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32C42" w14:textId="77777777" w:rsidR="000310FB" w:rsidRPr="009F1334" w:rsidRDefault="000310FB" w:rsidP="000310FB">
      <w:pPr>
        <w:rPr>
          <w:color w:val="9BBB59" w:themeColor="accent3"/>
        </w:rPr>
      </w:pPr>
    </w:p>
    <w:tbl>
      <w:tblPr>
        <w:tblStyle w:val="TableGrid"/>
        <w:tblW w:w="0" w:type="auto"/>
        <w:jc w:val="center"/>
        <w:shd w:val="clear" w:color="auto" w:fill="92CDDC" w:themeFill="accent5" w:themeFillTint="99"/>
        <w:tblLook w:val="04A0" w:firstRow="1" w:lastRow="0" w:firstColumn="1" w:lastColumn="0" w:noHBand="0" w:noVBand="1"/>
      </w:tblPr>
      <w:tblGrid>
        <w:gridCol w:w="13948"/>
      </w:tblGrid>
      <w:tr w:rsidR="000310FB" w14:paraId="7C937B63" w14:textId="77777777" w:rsidTr="00B02B8A">
        <w:trPr>
          <w:jc w:val="center"/>
        </w:trPr>
        <w:tc>
          <w:tcPr>
            <w:tcW w:w="14174" w:type="dxa"/>
            <w:shd w:val="clear" w:color="auto" w:fill="92CDDC" w:themeFill="accent5" w:themeFillTint="99"/>
            <w:tcMar>
              <w:top w:w="113" w:type="dxa"/>
              <w:bottom w:w="113" w:type="dxa"/>
            </w:tcMar>
            <w:vAlign w:val="center"/>
          </w:tcPr>
          <w:p w14:paraId="4415D4F1" w14:textId="77777777" w:rsidR="000310FB" w:rsidRDefault="000310FB" w:rsidP="000310FB">
            <w:pPr>
              <w:jc w:val="center"/>
              <w:rPr>
                <w:b/>
                <w:sz w:val="96"/>
                <w:szCs w:val="96"/>
              </w:rPr>
            </w:pPr>
            <w:r w:rsidRPr="00106346">
              <w:rPr>
                <w:b/>
                <w:sz w:val="96"/>
                <w:szCs w:val="96"/>
              </w:rPr>
              <w:t>Catalogue of Infringements</w:t>
            </w:r>
          </w:p>
          <w:p w14:paraId="1496E9C9" w14:textId="77777777" w:rsidR="001A1FA7" w:rsidRPr="00106346" w:rsidRDefault="001A1FA7" w:rsidP="000310FB">
            <w:pPr>
              <w:jc w:val="center"/>
              <w:rPr>
                <w:b/>
                <w:sz w:val="96"/>
                <w:szCs w:val="96"/>
              </w:rPr>
            </w:pPr>
            <w:r>
              <w:rPr>
                <w:b/>
                <w:sz w:val="96"/>
                <w:szCs w:val="96"/>
              </w:rPr>
              <w:t>Republic of Ireland</w:t>
            </w:r>
          </w:p>
        </w:tc>
      </w:tr>
    </w:tbl>
    <w:p w14:paraId="40F18E15" w14:textId="77777777" w:rsidR="000310FB" w:rsidRPr="00DC4023" w:rsidRDefault="000310FB" w:rsidP="000310FB">
      <w:pPr>
        <w:jc w:val="center"/>
        <w:rPr>
          <w:b/>
          <w:sz w:val="20"/>
          <w:szCs w:val="40"/>
        </w:rPr>
      </w:pPr>
    </w:p>
    <w:p w14:paraId="0DE4A50E" w14:textId="3CD0EC9A" w:rsidR="00DC4023" w:rsidRPr="00DC4023" w:rsidRDefault="00A548D3" w:rsidP="000310FB">
      <w:pPr>
        <w:jc w:val="center"/>
        <w:rPr>
          <w:b/>
          <w:color w:val="FF0000"/>
          <w:sz w:val="40"/>
          <w:szCs w:val="40"/>
        </w:rPr>
      </w:pPr>
      <w:r>
        <w:rPr>
          <w:b/>
          <w:color w:val="FF0000"/>
          <w:sz w:val="40"/>
          <w:szCs w:val="40"/>
        </w:rPr>
        <w:t xml:space="preserve">Version </w:t>
      </w:r>
      <w:r w:rsidR="007A3CCD">
        <w:rPr>
          <w:b/>
          <w:color w:val="FF0000"/>
          <w:sz w:val="40"/>
          <w:szCs w:val="40"/>
        </w:rPr>
        <w:t xml:space="preserve">10 </w:t>
      </w:r>
    </w:p>
    <w:p w14:paraId="179CD35E" w14:textId="77777777" w:rsidR="000310FB" w:rsidRDefault="000310FB" w:rsidP="000310FB">
      <w:pPr>
        <w:jc w:val="center"/>
        <w:rPr>
          <w:b/>
          <w:sz w:val="96"/>
          <w:szCs w:val="96"/>
        </w:rPr>
      </w:pPr>
      <w:r>
        <w:rPr>
          <w:b/>
          <w:noProof/>
          <w:sz w:val="96"/>
          <w:szCs w:val="96"/>
        </w:rPr>
        <w:drawing>
          <wp:inline distT="0" distB="0" distL="0" distR="0" wp14:anchorId="4D563267" wp14:editId="7ED873B4">
            <wp:extent cx="813435" cy="557784"/>
            <wp:effectExtent l="19050" t="0" r="5715" b="0"/>
            <wp:docPr id="2" name="Picture 0"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13" cstate="print"/>
                    <a:stretch>
                      <a:fillRect/>
                    </a:stretch>
                  </pic:blipFill>
                  <pic:spPr>
                    <a:xfrm>
                      <a:off x="0" y="0"/>
                      <a:ext cx="813435" cy="561975"/>
                    </a:xfrm>
                    <a:prstGeom prst="rect">
                      <a:avLst/>
                    </a:prstGeom>
                  </pic:spPr>
                </pic:pic>
              </a:graphicData>
            </a:graphic>
          </wp:inline>
        </w:drawing>
      </w:r>
    </w:p>
    <w:p w14:paraId="76658959" w14:textId="77777777" w:rsidR="000310FB" w:rsidRPr="001A1FA7" w:rsidRDefault="000310FB" w:rsidP="000310FB">
      <w:pPr>
        <w:jc w:val="center"/>
        <w:rPr>
          <w:b/>
          <w:sz w:val="24"/>
          <w:szCs w:val="40"/>
        </w:rPr>
      </w:pPr>
    </w:p>
    <w:p w14:paraId="3053111F" w14:textId="77777777" w:rsidR="000310FB" w:rsidRPr="001A1FA7" w:rsidRDefault="000310FB" w:rsidP="000310FB">
      <w:pPr>
        <w:spacing w:after="0" w:line="240" w:lineRule="auto"/>
        <w:ind w:right="680"/>
        <w:jc w:val="center"/>
        <w:rPr>
          <w:rFonts w:cs="Calibri"/>
          <w:b/>
          <w:i/>
          <w:sz w:val="28"/>
          <w:szCs w:val="28"/>
        </w:rPr>
      </w:pPr>
      <w:r w:rsidRPr="001A1FA7">
        <w:rPr>
          <w:rFonts w:cs="Calibri"/>
          <w:b/>
          <w:i/>
          <w:sz w:val="28"/>
          <w:szCs w:val="28"/>
        </w:rPr>
        <w:t xml:space="preserve">A catalogue of non-compliances, infringements and irregularities applying to the Organic Sector in Ireland, </w:t>
      </w:r>
    </w:p>
    <w:p w14:paraId="7DC49A6A" w14:textId="77777777" w:rsidR="000310FB" w:rsidRPr="001A1FA7" w:rsidRDefault="000310FB" w:rsidP="000310FB">
      <w:pPr>
        <w:spacing w:after="0" w:line="240" w:lineRule="auto"/>
        <w:ind w:right="680"/>
        <w:jc w:val="center"/>
        <w:rPr>
          <w:rFonts w:cs="Calibri"/>
          <w:b/>
          <w:i/>
          <w:sz w:val="28"/>
          <w:szCs w:val="28"/>
        </w:rPr>
      </w:pPr>
      <w:r w:rsidRPr="001A1FA7">
        <w:rPr>
          <w:rFonts w:cs="Calibri"/>
          <w:b/>
          <w:i/>
          <w:sz w:val="28"/>
          <w:szCs w:val="28"/>
        </w:rPr>
        <w:t>based on the provisions of the various EU regulations as well as national legislation.</w:t>
      </w:r>
    </w:p>
    <w:p w14:paraId="7A64D1A3" w14:textId="77777777" w:rsidR="000310FB" w:rsidRDefault="000310FB" w:rsidP="000310FB">
      <w:pPr>
        <w:spacing w:after="0" w:line="240" w:lineRule="auto"/>
        <w:ind w:right="680"/>
        <w:jc w:val="center"/>
        <w:rPr>
          <w:rFonts w:cs="Calibri"/>
          <w:sz w:val="28"/>
          <w:szCs w:val="28"/>
        </w:rPr>
      </w:pPr>
    </w:p>
    <w:p w14:paraId="08CB413F" w14:textId="77777777" w:rsidR="000310FB" w:rsidRDefault="000310FB" w:rsidP="00DC4023">
      <w:pPr>
        <w:spacing w:after="0" w:line="240" w:lineRule="auto"/>
        <w:ind w:right="680"/>
        <w:rPr>
          <w:rFonts w:cs="Calibri"/>
          <w:sz w:val="28"/>
          <w:szCs w:val="28"/>
        </w:rPr>
      </w:pPr>
    </w:p>
    <w:p w14:paraId="7892B811" w14:textId="361195B4" w:rsidR="000310FB" w:rsidRDefault="0063388A" w:rsidP="000310FB">
      <w:pPr>
        <w:jc w:val="center"/>
        <w:rPr>
          <w:b/>
        </w:rPr>
      </w:pPr>
      <w:r>
        <w:rPr>
          <w:b/>
          <w:noProof/>
          <w:sz w:val="144"/>
          <w:szCs w:val="144"/>
        </w:rPr>
        <mc:AlternateContent>
          <mc:Choice Requires="wps">
            <w:drawing>
              <wp:anchor distT="0" distB="0" distL="114300" distR="114300" simplePos="0" relativeHeight="251660288" behindDoc="0" locked="0" layoutInCell="1" allowOverlap="1" wp14:anchorId="50DBBBDF" wp14:editId="34F64FC2">
                <wp:simplePos x="0" y="0"/>
                <wp:positionH relativeFrom="margin">
                  <wp:posOffset>0</wp:posOffset>
                </wp:positionH>
                <wp:positionV relativeFrom="margin">
                  <wp:posOffset>8700770</wp:posOffset>
                </wp:positionV>
                <wp:extent cx="8863330" cy="3619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633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AEE1343" id="Rectangle 55" o:spid="_x0000_s1026" style="position:absolute;margin-left:0;margin-top:685.1pt;width:697.9pt;height:2.8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" fillcolor="#4f81bd" stroked="f" strokeweight="2pt">
                <w10:wrap anchorx="margin" anchory="margin"/>
              </v:rect>
            </w:pict>
          </mc:Fallback>
        </mc:AlternateContent>
      </w:r>
      <w:r w:rsidR="000310FB" w:rsidRPr="00106346">
        <w:rPr>
          <w:b/>
          <w:i/>
        </w:rPr>
        <w:t>Organic Unit, Department of Agriculture, Food and the Marine</w:t>
      </w:r>
      <w:r w:rsidR="001A1FA7">
        <w:rPr>
          <w:b/>
          <w:i/>
        </w:rPr>
        <w:t>, Johnstown Castle Estate, Wexford, Ireland</w:t>
      </w:r>
      <w:r w:rsidR="000310FB" w:rsidRPr="00106346">
        <w:rPr>
          <w:b/>
        </w:rPr>
        <w:t xml:space="preserve"> </w:t>
      </w:r>
      <w:r w:rsidR="008A5237">
        <w:rPr>
          <w:b/>
          <w:i/>
        </w:rPr>
        <w:t>–</w:t>
      </w:r>
      <w:r w:rsidR="00DE0734" w:rsidRPr="00106346">
        <w:rPr>
          <w:b/>
        </w:rPr>
        <w:t xml:space="preserve"> </w:t>
      </w:r>
      <w:r w:rsidR="00B306FF">
        <w:rPr>
          <w:b/>
        </w:rPr>
        <w:t>January 2024</w:t>
      </w:r>
    </w:p>
    <w:p w14:paraId="2BACA2AD" w14:textId="77777777" w:rsidR="00F43B03" w:rsidRDefault="00F43B03" w:rsidP="000310FB">
      <w:pPr>
        <w:jc w:val="center"/>
        <w:rPr>
          <w:b/>
        </w:rPr>
      </w:pPr>
    </w:p>
    <w:p w14:paraId="2FAC6E7F" w14:textId="08F5B52A" w:rsidR="001F6923" w:rsidRPr="00865EFA" w:rsidRDefault="001F6923" w:rsidP="000310FB">
      <w:pPr>
        <w:jc w:val="center"/>
        <w:rPr>
          <w:b/>
          <w:color w:val="FF000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3235B" w:rsidRPr="00865EFA">
        <w:rPr>
          <w:b/>
        </w:rPr>
        <w:t>Updated</w:t>
      </w:r>
      <w:r w:rsidRPr="00865EFA">
        <w:rPr>
          <w:b/>
        </w:rPr>
        <w:t xml:space="preserve">: </w:t>
      </w:r>
      <w:r w:rsidR="007B098D">
        <w:rPr>
          <w:b/>
        </w:rPr>
        <w:t>1/12/2023</w:t>
      </w:r>
    </w:p>
    <w:p w14:paraId="0517BD9B" w14:textId="77777777" w:rsidR="000310FB" w:rsidRDefault="000310FB">
      <w:pPr>
        <w:rPr>
          <w:rFonts w:cs="Calibri"/>
          <w:b/>
          <w:sz w:val="40"/>
          <w:szCs w:val="40"/>
        </w:rPr>
      </w:pPr>
      <w:r>
        <w:rPr>
          <w:rFonts w:cs="Calibri"/>
          <w:b/>
          <w:sz w:val="40"/>
          <w:szCs w:val="40"/>
        </w:rPr>
        <w:br w:type="page"/>
      </w:r>
      <w:r w:rsidR="001F6923">
        <w:rPr>
          <w:rFonts w:cs="Calibri"/>
          <w:b/>
          <w:sz w:val="40"/>
          <w:szCs w:val="40"/>
        </w:rPr>
        <w:lastRenderedPageBreak/>
        <w:tab/>
      </w:r>
      <w:r w:rsidR="001F6923">
        <w:rPr>
          <w:rFonts w:cs="Calibri"/>
          <w:b/>
          <w:sz w:val="40"/>
          <w:szCs w:val="40"/>
        </w:rPr>
        <w:tab/>
      </w:r>
    </w:p>
    <w:p w14:paraId="7AD19103" w14:textId="77777777" w:rsidR="000310FB" w:rsidRPr="00764514" w:rsidRDefault="000310FB" w:rsidP="000310FB">
      <w:pPr>
        <w:spacing w:after="0" w:line="240" w:lineRule="auto"/>
        <w:ind w:right="680"/>
        <w:rPr>
          <w:rFonts w:cs="Calibri"/>
          <w:b/>
          <w:sz w:val="40"/>
          <w:szCs w:val="40"/>
        </w:rPr>
      </w:pPr>
      <w:r w:rsidRPr="00764514">
        <w:rPr>
          <w:rFonts w:cs="Calibri"/>
          <w:b/>
          <w:sz w:val="40"/>
          <w:szCs w:val="40"/>
        </w:rPr>
        <w:t>Introduction</w:t>
      </w:r>
    </w:p>
    <w:p w14:paraId="54B518A6" w14:textId="77777777" w:rsidR="000310FB" w:rsidRPr="003E20B4" w:rsidRDefault="000310FB" w:rsidP="000310FB">
      <w:pPr>
        <w:spacing w:after="0" w:line="240" w:lineRule="auto"/>
        <w:ind w:right="680"/>
        <w:rPr>
          <w:rFonts w:cs="Calibri"/>
          <w:sz w:val="20"/>
          <w:szCs w:val="20"/>
        </w:rPr>
      </w:pPr>
    </w:p>
    <w:p w14:paraId="427F7C2F" w14:textId="0DD03BDC" w:rsidR="000310FB" w:rsidRPr="00D30C09" w:rsidRDefault="000310FB" w:rsidP="000B5C30">
      <w:pPr>
        <w:spacing w:after="0" w:line="240" w:lineRule="auto"/>
        <w:ind w:right="680"/>
        <w:rPr>
          <w:rFonts w:cs="Calibri"/>
          <w:sz w:val="24"/>
          <w:szCs w:val="24"/>
        </w:rPr>
      </w:pPr>
      <w:r w:rsidRPr="00D30C09">
        <w:rPr>
          <w:rFonts w:cs="Calibri"/>
          <w:sz w:val="24"/>
          <w:szCs w:val="24"/>
        </w:rPr>
        <w:t xml:space="preserve">This document is produced in accordance with Article </w:t>
      </w:r>
      <w:r w:rsidR="00B007EB" w:rsidRPr="00D30C09">
        <w:rPr>
          <w:rFonts w:cs="Calibri"/>
          <w:sz w:val="24"/>
          <w:szCs w:val="24"/>
        </w:rPr>
        <w:t xml:space="preserve">41, 42 and 43 </w:t>
      </w:r>
      <w:r w:rsidRPr="00D30C09">
        <w:rPr>
          <w:rFonts w:cs="Calibri"/>
          <w:sz w:val="24"/>
          <w:szCs w:val="24"/>
        </w:rPr>
        <w:t xml:space="preserve">of Regulation </w:t>
      </w:r>
      <w:r w:rsidR="00B007EB" w:rsidRPr="00D30C09">
        <w:rPr>
          <w:rFonts w:cs="Calibri"/>
          <w:sz w:val="24"/>
          <w:szCs w:val="24"/>
        </w:rPr>
        <w:t>848</w:t>
      </w:r>
      <w:r w:rsidRPr="00D30C09">
        <w:rPr>
          <w:rFonts w:cs="Calibri"/>
          <w:sz w:val="24"/>
          <w:szCs w:val="24"/>
        </w:rPr>
        <w:t>/</w:t>
      </w:r>
      <w:r w:rsidR="00B007EB" w:rsidRPr="00D30C09">
        <w:rPr>
          <w:rFonts w:cs="Calibri"/>
          <w:sz w:val="24"/>
          <w:szCs w:val="24"/>
        </w:rPr>
        <w:t>2018</w:t>
      </w:r>
      <w:r w:rsidR="00D30C09" w:rsidRPr="00D30C09">
        <w:rPr>
          <w:rStyle w:val="FootnoteReference"/>
          <w:rFonts w:cs="Calibri"/>
          <w:sz w:val="24"/>
          <w:szCs w:val="24"/>
        </w:rPr>
        <w:footnoteReference w:id="1"/>
      </w:r>
      <w:r w:rsidR="00B007EB" w:rsidRPr="00D30C09">
        <w:rPr>
          <w:rFonts w:cs="Calibri"/>
          <w:sz w:val="24"/>
          <w:szCs w:val="24"/>
        </w:rPr>
        <w:t xml:space="preserve"> </w:t>
      </w:r>
      <w:r w:rsidR="004B5538" w:rsidRPr="00D30C09">
        <w:rPr>
          <w:rFonts w:cs="Calibri"/>
          <w:sz w:val="24"/>
          <w:szCs w:val="24"/>
        </w:rPr>
        <w:t>and Regulation 279/2021</w:t>
      </w:r>
      <w:r w:rsidR="00D30C09" w:rsidRPr="00D30C09">
        <w:rPr>
          <w:rStyle w:val="FootnoteReference"/>
          <w:rFonts w:cs="Calibri"/>
          <w:sz w:val="24"/>
          <w:szCs w:val="24"/>
        </w:rPr>
        <w:footnoteReference w:id="2"/>
      </w:r>
      <w:r w:rsidR="004B5538" w:rsidRPr="00D30C09">
        <w:rPr>
          <w:rFonts w:cs="Calibri"/>
          <w:sz w:val="24"/>
          <w:szCs w:val="24"/>
        </w:rPr>
        <w:t>.</w:t>
      </w:r>
    </w:p>
    <w:p w14:paraId="2FCBF5C9" w14:textId="77777777" w:rsidR="000310FB" w:rsidRPr="000310FB" w:rsidRDefault="000310FB" w:rsidP="000B5C30">
      <w:pPr>
        <w:spacing w:after="0" w:line="240" w:lineRule="auto"/>
        <w:ind w:right="680"/>
        <w:rPr>
          <w:rFonts w:cs="Calibri"/>
          <w:sz w:val="24"/>
          <w:szCs w:val="24"/>
        </w:rPr>
      </w:pPr>
    </w:p>
    <w:p w14:paraId="3EA0EA46" w14:textId="77777777" w:rsidR="000310FB" w:rsidRPr="000310FB" w:rsidRDefault="000310FB" w:rsidP="0056559E">
      <w:pPr>
        <w:spacing w:after="0" w:line="240" w:lineRule="auto"/>
        <w:ind w:right="680"/>
        <w:rPr>
          <w:rFonts w:cs="Calibri"/>
          <w:sz w:val="24"/>
          <w:szCs w:val="24"/>
        </w:rPr>
      </w:pPr>
      <w:r w:rsidRPr="000310FB">
        <w:rPr>
          <w:rFonts w:cs="Calibri"/>
          <w:sz w:val="24"/>
          <w:szCs w:val="24"/>
        </w:rPr>
        <w:t xml:space="preserve">Its purpose is to set out a comprehensive list of non-compliances, infringements and irregularities applying to the Organic Sector in Ireland, based on the provisions of the various EU regulations as well as national legislation. </w:t>
      </w:r>
    </w:p>
    <w:p w14:paraId="3E48597E" w14:textId="77777777" w:rsidR="000310FB" w:rsidRPr="00413262" w:rsidRDefault="000310FB" w:rsidP="0056559E">
      <w:pPr>
        <w:spacing w:after="0" w:line="240" w:lineRule="auto"/>
        <w:ind w:right="680"/>
        <w:rPr>
          <w:rFonts w:cs="Calibri"/>
          <w:sz w:val="16"/>
          <w:szCs w:val="24"/>
        </w:rPr>
      </w:pPr>
    </w:p>
    <w:p w14:paraId="789E1D59" w14:textId="6558E71F" w:rsidR="000310FB" w:rsidRDefault="000310FB" w:rsidP="0056559E">
      <w:pPr>
        <w:spacing w:after="0" w:line="240" w:lineRule="auto"/>
        <w:ind w:right="680"/>
        <w:rPr>
          <w:rFonts w:cs="Calibri"/>
          <w:b/>
          <w:sz w:val="24"/>
          <w:szCs w:val="24"/>
        </w:rPr>
      </w:pPr>
      <w:r w:rsidRPr="000310FB">
        <w:rPr>
          <w:rFonts w:cs="Calibri"/>
          <w:b/>
          <w:sz w:val="24"/>
          <w:szCs w:val="24"/>
        </w:rPr>
        <w:t>Regulatory background</w:t>
      </w:r>
    </w:p>
    <w:p w14:paraId="64D8D2B8" w14:textId="08952E8F" w:rsidR="000310FB" w:rsidRPr="000310FB" w:rsidRDefault="000310FB" w:rsidP="0056559E">
      <w:pPr>
        <w:spacing w:after="0" w:line="240" w:lineRule="auto"/>
        <w:ind w:right="680"/>
        <w:jc w:val="both"/>
        <w:rPr>
          <w:rFonts w:cs="Calibri"/>
          <w:sz w:val="24"/>
          <w:szCs w:val="24"/>
        </w:rPr>
      </w:pPr>
      <w:r w:rsidRPr="00D30C09">
        <w:rPr>
          <w:rFonts w:cs="Calibri"/>
          <w:sz w:val="24"/>
          <w:szCs w:val="24"/>
        </w:rPr>
        <w:t xml:space="preserve">Article </w:t>
      </w:r>
      <w:r w:rsidR="009F06D7" w:rsidRPr="00D30C09">
        <w:rPr>
          <w:rFonts w:cs="Calibri"/>
          <w:sz w:val="24"/>
          <w:szCs w:val="24"/>
        </w:rPr>
        <w:t>41(4) of Regulation 848/2018</w:t>
      </w:r>
      <w:r w:rsidRPr="00D30C09">
        <w:rPr>
          <w:rFonts w:cs="Calibri"/>
          <w:sz w:val="24"/>
          <w:szCs w:val="24"/>
        </w:rPr>
        <w:t xml:space="preserve"> as amended provides as follows:</w:t>
      </w:r>
      <w:r w:rsidRPr="000310FB">
        <w:rPr>
          <w:rFonts w:cs="Calibri"/>
          <w:sz w:val="24"/>
          <w:szCs w:val="24"/>
        </w:rPr>
        <w:t xml:space="preserve"> </w:t>
      </w:r>
    </w:p>
    <w:p w14:paraId="0D0B2680" w14:textId="30A0FB6E" w:rsidR="009F06D7" w:rsidRPr="00D30C09" w:rsidRDefault="00D30C09" w:rsidP="000B5C30">
      <w:pPr>
        <w:spacing w:line="240" w:lineRule="auto"/>
        <w:jc w:val="both"/>
        <w:rPr>
          <w:rFonts w:cs="Calibri"/>
          <w:sz w:val="24"/>
          <w:szCs w:val="24"/>
        </w:rPr>
      </w:pPr>
      <w:r w:rsidRPr="00D30C09">
        <w:rPr>
          <w:rFonts w:cs="Calibri"/>
          <w:sz w:val="24"/>
          <w:szCs w:val="24"/>
        </w:rPr>
        <w:t>“</w:t>
      </w:r>
      <w:r w:rsidR="009F06D7" w:rsidRPr="00D30C09">
        <w:rPr>
          <w:rFonts w:cs="Calibri"/>
          <w:i/>
          <w:iCs/>
          <w:sz w:val="24"/>
          <w:szCs w:val="24"/>
        </w:rPr>
        <w:t>Competent authorities shall provide a common catalogue of measures for cases of suspected non-compliance and established non-compliance to be applied in their territory, including by control authorities and control bodies</w:t>
      </w:r>
      <w:r w:rsidRPr="00D30C09">
        <w:rPr>
          <w:rFonts w:cs="Calibri"/>
          <w:sz w:val="24"/>
          <w:szCs w:val="24"/>
        </w:rPr>
        <w:t>”.</w:t>
      </w:r>
    </w:p>
    <w:p w14:paraId="54172502" w14:textId="77777777" w:rsidR="00F43B03" w:rsidRPr="00413262" w:rsidRDefault="00F43B03" w:rsidP="000310FB">
      <w:pPr>
        <w:spacing w:after="0" w:line="240" w:lineRule="auto"/>
        <w:ind w:right="680"/>
        <w:rPr>
          <w:rFonts w:cs="Calibri"/>
          <w:sz w:val="16"/>
          <w:szCs w:val="24"/>
        </w:rPr>
      </w:pPr>
    </w:p>
    <w:p w14:paraId="2F4B47BC" w14:textId="027A5D36" w:rsidR="000310FB" w:rsidRDefault="000310FB" w:rsidP="000310FB">
      <w:pPr>
        <w:tabs>
          <w:tab w:val="left" w:pos="2160"/>
        </w:tabs>
        <w:spacing w:after="0" w:line="240" w:lineRule="auto"/>
        <w:ind w:right="680" w:hanging="720"/>
        <w:rPr>
          <w:rFonts w:cs="Calibri"/>
          <w:b/>
          <w:sz w:val="24"/>
          <w:szCs w:val="24"/>
        </w:rPr>
      </w:pPr>
      <w:r w:rsidRPr="000310FB">
        <w:rPr>
          <w:rFonts w:cs="Calibri"/>
          <w:sz w:val="24"/>
          <w:szCs w:val="24"/>
        </w:rPr>
        <w:tab/>
      </w:r>
      <w:r w:rsidRPr="000310FB">
        <w:rPr>
          <w:rFonts w:cs="Calibri"/>
          <w:b/>
          <w:sz w:val="24"/>
          <w:szCs w:val="24"/>
        </w:rPr>
        <w:t>Response of the Irish Competent Authority</w:t>
      </w:r>
      <w:r w:rsidR="006B0ACA">
        <w:rPr>
          <w:rFonts w:cs="Calibri"/>
          <w:b/>
          <w:sz w:val="24"/>
          <w:szCs w:val="24"/>
        </w:rPr>
        <w:t>, the Department of Agriculture, Food and the Marine (DAFM)</w:t>
      </w:r>
    </w:p>
    <w:p w14:paraId="760BCF56" w14:textId="3077E764" w:rsidR="00013FDE" w:rsidRPr="00625B9E" w:rsidRDefault="00013FDE" w:rsidP="00013FDE">
      <w:pPr>
        <w:spacing w:after="0" w:line="240" w:lineRule="auto"/>
        <w:ind w:right="680"/>
        <w:jc w:val="both"/>
        <w:rPr>
          <w:rFonts w:cstheme="minorHAnsi"/>
          <w:sz w:val="24"/>
          <w:szCs w:val="24"/>
        </w:rPr>
      </w:pPr>
      <w:r w:rsidRPr="00625B9E">
        <w:rPr>
          <w:rFonts w:cstheme="minorHAnsi"/>
          <w:sz w:val="24"/>
          <w:szCs w:val="24"/>
        </w:rPr>
        <w:t>The Irish Authorities hereby communicate to all control bodies a document outlining examples of types of non-compliance together with sanctions which should be imposed, at a minimum, and a catalogue listing infringements and irregularities affecting the organic status of products and corresponding measures to be applied by control bodies in case</w:t>
      </w:r>
      <w:r>
        <w:rPr>
          <w:rFonts w:cstheme="minorHAnsi"/>
          <w:sz w:val="24"/>
          <w:szCs w:val="24"/>
        </w:rPr>
        <w:t>s</w:t>
      </w:r>
      <w:r w:rsidRPr="00625B9E">
        <w:rPr>
          <w:rFonts w:cstheme="minorHAnsi"/>
          <w:sz w:val="24"/>
          <w:szCs w:val="24"/>
        </w:rPr>
        <w:t xml:space="preserve"> of infringements or irregularities by operators under their control who are involved in organic production. </w:t>
      </w:r>
      <w:r w:rsidRPr="00625B9E">
        <w:rPr>
          <w:rFonts w:cstheme="minorHAnsi"/>
          <w:b/>
          <w:bCs/>
          <w:sz w:val="24"/>
          <w:szCs w:val="24"/>
        </w:rPr>
        <w:t>In exceptional circumstances where the organic integrity of a product is directly compromised and after due consideration of mitigating circumstances, and with agreement of the Competent Authority, the sanction may be reduced</w:t>
      </w:r>
      <w:r w:rsidRPr="00625B9E">
        <w:rPr>
          <w:rFonts w:cstheme="minorHAnsi"/>
          <w:sz w:val="24"/>
          <w:szCs w:val="24"/>
        </w:rPr>
        <w:t xml:space="preserve">. Similarly, the measures to be applied by the Organic Control Body </w:t>
      </w:r>
      <w:r w:rsidR="000B5C30">
        <w:rPr>
          <w:rFonts w:cstheme="minorHAnsi"/>
          <w:sz w:val="24"/>
          <w:szCs w:val="24"/>
        </w:rPr>
        <w:t xml:space="preserve">(OCB) </w:t>
      </w:r>
      <w:r w:rsidRPr="00625B9E">
        <w:rPr>
          <w:rFonts w:cstheme="minorHAnsi"/>
          <w:sz w:val="24"/>
          <w:szCs w:val="24"/>
        </w:rPr>
        <w:t xml:space="preserve">may be elevated to a higher sanction in proportion to the extent to which the provision has been violated, the type and circumstances of the irregularity and mindful of any pattern of reoccurrence. If the organic integrity of the product is not directly </w:t>
      </w:r>
      <w:r w:rsidR="0003607A" w:rsidRPr="00625B9E">
        <w:rPr>
          <w:rFonts w:cstheme="minorHAnsi"/>
          <w:sz w:val="24"/>
          <w:szCs w:val="24"/>
        </w:rPr>
        <w:t>compromised then</w:t>
      </w:r>
      <w:r w:rsidRPr="00625B9E">
        <w:rPr>
          <w:rFonts w:cstheme="minorHAnsi"/>
          <w:sz w:val="24"/>
          <w:szCs w:val="24"/>
        </w:rPr>
        <w:t xml:space="preserve"> re</w:t>
      </w:r>
      <w:r w:rsidR="00AE09BF">
        <w:rPr>
          <w:rFonts w:cstheme="minorHAnsi"/>
          <w:sz w:val="24"/>
          <w:szCs w:val="24"/>
        </w:rPr>
        <w:t>-</w:t>
      </w:r>
      <w:r w:rsidRPr="00625B9E">
        <w:rPr>
          <w:rFonts w:cstheme="minorHAnsi"/>
          <w:sz w:val="24"/>
          <w:szCs w:val="24"/>
        </w:rPr>
        <w:t xml:space="preserve">categorisation by the OCB is permitted. </w:t>
      </w:r>
      <w:r w:rsidRPr="00013FDE">
        <w:rPr>
          <w:rFonts w:cstheme="minorHAnsi"/>
          <w:b/>
          <w:bCs/>
          <w:sz w:val="24"/>
          <w:szCs w:val="24"/>
        </w:rPr>
        <w:t>A composite list of all cases where sanctions are reduced must be maintained and available to the Department, as the Competent Authority, on request.</w:t>
      </w:r>
    </w:p>
    <w:p w14:paraId="3E1E007E" w14:textId="77777777" w:rsidR="00B02B8A" w:rsidRPr="00C7580D" w:rsidRDefault="00B02B8A" w:rsidP="00B02B8A">
      <w:pPr>
        <w:spacing w:after="0" w:line="240" w:lineRule="auto"/>
        <w:ind w:right="680"/>
        <w:jc w:val="both"/>
        <w:rPr>
          <w:rFonts w:cs="Calibri"/>
          <w:sz w:val="24"/>
          <w:szCs w:val="24"/>
        </w:rPr>
      </w:pPr>
    </w:p>
    <w:p w14:paraId="0E60BD7E" w14:textId="526B19FE" w:rsidR="0056559E" w:rsidRPr="0003607A" w:rsidRDefault="000310FB" w:rsidP="0003607A">
      <w:pPr>
        <w:spacing w:after="0" w:line="240" w:lineRule="auto"/>
        <w:ind w:right="680"/>
        <w:rPr>
          <w:rFonts w:cs="Calibri"/>
          <w:b/>
          <w:sz w:val="20"/>
          <w:szCs w:val="20"/>
        </w:rPr>
      </w:pPr>
      <w:r w:rsidRPr="00C7580D">
        <w:rPr>
          <w:rFonts w:cs="Calibri"/>
          <w:sz w:val="24"/>
          <w:szCs w:val="24"/>
        </w:rPr>
        <w:t>This document has been drawn up in consultation with The Organic Forum, representing all Control Bodies operating within the Irish jurisdiction.  This document is not exhaustive</w:t>
      </w:r>
      <w:r w:rsidR="00D82C18" w:rsidRPr="00C7580D">
        <w:rPr>
          <w:rFonts w:cs="Calibri"/>
          <w:sz w:val="24"/>
          <w:szCs w:val="24"/>
        </w:rPr>
        <w:t xml:space="preserve"> and will be subject to on-going amendment</w:t>
      </w:r>
      <w:r w:rsidRPr="00C7580D">
        <w:rPr>
          <w:rFonts w:cs="Calibri"/>
          <w:sz w:val="24"/>
          <w:szCs w:val="24"/>
        </w:rPr>
        <w:t xml:space="preserve">. </w:t>
      </w:r>
      <w:r w:rsidR="007F580B" w:rsidRPr="00C7580D">
        <w:rPr>
          <w:rFonts w:cs="Calibri"/>
          <w:sz w:val="24"/>
          <w:szCs w:val="24"/>
        </w:rPr>
        <w:t xml:space="preserve"> </w:t>
      </w:r>
      <w:r w:rsidR="007F580B" w:rsidRPr="00B00EA1">
        <w:rPr>
          <w:rFonts w:cs="Calibri"/>
          <w:sz w:val="24"/>
          <w:szCs w:val="24"/>
        </w:rPr>
        <w:t>Other infringements and irregularities which also affect the organic status of products but are not listed must also be duly considered by the Control Body.</w:t>
      </w:r>
    </w:p>
    <w:p w14:paraId="5B658FB1" w14:textId="318675C4" w:rsidR="000310FB" w:rsidRDefault="000310FB" w:rsidP="000310FB">
      <w:pPr>
        <w:rPr>
          <w:rFonts w:cs="Calibri"/>
          <w:b/>
          <w:sz w:val="40"/>
          <w:szCs w:val="40"/>
        </w:rPr>
      </w:pPr>
      <w:r w:rsidRPr="00CC45A9">
        <w:rPr>
          <w:rFonts w:cs="Calibri"/>
          <w:b/>
          <w:sz w:val="40"/>
          <w:szCs w:val="40"/>
        </w:rPr>
        <w:lastRenderedPageBreak/>
        <w:t>Note on the Suspension of Operators</w:t>
      </w:r>
    </w:p>
    <w:p w14:paraId="624671EF" w14:textId="1B6C2261" w:rsidR="000310FB" w:rsidRPr="0056559E" w:rsidRDefault="000310FB" w:rsidP="0056559E">
      <w:pPr>
        <w:spacing w:after="0"/>
        <w:jc w:val="both"/>
        <w:rPr>
          <w:rFonts w:cs="Calibri"/>
          <w:sz w:val="24"/>
          <w:szCs w:val="24"/>
        </w:rPr>
      </w:pPr>
      <w:r w:rsidRPr="0056559E">
        <w:rPr>
          <w:rFonts w:cs="Calibri"/>
          <w:sz w:val="24"/>
          <w:szCs w:val="24"/>
        </w:rPr>
        <w:t xml:space="preserve">Regulation </w:t>
      </w:r>
      <w:r w:rsidR="009F06D7" w:rsidRPr="0056559E">
        <w:rPr>
          <w:rFonts w:cs="Calibri"/>
          <w:sz w:val="24"/>
          <w:szCs w:val="24"/>
        </w:rPr>
        <w:t>848/2018</w:t>
      </w:r>
      <w:r w:rsidR="000B5C30" w:rsidRPr="0056559E">
        <w:rPr>
          <w:sz w:val="24"/>
          <w:szCs w:val="24"/>
          <w:vertAlign w:val="superscript"/>
        </w:rPr>
        <w:footnoteReference w:id="3"/>
      </w:r>
      <w:r w:rsidR="000B5C30" w:rsidRPr="0056559E">
        <w:rPr>
          <w:rFonts w:cs="Calibri"/>
          <w:sz w:val="24"/>
          <w:szCs w:val="24"/>
        </w:rPr>
        <w:t>outline</w:t>
      </w:r>
      <w:r w:rsidR="0056559E">
        <w:rPr>
          <w:rFonts w:cs="Calibri"/>
          <w:sz w:val="24"/>
          <w:szCs w:val="24"/>
        </w:rPr>
        <w:t xml:space="preserve">s, </w:t>
      </w:r>
      <w:r w:rsidR="000B5C30" w:rsidRPr="0056559E">
        <w:rPr>
          <w:rFonts w:cs="Calibri"/>
          <w:sz w:val="24"/>
          <w:szCs w:val="24"/>
        </w:rPr>
        <w:t>the additional rules on actions in case of non-compliance (Art. 41), additional rules on measures on the event of non-compliance (Art. 42) and additional rules on the exchange of information (Art. 4</w:t>
      </w:r>
      <w:r w:rsidR="0056559E">
        <w:rPr>
          <w:rFonts w:cs="Calibri"/>
          <w:sz w:val="24"/>
          <w:szCs w:val="24"/>
        </w:rPr>
        <w:t>3</w:t>
      </w:r>
      <w:r w:rsidR="000B5C30" w:rsidRPr="0056559E">
        <w:rPr>
          <w:rFonts w:cs="Calibri"/>
          <w:sz w:val="24"/>
          <w:szCs w:val="24"/>
        </w:rPr>
        <w:t xml:space="preserve">). The methodology for conducting an official investigation into the </w:t>
      </w:r>
      <w:r w:rsidR="0056559E" w:rsidRPr="0056559E">
        <w:rPr>
          <w:rFonts w:cs="Calibri"/>
          <w:sz w:val="24"/>
          <w:szCs w:val="24"/>
        </w:rPr>
        <w:t>operator are outlined in Commission Implementing Regulation (EU) 2021/279, Art 2</w:t>
      </w:r>
      <w:r w:rsidR="0056559E" w:rsidRPr="0056559E">
        <w:rPr>
          <w:sz w:val="24"/>
          <w:szCs w:val="24"/>
          <w:vertAlign w:val="superscript"/>
        </w:rPr>
        <w:footnoteReference w:id="4"/>
      </w:r>
      <w:r w:rsidR="0056559E" w:rsidRPr="0056559E">
        <w:rPr>
          <w:rFonts w:cs="Calibri"/>
          <w:sz w:val="24"/>
          <w:szCs w:val="24"/>
          <w:vertAlign w:val="superscript"/>
        </w:rPr>
        <w:t>.</w:t>
      </w:r>
      <w:r w:rsidR="0056559E" w:rsidRPr="0056559E">
        <w:rPr>
          <w:rFonts w:cs="Calibri"/>
          <w:sz w:val="24"/>
          <w:szCs w:val="24"/>
        </w:rPr>
        <w:t xml:space="preserve"> </w:t>
      </w:r>
    </w:p>
    <w:p w14:paraId="1AE10607" w14:textId="77777777" w:rsidR="00AD74BE" w:rsidRDefault="00AD74BE" w:rsidP="000310FB">
      <w:pPr>
        <w:spacing w:after="0"/>
        <w:rPr>
          <w:rFonts w:cs="Calibri"/>
          <w:b/>
          <w:bCs/>
          <w:sz w:val="20"/>
          <w:szCs w:val="20"/>
          <w:lang w:val="en-US"/>
        </w:rPr>
      </w:pPr>
    </w:p>
    <w:p w14:paraId="732E4F29" w14:textId="7C3B5B98" w:rsidR="00AD74BE" w:rsidRPr="0056559E" w:rsidRDefault="00AD74BE" w:rsidP="000310FB">
      <w:pPr>
        <w:spacing w:after="0"/>
        <w:rPr>
          <w:rFonts w:cs="Calibri"/>
          <w:b/>
          <w:bCs/>
          <w:sz w:val="24"/>
          <w:szCs w:val="24"/>
          <w:lang w:val="en-US"/>
        </w:rPr>
      </w:pPr>
      <w:r w:rsidRPr="0056559E">
        <w:rPr>
          <w:rFonts w:cs="Calibri"/>
          <w:sz w:val="24"/>
          <w:szCs w:val="24"/>
        </w:rPr>
        <w:t>In Ireland either type of breach (severe infringement or an infringement with prolonged effect) is referred to as a ‘manifest infringement’.  The period during which an operator is prohibited from marketing organic products should be considered on a case-by-case basis.  However, to ensure that Irish Control Bodies adopt a broadly consistent approach, the following framework should be applied</w:t>
      </w:r>
    </w:p>
    <w:p w14:paraId="4507440A" w14:textId="1893A504" w:rsidR="00077130" w:rsidRPr="0056559E" w:rsidRDefault="00AD74BE" w:rsidP="000310FB">
      <w:pPr>
        <w:spacing w:after="0"/>
        <w:rPr>
          <w:rFonts w:cs="Calibri"/>
          <w:b/>
          <w:bCs/>
          <w:sz w:val="24"/>
          <w:szCs w:val="24"/>
          <w:lang w:val="en-US"/>
        </w:rPr>
      </w:pPr>
      <w:r w:rsidRPr="0056559E">
        <w:rPr>
          <w:rFonts w:cs="Calibri"/>
          <w:b/>
          <w:bCs/>
          <w:sz w:val="24"/>
          <w:szCs w:val="24"/>
          <w:lang w:val="en-US"/>
        </w:rPr>
        <w:t>The notion of “appropriate action” in the ISO 17065 Standard</w:t>
      </w:r>
    </w:p>
    <w:p w14:paraId="5118EDBD" w14:textId="44654D84" w:rsidR="00AD74BE" w:rsidRPr="0056559E" w:rsidRDefault="00AD74BE" w:rsidP="000310FB">
      <w:pPr>
        <w:spacing w:after="0"/>
        <w:rPr>
          <w:rFonts w:cs="Calibri"/>
          <w:b/>
          <w:bCs/>
          <w:sz w:val="24"/>
          <w:szCs w:val="24"/>
          <w:lang w:val="en-US"/>
        </w:rPr>
      </w:pPr>
    </w:p>
    <w:p w14:paraId="6323615D" w14:textId="77777777" w:rsidR="00AD74BE" w:rsidRPr="0056559E" w:rsidRDefault="00AD74BE" w:rsidP="0056559E">
      <w:pPr>
        <w:spacing w:after="0"/>
        <w:ind w:left="720"/>
        <w:rPr>
          <w:rFonts w:cs="Calibri"/>
          <w:sz w:val="24"/>
          <w:szCs w:val="24"/>
        </w:rPr>
      </w:pPr>
      <w:r w:rsidRPr="0056559E">
        <w:rPr>
          <w:rFonts w:cs="Calibri"/>
          <w:sz w:val="24"/>
          <w:szCs w:val="24"/>
          <w:lang w:val="en-US"/>
        </w:rPr>
        <w:t>Appropriate action can include:</w:t>
      </w:r>
    </w:p>
    <w:p w14:paraId="5F5B1349" w14:textId="697DB219" w:rsidR="00AD74BE" w:rsidRPr="0056559E" w:rsidRDefault="00AD74BE" w:rsidP="007124F2">
      <w:pPr>
        <w:pStyle w:val="ListParagraph"/>
        <w:numPr>
          <w:ilvl w:val="0"/>
          <w:numId w:val="16"/>
        </w:numPr>
        <w:spacing w:after="0"/>
        <w:rPr>
          <w:rFonts w:cs="Calibri"/>
          <w:sz w:val="24"/>
          <w:szCs w:val="24"/>
        </w:rPr>
      </w:pPr>
      <w:r w:rsidRPr="0056559E">
        <w:rPr>
          <w:rFonts w:cs="Calibri"/>
          <w:sz w:val="24"/>
          <w:szCs w:val="24"/>
          <w:lang w:val="en-US"/>
        </w:rPr>
        <w:t>Continuation of the certification under conditions specified by the certification body (</w:t>
      </w:r>
      <w:r w:rsidR="0056559E" w:rsidRPr="0056559E">
        <w:rPr>
          <w:rFonts w:cs="Calibri"/>
          <w:sz w:val="24"/>
          <w:szCs w:val="24"/>
          <w:lang w:val="en-US"/>
        </w:rPr>
        <w:t>i.e.,</w:t>
      </w:r>
      <w:r w:rsidRPr="0056559E">
        <w:rPr>
          <w:rFonts w:cs="Calibri"/>
          <w:sz w:val="24"/>
          <w:szCs w:val="24"/>
          <w:lang w:val="en-US"/>
        </w:rPr>
        <w:t xml:space="preserve"> increased surveillance)</w:t>
      </w:r>
    </w:p>
    <w:p w14:paraId="43FFC3F1" w14:textId="5AB1910E" w:rsidR="00AD74BE" w:rsidRPr="0056559E" w:rsidRDefault="00AD74BE" w:rsidP="007124F2">
      <w:pPr>
        <w:pStyle w:val="ListParagraph"/>
        <w:numPr>
          <w:ilvl w:val="0"/>
          <w:numId w:val="16"/>
        </w:numPr>
        <w:spacing w:after="0"/>
        <w:rPr>
          <w:rFonts w:cs="Calibri"/>
          <w:sz w:val="24"/>
          <w:szCs w:val="24"/>
        </w:rPr>
      </w:pPr>
      <w:r w:rsidRPr="0056559E">
        <w:rPr>
          <w:rFonts w:cs="Calibri"/>
          <w:sz w:val="24"/>
          <w:szCs w:val="24"/>
          <w:lang w:val="en-US"/>
        </w:rPr>
        <w:t>Reduction in scope of certification to remove non-conformity product variants</w:t>
      </w:r>
    </w:p>
    <w:p w14:paraId="460CC805" w14:textId="4518F189" w:rsidR="00AD74BE" w:rsidRPr="0056559E" w:rsidRDefault="00AD74BE" w:rsidP="007124F2">
      <w:pPr>
        <w:pStyle w:val="ListParagraph"/>
        <w:numPr>
          <w:ilvl w:val="0"/>
          <w:numId w:val="16"/>
        </w:numPr>
        <w:spacing w:after="0"/>
        <w:rPr>
          <w:rFonts w:cs="Calibri"/>
          <w:sz w:val="24"/>
          <w:szCs w:val="24"/>
        </w:rPr>
      </w:pPr>
      <w:r w:rsidRPr="0056559E">
        <w:rPr>
          <w:rFonts w:cs="Calibri"/>
          <w:sz w:val="24"/>
          <w:szCs w:val="24"/>
          <w:lang w:val="en-US"/>
        </w:rPr>
        <w:t>Suspension of the certification pending remedial action by the client</w:t>
      </w:r>
    </w:p>
    <w:p w14:paraId="1E7B4A67" w14:textId="77777777" w:rsidR="00AD74BE" w:rsidRPr="0056559E" w:rsidRDefault="00AD74BE" w:rsidP="007124F2">
      <w:pPr>
        <w:pStyle w:val="ListParagraph"/>
        <w:numPr>
          <w:ilvl w:val="0"/>
          <w:numId w:val="16"/>
        </w:numPr>
        <w:spacing w:after="0"/>
        <w:rPr>
          <w:rFonts w:cs="Calibri"/>
          <w:sz w:val="24"/>
          <w:szCs w:val="24"/>
        </w:rPr>
      </w:pPr>
      <w:r w:rsidRPr="0056559E">
        <w:rPr>
          <w:rFonts w:cs="Calibri"/>
          <w:sz w:val="24"/>
          <w:szCs w:val="24"/>
          <w:lang w:val="en-US"/>
        </w:rPr>
        <w:t>Withdrawal of the certification</w:t>
      </w:r>
    </w:p>
    <w:p w14:paraId="602AC7E1" w14:textId="77777777" w:rsidR="000310FB" w:rsidRPr="0056559E" w:rsidRDefault="000310FB" w:rsidP="000310FB">
      <w:pPr>
        <w:spacing w:after="0"/>
        <w:rPr>
          <w:rFonts w:cs="Calibri"/>
          <w:b/>
          <w:sz w:val="24"/>
          <w:szCs w:val="24"/>
        </w:rPr>
      </w:pPr>
    </w:p>
    <w:p w14:paraId="6442E63E" w14:textId="5AA7A6EE" w:rsidR="000310FB" w:rsidRPr="0056559E" w:rsidRDefault="000310FB" w:rsidP="000310FB">
      <w:pPr>
        <w:spacing w:after="0"/>
        <w:rPr>
          <w:rFonts w:cs="Calibri"/>
          <w:b/>
          <w:sz w:val="24"/>
          <w:szCs w:val="24"/>
        </w:rPr>
      </w:pPr>
      <w:r w:rsidRPr="0056559E">
        <w:rPr>
          <w:rFonts w:cs="Calibri"/>
          <w:b/>
          <w:sz w:val="24"/>
          <w:szCs w:val="24"/>
        </w:rPr>
        <w:t xml:space="preserve">The </w:t>
      </w:r>
      <w:r w:rsidR="0056559E" w:rsidRPr="0056559E">
        <w:rPr>
          <w:rFonts w:cs="Calibri"/>
          <w:b/>
          <w:sz w:val="24"/>
          <w:szCs w:val="24"/>
        </w:rPr>
        <w:t>Framework</w:t>
      </w:r>
    </w:p>
    <w:p w14:paraId="7587BAC0" w14:textId="00F1F270" w:rsidR="00DE0734" w:rsidRPr="0056559E" w:rsidRDefault="000310FB" w:rsidP="007124F2">
      <w:pPr>
        <w:numPr>
          <w:ilvl w:val="0"/>
          <w:numId w:val="1"/>
        </w:numPr>
        <w:spacing w:after="0" w:line="240" w:lineRule="auto"/>
        <w:ind w:left="360"/>
        <w:jc w:val="both"/>
        <w:rPr>
          <w:rFonts w:cs="Calibri"/>
          <w:sz w:val="24"/>
          <w:szCs w:val="24"/>
        </w:rPr>
      </w:pPr>
      <w:r w:rsidRPr="0056559E">
        <w:rPr>
          <w:rFonts w:cs="Calibri"/>
          <w:b/>
          <w:sz w:val="24"/>
          <w:szCs w:val="24"/>
        </w:rPr>
        <w:t>Two years</w:t>
      </w:r>
      <w:r w:rsidRPr="0056559E">
        <w:rPr>
          <w:rFonts w:cs="Calibri"/>
          <w:sz w:val="24"/>
          <w:szCs w:val="24"/>
        </w:rPr>
        <w:t xml:space="preserve"> will generally be seen as the appropriate period of prohibition for a severe infringement or an infringement with prolonged effect. </w:t>
      </w:r>
      <w:r w:rsidR="002C6B6E" w:rsidRPr="0056559E">
        <w:rPr>
          <w:rFonts w:cs="Calibri"/>
          <w:sz w:val="24"/>
          <w:szCs w:val="24"/>
        </w:rPr>
        <w:t xml:space="preserve">This </w:t>
      </w:r>
      <w:r w:rsidR="00C44D92" w:rsidRPr="0056559E">
        <w:rPr>
          <w:rFonts w:cs="Calibri"/>
          <w:sz w:val="24"/>
          <w:szCs w:val="24"/>
        </w:rPr>
        <w:t>prohibit</w:t>
      </w:r>
      <w:r w:rsidR="00B00EA1" w:rsidRPr="0056559E">
        <w:rPr>
          <w:rFonts w:cs="Calibri"/>
          <w:sz w:val="24"/>
          <w:szCs w:val="24"/>
        </w:rPr>
        <w:t>s</w:t>
      </w:r>
      <w:r w:rsidR="002C6B6E" w:rsidRPr="0056559E">
        <w:rPr>
          <w:rFonts w:cs="Calibri"/>
          <w:sz w:val="24"/>
          <w:szCs w:val="24"/>
        </w:rPr>
        <w:t xml:space="preserve"> the licen</w:t>
      </w:r>
      <w:r w:rsidR="00B00EA1" w:rsidRPr="0056559E">
        <w:rPr>
          <w:rFonts w:cs="Calibri"/>
          <w:sz w:val="24"/>
          <w:szCs w:val="24"/>
        </w:rPr>
        <w:t>see</w:t>
      </w:r>
      <w:r w:rsidR="002C6B6E" w:rsidRPr="0056559E">
        <w:rPr>
          <w:rFonts w:cs="Calibri"/>
          <w:sz w:val="24"/>
          <w:szCs w:val="24"/>
        </w:rPr>
        <w:t xml:space="preserve"> to trade in any organic product for a period of two years. </w:t>
      </w:r>
      <w:r w:rsidRPr="0056559E">
        <w:rPr>
          <w:rFonts w:cs="Calibri"/>
          <w:sz w:val="24"/>
          <w:szCs w:val="24"/>
        </w:rPr>
        <w:t xml:space="preserve">This should be regarded as the baseline against which other prohibitions are considered.   A </w:t>
      </w:r>
      <w:r w:rsidR="0056559E" w:rsidRPr="0056559E">
        <w:rPr>
          <w:rFonts w:cs="Calibri"/>
          <w:sz w:val="24"/>
          <w:szCs w:val="24"/>
        </w:rPr>
        <w:t>two-year</w:t>
      </w:r>
      <w:r w:rsidRPr="0056559E">
        <w:rPr>
          <w:rFonts w:cs="Calibri"/>
          <w:sz w:val="24"/>
          <w:szCs w:val="24"/>
        </w:rPr>
        <w:t xml:space="preserve"> period will in most cases allow sufficient time for operators to review their systems and implement compliant procedures.  It shou</w:t>
      </w:r>
      <w:r w:rsidR="00DE0734" w:rsidRPr="0056559E">
        <w:rPr>
          <w:rFonts w:cs="Calibri"/>
          <w:sz w:val="24"/>
          <w:szCs w:val="24"/>
        </w:rPr>
        <w:t xml:space="preserve">ld also offer organic consumers reassurance about the integrity of the organic sector. </w:t>
      </w:r>
    </w:p>
    <w:p w14:paraId="47ED51A7" w14:textId="77777777" w:rsidR="0056559E" w:rsidRDefault="0056559E" w:rsidP="0056559E">
      <w:pPr>
        <w:spacing w:after="0" w:line="240" w:lineRule="auto"/>
        <w:jc w:val="both"/>
        <w:rPr>
          <w:rFonts w:cs="Calibri"/>
          <w:sz w:val="24"/>
          <w:szCs w:val="24"/>
        </w:rPr>
      </w:pPr>
    </w:p>
    <w:p w14:paraId="3DAD4F24" w14:textId="77777777" w:rsidR="0056559E" w:rsidRDefault="0056559E" w:rsidP="00DE0734">
      <w:pPr>
        <w:spacing w:after="0" w:line="240" w:lineRule="auto"/>
        <w:ind w:left="360"/>
        <w:jc w:val="both"/>
        <w:rPr>
          <w:rFonts w:cs="Calibri"/>
          <w:sz w:val="24"/>
          <w:szCs w:val="24"/>
        </w:rPr>
      </w:pPr>
    </w:p>
    <w:p w14:paraId="79841DDB" w14:textId="77777777" w:rsidR="0056559E" w:rsidRDefault="0056559E" w:rsidP="00DE0734">
      <w:pPr>
        <w:spacing w:after="0" w:line="240" w:lineRule="auto"/>
        <w:ind w:left="360"/>
        <w:jc w:val="both"/>
        <w:rPr>
          <w:rFonts w:cs="Calibri"/>
          <w:sz w:val="24"/>
          <w:szCs w:val="24"/>
        </w:rPr>
      </w:pPr>
    </w:p>
    <w:p w14:paraId="6F3F94CC" w14:textId="3CC1FFEE" w:rsidR="000310FB" w:rsidRPr="0056559E" w:rsidRDefault="000310FB" w:rsidP="00DE0734">
      <w:pPr>
        <w:spacing w:after="0" w:line="240" w:lineRule="auto"/>
        <w:ind w:left="360"/>
        <w:jc w:val="both"/>
        <w:rPr>
          <w:rFonts w:cs="Calibri"/>
          <w:sz w:val="24"/>
          <w:szCs w:val="24"/>
        </w:rPr>
      </w:pPr>
      <w:r w:rsidRPr="0056559E">
        <w:rPr>
          <w:rFonts w:cs="Calibri"/>
          <w:sz w:val="24"/>
          <w:szCs w:val="24"/>
        </w:rPr>
        <w:t>The Table</w:t>
      </w:r>
      <w:r w:rsidR="00263E07" w:rsidRPr="0056559E">
        <w:rPr>
          <w:rFonts w:cs="Calibri"/>
          <w:sz w:val="24"/>
          <w:szCs w:val="24"/>
        </w:rPr>
        <w:t>s</w:t>
      </w:r>
      <w:r w:rsidRPr="0056559E">
        <w:rPr>
          <w:rFonts w:cs="Calibri"/>
          <w:sz w:val="24"/>
          <w:szCs w:val="24"/>
        </w:rPr>
        <w:t xml:space="preserve"> in the Annex</w:t>
      </w:r>
      <w:r w:rsidR="00263E07" w:rsidRPr="0056559E">
        <w:rPr>
          <w:rFonts w:cs="Calibri"/>
          <w:sz w:val="24"/>
          <w:szCs w:val="24"/>
        </w:rPr>
        <w:t>es</w:t>
      </w:r>
      <w:r w:rsidRPr="0056559E">
        <w:rPr>
          <w:rFonts w:cs="Calibri"/>
          <w:sz w:val="24"/>
          <w:szCs w:val="24"/>
        </w:rPr>
        <w:t xml:space="preserve"> provides more detail on:</w:t>
      </w:r>
    </w:p>
    <w:p w14:paraId="753C35F1" w14:textId="77777777" w:rsidR="000310FB" w:rsidRPr="0056559E" w:rsidRDefault="000310FB" w:rsidP="000310FB">
      <w:pPr>
        <w:spacing w:after="0"/>
        <w:ind w:left="357"/>
        <w:rPr>
          <w:rFonts w:cs="Calibri"/>
          <w:sz w:val="24"/>
          <w:szCs w:val="24"/>
        </w:rPr>
      </w:pPr>
    </w:p>
    <w:p w14:paraId="21EE44AE" w14:textId="7C1782AF" w:rsidR="000310FB" w:rsidRPr="0056559E" w:rsidRDefault="0056559E" w:rsidP="007124F2">
      <w:pPr>
        <w:numPr>
          <w:ilvl w:val="0"/>
          <w:numId w:val="2"/>
        </w:numPr>
        <w:spacing w:after="0" w:line="240" w:lineRule="auto"/>
        <w:ind w:left="720"/>
        <w:jc w:val="both"/>
        <w:rPr>
          <w:rFonts w:cs="Calibri"/>
          <w:sz w:val="24"/>
          <w:szCs w:val="24"/>
        </w:rPr>
      </w:pPr>
      <w:r>
        <w:rPr>
          <w:rFonts w:cs="Calibri"/>
          <w:sz w:val="24"/>
          <w:szCs w:val="24"/>
        </w:rPr>
        <w:t>T</w:t>
      </w:r>
      <w:r w:rsidR="000310FB" w:rsidRPr="0056559E">
        <w:rPr>
          <w:rFonts w:cs="Calibri"/>
          <w:sz w:val="24"/>
          <w:szCs w:val="24"/>
        </w:rPr>
        <w:t xml:space="preserve">he classifications of different types of </w:t>
      </w:r>
      <w:r w:rsidRPr="0056559E">
        <w:rPr>
          <w:rFonts w:cs="Calibri"/>
          <w:sz w:val="24"/>
          <w:szCs w:val="24"/>
        </w:rPr>
        <w:t>non-compliance</w:t>
      </w:r>
      <w:r>
        <w:rPr>
          <w:rFonts w:cs="Calibri"/>
          <w:sz w:val="24"/>
          <w:szCs w:val="24"/>
        </w:rPr>
        <w:t>.</w:t>
      </w:r>
    </w:p>
    <w:p w14:paraId="4CCD90DD" w14:textId="10CB5C6D" w:rsidR="000310FB" w:rsidRPr="0056559E" w:rsidRDefault="0056559E" w:rsidP="007124F2">
      <w:pPr>
        <w:numPr>
          <w:ilvl w:val="0"/>
          <w:numId w:val="2"/>
        </w:numPr>
        <w:spacing w:after="0" w:line="240" w:lineRule="auto"/>
        <w:ind w:left="720"/>
        <w:jc w:val="both"/>
        <w:rPr>
          <w:rFonts w:cs="Calibri"/>
          <w:sz w:val="24"/>
          <w:szCs w:val="24"/>
        </w:rPr>
      </w:pPr>
      <w:r>
        <w:rPr>
          <w:rFonts w:cs="Calibri"/>
          <w:sz w:val="24"/>
          <w:szCs w:val="24"/>
        </w:rPr>
        <w:lastRenderedPageBreak/>
        <w:t>T</w:t>
      </w:r>
      <w:r w:rsidR="000310FB" w:rsidRPr="0056559E">
        <w:rPr>
          <w:rFonts w:cs="Calibri"/>
          <w:sz w:val="24"/>
          <w:szCs w:val="24"/>
        </w:rPr>
        <w:t>he types of actions that fall under each classification</w:t>
      </w:r>
      <w:r>
        <w:rPr>
          <w:rFonts w:cs="Calibri"/>
          <w:sz w:val="24"/>
          <w:szCs w:val="24"/>
        </w:rPr>
        <w:t>.</w:t>
      </w:r>
    </w:p>
    <w:p w14:paraId="053B5D55" w14:textId="3D5AAB1D" w:rsidR="000310FB" w:rsidRPr="0056559E" w:rsidRDefault="0056559E" w:rsidP="007124F2">
      <w:pPr>
        <w:numPr>
          <w:ilvl w:val="0"/>
          <w:numId w:val="2"/>
        </w:numPr>
        <w:spacing w:after="0" w:line="240" w:lineRule="auto"/>
        <w:ind w:left="720"/>
        <w:jc w:val="both"/>
        <w:rPr>
          <w:rFonts w:cs="Calibri"/>
          <w:sz w:val="24"/>
          <w:szCs w:val="24"/>
        </w:rPr>
      </w:pPr>
      <w:r>
        <w:rPr>
          <w:rFonts w:cs="Calibri"/>
          <w:sz w:val="24"/>
          <w:szCs w:val="24"/>
        </w:rPr>
        <w:t>T</w:t>
      </w:r>
      <w:r w:rsidR="000310FB" w:rsidRPr="0056559E">
        <w:rPr>
          <w:rFonts w:cs="Calibri"/>
          <w:sz w:val="24"/>
          <w:szCs w:val="24"/>
        </w:rPr>
        <w:t>he action that Control Bodies are expected to take in respect of each type of classification</w:t>
      </w:r>
      <w:r>
        <w:rPr>
          <w:rFonts w:cs="Calibri"/>
          <w:sz w:val="24"/>
          <w:szCs w:val="24"/>
        </w:rPr>
        <w:t>.</w:t>
      </w:r>
    </w:p>
    <w:p w14:paraId="517840B2" w14:textId="2F5AFFDE" w:rsidR="000310FB" w:rsidRPr="0056559E" w:rsidRDefault="0056559E" w:rsidP="007124F2">
      <w:pPr>
        <w:numPr>
          <w:ilvl w:val="0"/>
          <w:numId w:val="2"/>
        </w:numPr>
        <w:spacing w:after="0" w:line="240" w:lineRule="auto"/>
        <w:ind w:left="720"/>
        <w:jc w:val="both"/>
        <w:rPr>
          <w:rFonts w:cs="Calibri"/>
          <w:sz w:val="24"/>
          <w:szCs w:val="24"/>
        </w:rPr>
      </w:pPr>
      <w:r>
        <w:rPr>
          <w:rFonts w:cs="Calibri"/>
          <w:sz w:val="24"/>
          <w:szCs w:val="24"/>
        </w:rPr>
        <w:t>T</w:t>
      </w:r>
      <w:r w:rsidR="000310FB" w:rsidRPr="0056559E">
        <w:rPr>
          <w:rFonts w:cs="Calibri"/>
          <w:sz w:val="24"/>
          <w:szCs w:val="24"/>
        </w:rPr>
        <w:t>he timescale for taking action; and</w:t>
      </w:r>
    </w:p>
    <w:p w14:paraId="0D56DD0F" w14:textId="1A86DDAC" w:rsidR="000310FB" w:rsidRPr="0056559E" w:rsidRDefault="000310FB" w:rsidP="007124F2">
      <w:pPr>
        <w:numPr>
          <w:ilvl w:val="0"/>
          <w:numId w:val="2"/>
        </w:numPr>
        <w:spacing w:after="0" w:line="240" w:lineRule="auto"/>
        <w:ind w:left="720"/>
        <w:jc w:val="both"/>
        <w:rPr>
          <w:rFonts w:cs="Calibri"/>
          <w:sz w:val="24"/>
          <w:szCs w:val="24"/>
        </w:rPr>
      </w:pPr>
      <w:r w:rsidRPr="0056559E">
        <w:rPr>
          <w:rFonts w:cs="Calibri"/>
          <w:sz w:val="24"/>
          <w:szCs w:val="24"/>
        </w:rPr>
        <w:t>any follow-up action that might be necessary</w:t>
      </w:r>
      <w:r w:rsidR="0056559E">
        <w:rPr>
          <w:rFonts w:cs="Calibri"/>
          <w:sz w:val="24"/>
          <w:szCs w:val="24"/>
        </w:rPr>
        <w:t>.</w:t>
      </w:r>
      <w:r w:rsidRPr="0056559E">
        <w:rPr>
          <w:rFonts w:cs="Calibri"/>
          <w:sz w:val="24"/>
          <w:szCs w:val="24"/>
        </w:rPr>
        <w:t xml:space="preserve"> </w:t>
      </w:r>
    </w:p>
    <w:p w14:paraId="586B4D9B" w14:textId="77777777" w:rsidR="000310FB" w:rsidRPr="0056559E" w:rsidRDefault="000310FB" w:rsidP="000310FB">
      <w:pPr>
        <w:spacing w:after="0"/>
        <w:ind w:left="720"/>
        <w:rPr>
          <w:rFonts w:cs="Calibri"/>
          <w:sz w:val="24"/>
          <w:szCs w:val="24"/>
        </w:rPr>
      </w:pPr>
    </w:p>
    <w:p w14:paraId="278D2640" w14:textId="77777777" w:rsidR="000310FB" w:rsidRPr="0056559E" w:rsidRDefault="000310FB" w:rsidP="007124F2">
      <w:pPr>
        <w:numPr>
          <w:ilvl w:val="0"/>
          <w:numId w:val="1"/>
        </w:numPr>
        <w:spacing w:after="0" w:line="240" w:lineRule="auto"/>
        <w:ind w:left="360"/>
        <w:jc w:val="both"/>
        <w:rPr>
          <w:rFonts w:cs="Calibri"/>
          <w:sz w:val="24"/>
          <w:szCs w:val="24"/>
        </w:rPr>
      </w:pPr>
      <w:r w:rsidRPr="0056559E">
        <w:rPr>
          <w:rFonts w:cs="Calibri"/>
          <w:sz w:val="24"/>
          <w:szCs w:val="24"/>
        </w:rPr>
        <w:t>The following are examples of severe infringements or infringements with a prolonged effect:</w:t>
      </w:r>
    </w:p>
    <w:p w14:paraId="6D013126" w14:textId="77777777" w:rsidR="000310FB" w:rsidRPr="0056559E" w:rsidRDefault="000310FB" w:rsidP="000310FB">
      <w:pPr>
        <w:spacing w:after="0" w:line="240" w:lineRule="auto"/>
        <w:ind w:left="360"/>
        <w:jc w:val="both"/>
        <w:rPr>
          <w:rFonts w:cs="Calibri"/>
          <w:sz w:val="24"/>
          <w:szCs w:val="24"/>
        </w:rPr>
      </w:pPr>
    </w:p>
    <w:p w14:paraId="61C77F15" w14:textId="49FE4248" w:rsidR="000310FB" w:rsidRPr="0056559E" w:rsidRDefault="0056559E" w:rsidP="007124F2">
      <w:pPr>
        <w:numPr>
          <w:ilvl w:val="0"/>
          <w:numId w:val="3"/>
        </w:numPr>
        <w:spacing w:after="0" w:line="240" w:lineRule="auto"/>
        <w:ind w:left="720"/>
        <w:jc w:val="both"/>
        <w:rPr>
          <w:rFonts w:cs="Calibri"/>
          <w:sz w:val="24"/>
          <w:szCs w:val="24"/>
        </w:rPr>
      </w:pPr>
      <w:r>
        <w:rPr>
          <w:rFonts w:cs="Calibri"/>
          <w:sz w:val="24"/>
          <w:szCs w:val="24"/>
        </w:rPr>
        <w:t>F</w:t>
      </w:r>
      <w:r w:rsidR="000310FB" w:rsidRPr="0056559E">
        <w:rPr>
          <w:rFonts w:cs="Calibri"/>
          <w:sz w:val="24"/>
          <w:szCs w:val="24"/>
        </w:rPr>
        <w:t xml:space="preserve">raudulent activity </w:t>
      </w:r>
      <w:r w:rsidRPr="0056559E">
        <w:rPr>
          <w:rFonts w:cs="Calibri"/>
          <w:sz w:val="24"/>
          <w:szCs w:val="24"/>
        </w:rPr>
        <w:t>e.g.,</w:t>
      </w:r>
      <w:r w:rsidR="000310FB" w:rsidRPr="0056559E">
        <w:rPr>
          <w:rFonts w:cs="Calibri"/>
          <w:sz w:val="24"/>
          <w:szCs w:val="24"/>
        </w:rPr>
        <w:t xml:space="preserve"> passing non-organic products off as </w:t>
      </w:r>
      <w:r w:rsidRPr="0056559E">
        <w:rPr>
          <w:rFonts w:cs="Calibri"/>
          <w:sz w:val="24"/>
          <w:szCs w:val="24"/>
        </w:rPr>
        <w:t>organic.</w:t>
      </w:r>
    </w:p>
    <w:p w14:paraId="3D632145" w14:textId="45CA175A" w:rsidR="000310FB" w:rsidRPr="0056559E" w:rsidRDefault="0056559E" w:rsidP="007124F2">
      <w:pPr>
        <w:numPr>
          <w:ilvl w:val="0"/>
          <w:numId w:val="3"/>
        </w:numPr>
        <w:spacing w:after="0" w:line="240" w:lineRule="auto"/>
        <w:ind w:left="720"/>
        <w:jc w:val="both"/>
        <w:rPr>
          <w:rFonts w:cs="Calibri"/>
          <w:sz w:val="24"/>
          <w:szCs w:val="24"/>
        </w:rPr>
      </w:pPr>
      <w:r>
        <w:rPr>
          <w:rFonts w:cs="Calibri"/>
          <w:sz w:val="24"/>
          <w:szCs w:val="24"/>
        </w:rPr>
        <w:t>I</w:t>
      </w:r>
      <w:r w:rsidR="000310FB" w:rsidRPr="0056559E">
        <w:rPr>
          <w:rFonts w:cs="Calibri"/>
          <w:sz w:val="24"/>
          <w:szCs w:val="24"/>
        </w:rPr>
        <w:t>ncomplete records as a result of the omission of information</w:t>
      </w:r>
      <w:r>
        <w:rPr>
          <w:rFonts w:cs="Calibri"/>
          <w:sz w:val="24"/>
          <w:szCs w:val="24"/>
        </w:rPr>
        <w:t>.</w:t>
      </w:r>
    </w:p>
    <w:p w14:paraId="1F002956" w14:textId="05821669" w:rsidR="000310FB" w:rsidRPr="0056559E" w:rsidRDefault="0056559E" w:rsidP="007124F2">
      <w:pPr>
        <w:numPr>
          <w:ilvl w:val="0"/>
          <w:numId w:val="3"/>
        </w:numPr>
        <w:spacing w:after="0" w:line="240" w:lineRule="auto"/>
        <w:ind w:left="720"/>
        <w:jc w:val="both"/>
        <w:rPr>
          <w:rFonts w:cs="Calibri"/>
          <w:sz w:val="24"/>
          <w:szCs w:val="24"/>
        </w:rPr>
      </w:pPr>
      <w:r>
        <w:rPr>
          <w:rFonts w:cs="Calibri"/>
          <w:sz w:val="24"/>
          <w:szCs w:val="24"/>
        </w:rPr>
        <w:t>T</w:t>
      </w:r>
      <w:r w:rsidR="000310FB" w:rsidRPr="0056559E">
        <w:rPr>
          <w:rFonts w:cs="Calibri"/>
          <w:sz w:val="24"/>
          <w:szCs w:val="24"/>
        </w:rPr>
        <w:t xml:space="preserve">wo or more examples of behaviour that have a direct impact on the health and welfare of an operator’s organic livestock assessed over a </w:t>
      </w:r>
      <w:r w:rsidRPr="0056559E">
        <w:rPr>
          <w:rFonts w:cs="Calibri"/>
          <w:sz w:val="24"/>
          <w:szCs w:val="24"/>
        </w:rPr>
        <w:t>12-month</w:t>
      </w:r>
      <w:r w:rsidR="000310FB" w:rsidRPr="0056559E">
        <w:rPr>
          <w:rFonts w:cs="Calibri"/>
          <w:sz w:val="24"/>
          <w:szCs w:val="24"/>
        </w:rPr>
        <w:t xml:space="preserve"> rolling period (depending on the severity of the case, one successful prosecution on these grounds could be sufficient to constitute a severe infringement or an infringement with prolonged effect); and </w:t>
      </w:r>
    </w:p>
    <w:p w14:paraId="643E96D7" w14:textId="72715428" w:rsidR="000310FB" w:rsidRPr="0056559E" w:rsidRDefault="0056559E" w:rsidP="007124F2">
      <w:pPr>
        <w:numPr>
          <w:ilvl w:val="0"/>
          <w:numId w:val="3"/>
        </w:numPr>
        <w:spacing w:after="0" w:line="240" w:lineRule="auto"/>
        <w:ind w:left="720"/>
        <w:jc w:val="both"/>
        <w:rPr>
          <w:rFonts w:cs="Calibri"/>
          <w:sz w:val="24"/>
          <w:szCs w:val="24"/>
        </w:rPr>
      </w:pPr>
      <w:r>
        <w:rPr>
          <w:rFonts w:cs="Calibri"/>
          <w:sz w:val="24"/>
          <w:szCs w:val="24"/>
        </w:rPr>
        <w:t>F</w:t>
      </w:r>
      <w:r w:rsidR="000310FB" w:rsidRPr="0056559E">
        <w:rPr>
          <w:rFonts w:cs="Calibri"/>
          <w:sz w:val="24"/>
          <w:szCs w:val="24"/>
        </w:rPr>
        <w:t>ailure, within a reasonable period, to correct three or more identified</w:t>
      </w:r>
      <w:r w:rsidR="00C44D92" w:rsidRPr="0056559E">
        <w:rPr>
          <w:rFonts w:cs="Calibri"/>
          <w:sz w:val="24"/>
          <w:szCs w:val="24"/>
        </w:rPr>
        <w:t xml:space="preserve"> critical</w:t>
      </w:r>
      <w:r w:rsidR="000310FB" w:rsidRPr="0056559E">
        <w:rPr>
          <w:rFonts w:cs="Calibri"/>
          <w:sz w:val="24"/>
          <w:szCs w:val="24"/>
        </w:rPr>
        <w:t xml:space="preserve"> non-comp</w:t>
      </w:r>
      <w:r w:rsidR="0086004B" w:rsidRPr="0056559E">
        <w:rPr>
          <w:rFonts w:cs="Calibri"/>
          <w:sz w:val="24"/>
          <w:szCs w:val="24"/>
        </w:rPr>
        <w:t>liances.</w:t>
      </w:r>
    </w:p>
    <w:p w14:paraId="502DA4B3" w14:textId="77777777" w:rsidR="000310FB" w:rsidRPr="0056559E" w:rsidRDefault="000310FB" w:rsidP="000310FB">
      <w:pPr>
        <w:spacing w:after="0"/>
        <w:ind w:left="1077"/>
        <w:rPr>
          <w:rFonts w:cs="Calibri"/>
          <w:sz w:val="24"/>
          <w:szCs w:val="24"/>
        </w:rPr>
      </w:pPr>
    </w:p>
    <w:p w14:paraId="021444C4" w14:textId="77777777" w:rsidR="000310FB" w:rsidRPr="0056559E" w:rsidRDefault="000310FB" w:rsidP="007124F2">
      <w:pPr>
        <w:numPr>
          <w:ilvl w:val="0"/>
          <w:numId w:val="1"/>
        </w:numPr>
        <w:spacing w:after="0" w:line="240" w:lineRule="auto"/>
        <w:ind w:left="360"/>
        <w:jc w:val="both"/>
        <w:rPr>
          <w:rFonts w:cs="Calibri"/>
          <w:sz w:val="24"/>
          <w:szCs w:val="24"/>
        </w:rPr>
      </w:pPr>
      <w:r w:rsidRPr="0056559E">
        <w:rPr>
          <w:rFonts w:cs="Calibri"/>
          <w:sz w:val="24"/>
          <w:szCs w:val="24"/>
        </w:rPr>
        <w:t>In determining the length of any prohibition, Control Bodies should consider both the circumstances of the breach and the circumstances of the operator.  The following are examples of what are considered to be ‘aggravating factors’ and, if present alongside the severe infringement or infringement with prolonged effect, are likely to increase the prohibition period; this is not an exclusive list:</w:t>
      </w:r>
    </w:p>
    <w:p w14:paraId="5E9ECF98" w14:textId="77777777" w:rsidR="000310FB" w:rsidRPr="0056559E" w:rsidRDefault="000310FB" w:rsidP="000310FB">
      <w:pPr>
        <w:spacing w:after="0" w:line="240" w:lineRule="auto"/>
        <w:ind w:left="360"/>
        <w:jc w:val="both"/>
        <w:rPr>
          <w:rFonts w:cs="Calibri"/>
          <w:sz w:val="24"/>
          <w:szCs w:val="24"/>
        </w:rPr>
      </w:pPr>
    </w:p>
    <w:p w14:paraId="0D8EE380" w14:textId="6B7F6004" w:rsidR="000310FB" w:rsidRPr="0056559E" w:rsidRDefault="000310FB" w:rsidP="007124F2">
      <w:pPr>
        <w:numPr>
          <w:ilvl w:val="0"/>
          <w:numId w:val="4"/>
        </w:numPr>
        <w:spacing w:after="0" w:line="240" w:lineRule="auto"/>
        <w:ind w:left="1080"/>
        <w:jc w:val="both"/>
        <w:rPr>
          <w:rFonts w:cs="Calibri"/>
          <w:sz w:val="24"/>
          <w:szCs w:val="24"/>
        </w:rPr>
      </w:pPr>
      <w:r w:rsidRPr="0056559E">
        <w:rPr>
          <w:rFonts w:cs="Calibri"/>
          <w:sz w:val="24"/>
          <w:szCs w:val="24"/>
        </w:rPr>
        <w:t>Evidence that animals under the case/control of the operator have been subjected to avoidable physical harm/mutilation/malnutrition that is incon</w:t>
      </w:r>
      <w:r w:rsidR="002C6B6E" w:rsidRPr="0056559E">
        <w:rPr>
          <w:rFonts w:cs="Calibri"/>
          <w:sz w:val="24"/>
          <w:szCs w:val="24"/>
        </w:rPr>
        <w:t>sistent with the standard of car</w:t>
      </w:r>
      <w:r w:rsidRPr="0056559E">
        <w:rPr>
          <w:rFonts w:cs="Calibri"/>
          <w:sz w:val="24"/>
          <w:szCs w:val="24"/>
        </w:rPr>
        <w:t>e that is expected from an operator</w:t>
      </w:r>
      <w:r w:rsidR="0056559E">
        <w:rPr>
          <w:rFonts w:cs="Calibri"/>
          <w:sz w:val="24"/>
          <w:szCs w:val="24"/>
        </w:rPr>
        <w:t>.</w:t>
      </w:r>
    </w:p>
    <w:p w14:paraId="3DBA517C" w14:textId="01E613DB" w:rsidR="000310FB" w:rsidRPr="0056559E" w:rsidRDefault="000310FB" w:rsidP="007124F2">
      <w:pPr>
        <w:numPr>
          <w:ilvl w:val="0"/>
          <w:numId w:val="4"/>
        </w:numPr>
        <w:spacing w:after="0" w:line="240" w:lineRule="auto"/>
        <w:ind w:left="1080"/>
        <w:jc w:val="both"/>
        <w:rPr>
          <w:rFonts w:cs="Calibri"/>
          <w:sz w:val="24"/>
          <w:szCs w:val="24"/>
        </w:rPr>
      </w:pPr>
      <w:r w:rsidRPr="0056559E">
        <w:rPr>
          <w:rFonts w:cs="Calibri"/>
          <w:sz w:val="24"/>
          <w:szCs w:val="24"/>
        </w:rPr>
        <w:t>The operator being obstructive towards any investigations undertaken by the Organic Control Bodies and/ or the Competent Authority following their findings</w:t>
      </w:r>
      <w:r w:rsidR="0056559E">
        <w:rPr>
          <w:rFonts w:cs="Calibri"/>
          <w:sz w:val="24"/>
          <w:szCs w:val="24"/>
        </w:rPr>
        <w:t>.</w:t>
      </w:r>
    </w:p>
    <w:p w14:paraId="2FD4CD6D" w14:textId="729464C3" w:rsidR="000310FB" w:rsidRPr="0056559E" w:rsidRDefault="000310FB" w:rsidP="007124F2">
      <w:pPr>
        <w:numPr>
          <w:ilvl w:val="0"/>
          <w:numId w:val="4"/>
        </w:numPr>
        <w:spacing w:after="0" w:line="240" w:lineRule="auto"/>
        <w:ind w:left="1080"/>
        <w:jc w:val="both"/>
        <w:rPr>
          <w:rFonts w:cs="Calibri"/>
          <w:sz w:val="24"/>
          <w:szCs w:val="24"/>
        </w:rPr>
      </w:pPr>
      <w:r w:rsidRPr="0056559E">
        <w:rPr>
          <w:rFonts w:cs="Calibri"/>
          <w:sz w:val="24"/>
          <w:szCs w:val="24"/>
        </w:rPr>
        <w:t>Actions that have resulted in a public health issue</w:t>
      </w:r>
      <w:r w:rsidR="0056559E">
        <w:rPr>
          <w:rFonts w:cs="Calibri"/>
          <w:sz w:val="24"/>
          <w:szCs w:val="24"/>
        </w:rPr>
        <w:t>.</w:t>
      </w:r>
    </w:p>
    <w:p w14:paraId="11D99E1A" w14:textId="41EA937D" w:rsidR="000310FB" w:rsidRPr="0056559E" w:rsidRDefault="000310FB" w:rsidP="007124F2">
      <w:pPr>
        <w:numPr>
          <w:ilvl w:val="0"/>
          <w:numId w:val="4"/>
        </w:numPr>
        <w:spacing w:after="0" w:line="240" w:lineRule="auto"/>
        <w:ind w:left="1080"/>
        <w:jc w:val="both"/>
        <w:rPr>
          <w:rFonts w:cs="Calibri"/>
          <w:sz w:val="24"/>
          <w:szCs w:val="24"/>
        </w:rPr>
      </w:pPr>
      <w:r w:rsidRPr="0056559E">
        <w:rPr>
          <w:rFonts w:cs="Calibri"/>
          <w:sz w:val="24"/>
          <w:szCs w:val="24"/>
        </w:rPr>
        <w:t>Contamination of product due to inadequate measures to ensure separation of organic and non-organic products</w:t>
      </w:r>
      <w:r w:rsidR="0056559E">
        <w:rPr>
          <w:rFonts w:cs="Calibri"/>
          <w:sz w:val="24"/>
          <w:szCs w:val="24"/>
        </w:rPr>
        <w:t>.</w:t>
      </w:r>
    </w:p>
    <w:p w14:paraId="6492F434" w14:textId="5F28FC8C" w:rsidR="000310FB" w:rsidRPr="0056559E" w:rsidRDefault="000310FB" w:rsidP="007124F2">
      <w:pPr>
        <w:numPr>
          <w:ilvl w:val="0"/>
          <w:numId w:val="4"/>
        </w:numPr>
        <w:spacing w:after="0" w:line="240" w:lineRule="auto"/>
        <w:ind w:left="1080"/>
        <w:jc w:val="both"/>
        <w:rPr>
          <w:rFonts w:cs="Calibri"/>
          <w:b/>
          <w:sz w:val="24"/>
          <w:szCs w:val="24"/>
        </w:rPr>
      </w:pPr>
      <w:r w:rsidRPr="0056559E">
        <w:rPr>
          <w:rFonts w:cs="Calibri"/>
          <w:sz w:val="24"/>
          <w:szCs w:val="24"/>
        </w:rPr>
        <w:t xml:space="preserve">Operator is unable to demonstrate the organic status of an ingredient used in a </w:t>
      </w:r>
      <w:r w:rsidRPr="0056559E">
        <w:rPr>
          <w:rFonts w:cs="Calibri"/>
          <w:bCs/>
          <w:sz w:val="24"/>
          <w:szCs w:val="24"/>
        </w:rPr>
        <w:t>product</w:t>
      </w:r>
      <w:r w:rsidR="0056559E" w:rsidRPr="0056559E">
        <w:rPr>
          <w:rFonts w:cs="Calibri"/>
          <w:bCs/>
          <w:sz w:val="24"/>
          <w:szCs w:val="24"/>
        </w:rPr>
        <w:t>.</w:t>
      </w:r>
      <w:r w:rsidRPr="0056559E">
        <w:rPr>
          <w:rFonts w:cs="Calibri"/>
          <w:b/>
          <w:sz w:val="24"/>
          <w:szCs w:val="24"/>
        </w:rPr>
        <w:t xml:space="preserve"> </w:t>
      </w:r>
    </w:p>
    <w:p w14:paraId="74AF67E6" w14:textId="77777777" w:rsidR="000310FB" w:rsidRPr="0056559E" w:rsidRDefault="000310FB" w:rsidP="000310FB">
      <w:pPr>
        <w:spacing w:after="0"/>
        <w:rPr>
          <w:rFonts w:cs="Calibri"/>
          <w:sz w:val="24"/>
          <w:szCs w:val="24"/>
        </w:rPr>
      </w:pPr>
    </w:p>
    <w:p w14:paraId="0831C9CF" w14:textId="77777777" w:rsidR="000310FB" w:rsidRPr="0056559E" w:rsidRDefault="000310FB" w:rsidP="006B0ACA">
      <w:pPr>
        <w:spacing w:after="0"/>
        <w:ind w:left="720"/>
        <w:jc w:val="both"/>
        <w:rPr>
          <w:rFonts w:cs="Calibri"/>
          <w:sz w:val="24"/>
          <w:szCs w:val="24"/>
        </w:rPr>
      </w:pPr>
      <w:r w:rsidRPr="0056559E">
        <w:rPr>
          <w:rFonts w:cs="Calibri"/>
          <w:sz w:val="24"/>
          <w:szCs w:val="24"/>
        </w:rPr>
        <w:t xml:space="preserve">In such cases, it may be considered appropriate to extend the </w:t>
      </w:r>
      <w:r w:rsidR="002C6B6E" w:rsidRPr="0056559E">
        <w:rPr>
          <w:rFonts w:cs="Calibri"/>
          <w:sz w:val="24"/>
          <w:szCs w:val="24"/>
        </w:rPr>
        <w:t xml:space="preserve">agreed </w:t>
      </w:r>
      <w:r w:rsidRPr="0056559E">
        <w:rPr>
          <w:rFonts w:cs="Calibri"/>
          <w:sz w:val="24"/>
          <w:szCs w:val="24"/>
        </w:rPr>
        <w:t>prohibition period to more than two years.   This will be dependent on the individual circumstances of the matter.</w:t>
      </w:r>
    </w:p>
    <w:p w14:paraId="7917C95C" w14:textId="77777777" w:rsidR="000310FB" w:rsidRPr="0056559E" w:rsidRDefault="000310FB" w:rsidP="006B0ACA">
      <w:pPr>
        <w:spacing w:after="0"/>
        <w:ind w:left="720"/>
        <w:jc w:val="both"/>
        <w:rPr>
          <w:rFonts w:cs="Calibri"/>
          <w:sz w:val="24"/>
          <w:szCs w:val="24"/>
        </w:rPr>
      </w:pPr>
    </w:p>
    <w:p w14:paraId="2094D359" w14:textId="77777777" w:rsidR="003C690B" w:rsidRPr="0056559E" w:rsidRDefault="000310FB" w:rsidP="006B0ACA">
      <w:pPr>
        <w:spacing w:after="0"/>
        <w:ind w:left="720"/>
        <w:jc w:val="both"/>
        <w:rPr>
          <w:rFonts w:cs="Calibri"/>
          <w:color w:val="FF0000"/>
          <w:sz w:val="24"/>
          <w:szCs w:val="24"/>
        </w:rPr>
      </w:pPr>
      <w:r w:rsidRPr="0056559E">
        <w:rPr>
          <w:rFonts w:cs="Calibri"/>
          <w:sz w:val="24"/>
          <w:szCs w:val="24"/>
        </w:rPr>
        <w:t>DAFM and the Control Body should consider the individual case and agree a suitable period of prohibition.</w:t>
      </w:r>
      <w:r w:rsidR="003C690B" w:rsidRPr="0056559E">
        <w:rPr>
          <w:rFonts w:cs="Calibri"/>
          <w:sz w:val="24"/>
          <w:szCs w:val="24"/>
        </w:rPr>
        <w:t xml:space="preserve"> In exceptional circumstances after due consideration of mitigating circumstances, and with agreement of the Competent Authority, the sanction may be </w:t>
      </w:r>
      <w:r w:rsidR="00B02B8A" w:rsidRPr="0056559E">
        <w:rPr>
          <w:rFonts w:cs="Calibri"/>
          <w:sz w:val="24"/>
          <w:szCs w:val="24"/>
        </w:rPr>
        <w:t>reduced.</w:t>
      </w:r>
    </w:p>
    <w:p w14:paraId="087CB9CE" w14:textId="77777777" w:rsidR="00B02B8A" w:rsidRPr="0056559E" w:rsidRDefault="00B02B8A" w:rsidP="006B0ACA">
      <w:pPr>
        <w:spacing w:after="0"/>
        <w:ind w:left="720"/>
        <w:jc w:val="both"/>
        <w:rPr>
          <w:rFonts w:cs="Calibri"/>
          <w:color w:val="FF0000"/>
          <w:sz w:val="24"/>
          <w:szCs w:val="24"/>
        </w:rPr>
      </w:pPr>
    </w:p>
    <w:p w14:paraId="33F0B75A" w14:textId="1FC5A44B" w:rsidR="000310FB" w:rsidRPr="006B0ACA" w:rsidRDefault="000310FB" w:rsidP="007124F2">
      <w:pPr>
        <w:numPr>
          <w:ilvl w:val="0"/>
          <w:numId w:val="1"/>
        </w:numPr>
        <w:spacing w:after="0" w:line="240" w:lineRule="auto"/>
        <w:jc w:val="both"/>
        <w:rPr>
          <w:rFonts w:cs="Calibri"/>
          <w:sz w:val="24"/>
          <w:szCs w:val="24"/>
        </w:rPr>
      </w:pPr>
      <w:r w:rsidRPr="0056559E">
        <w:rPr>
          <w:rFonts w:cs="Calibri"/>
          <w:sz w:val="24"/>
          <w:szCs w:val="24"/>
        </w:rPr>
        <w:lastRenderedPageBreak/>
        <w:t>The Control Body should assess the circumstances surrounding the case and inform DAFM, suggesting a suitable period of prohibition. DAFM will then consider the case and confirm (with reasons) within 10 working days whether or not the suggested period of prohibition is considered to be appropriate.  DAFM will ensure that all Control Bod</w:t>
      </w:r>
      <w:r w:rsidR="00C44D92" w:rsidRPr="0056559E">
        <w:rPr>
          <w:rFonts w:cs="Calibri"/>
          <w:sz w:val="24"/>
          <w:szCs w:val="24"/>
        </w:rPr>
        <w:t>ies adopt a similar approach by checking</w:t>
      </w:r>
      <w:r w:rsidRPr="0056559E">
        <w:rPr>
          <w:rFonts w:cs="Calibri"/>
          <w:sz w:val="24"/>
          <w:szCs w:val="24"/>
        </w:rPr>
        <w:t xml:space="preserve"> as part of its annual assessments of the Control Bodies. </w:t>
      </w:r>
      <w:bookmarkStart w:id="0" w:name="_Hlk90542142"/>
      <w:r w:rsidRPr="003F2394">
        <w:rPr>
          <w:rFonts w:cs="Calibri"/>
          <w:sz w:val="24"/>
          <w:szCs w:val="24"/>
        </w:rPr>
        <w:t xml:space="preserve">Any non-compliances relating to the Control Body’s additional private standards are not relevant under Article </w:t>
      </w:r>
      <w:r w:rsidR="00997AE2" w:rsidRPr="003F2394">
        <w:rPr>
          <w:rFonts w:cs="Calibri"/>
          <w:sz w:val="24"/>
          <w:szCs w:val="24"/>
        </w:rPr>
        <w:t xml:space="preserve">42 </w:t>
      </w:r>
      <w:r w:rsidRPr="003F2394">
        <w:rPr>
          <w:rFonts w:cs="Calibri"/>
          <w:sz w:val="24"/>
          <w:szCs w:val="24"/>
        </w:rPr>
        <w:t xml:space="preserve">Council Regulation (EC) </w:t>
      </w:r>
      <w:r w:rsidR="00997AE2" w:rsidRPr="003F2394">
        <w:rPr>
          <w:rFonts w:cs="Calibri"/>
          <w:sz w:val="24"/>
          <w:szCs w:val="24"/>
        </w:rPr>
        <w:t>848/2018</w:t>
      </w:r>
      <w:r w:rsidRPr="003F2394">
        <w:rPr>
          <w:rFonts w:cs="Calibri"/>
          <w:sz w:val="24"/>
          <w:szCs w:val="24"/>
        </w:rPr>
        <w:t>.</w:t>
      </w:r>
    </w:p>
    <w:bookmarkEnd w:id="0"/>
    <w:p w14:paraId="34B6D548" w14:textId="77777777" w:rsidR="000310FB" w:rsidRPr="006B0ACA" w:rsidRDefault="000310FB" w:rsidP="000310FB">
      <w:pPr>
        <w:spacing w:after="0"/>
        <w:rPr>
          <w:rFonts w:cs="Calibri"/>
          <w:sz w:val="24"/>
          <w:szCs w:val="24"/>
        </w:rPr>
      </w:pPr>
    </w:p>
    <w:p w14:paraId="6520FFF9" w14:textId="77777777" w:rsidR="000310FB" w:rsidRPr="006B0ACA" w:rsidRDefault="000310FB" w:rsidP="000310FB">
      <w:pPr>
        <w:spacing w:after="0"/>
        <w:rPr>
          <w:rFonts w:cs="Calibri"/>
          <w:b/>
          <w:sz w:val="24"/>
          <w:szCs w:val="24"/>
        </w:rPr>
      </w:pPr>
      <w:r w:rsidRPr="006B0ACA">
        <w:rPr>
          <w:rFonts w:cs="Calibri"/>
          <w:b/>
          <w:sz w:val="24"/>
          <w:szCs w:val="24"/>
        </w:rPr>
        <w:t>End of the prohibition period:</w:t>
      </w:r>
    </w:p>
    <w:p w14:paraId="3E08E4F9" w14:textId="77777777" w:rsidR="000310FB" w:rsidRPr="006B0ACA" w:rsidRDefault="000310FB" w:rsidP="000310FB">
      <w:pPr>
        <w:spacing w:after="0"/>
        <w:rPr>
          <w:rFonts w:cs="Calibri"/>
          <w:b/>
          <w:sz w:val="24"/>
          <w:szCs w:val="24"/>
        </w:rPr>
      </w:pPr>
    </w:p>
    <w:p w14:paraId="76450569" w14:textId="77777777" w:rsidR="00084D7C" w:rsidRPr="006B0ACA" w:rsidRDefault="000310FB" w:rsidP="007124F2">
      <w:pPr>
        <w:numPr>
          <w:ilvl w:val="0"/>
          <w:numId w:val="1"/>
        </w:numPr>
        <w:spacing w:after="0" w:line="240" w:lineRule="auto"/>
        <w:jc w:val="both"/>
        <w:rPr>
          <w:rFonts w:cs="Calibri"/>
          <w:b/>
          <w:sz w:val="24"/>
          <w:szCs w:val="24"/>
        </w:rPr>
      </w:pPr>
      <w:r w:rsidRPr="006B0ACA">
        <w:rPr>
          <w:rFonts w:cs="Calibri"/>
          <w:sz w:val="24"/>
          <w:szCs w:val="24"/>
        </w:rPr>
        <w:t xml:space="preserve">Once the prohibition period ends, the operator can market products as organic provided they </w:t>
      </w:r>
      <w:r w:rsidR="003C690B" w:rsidRPr="006B0ACA">
        <w:rPr>
          <w:rFonts w:cs="Calibri"/>
          <w:sz w:val="24"/>
          <w:szCs w:val="24"/>
        </w:rPr>
        <w:t xml:space="preserve">have a current organic </w:t>
      </w:r>
      <w:r w:rsidR="00DE0734" w:rsidRPr="006B0ACA">
        <w:rPr>
          <w:rFonts w:cs="Calibri"/>
          <w:sz w:val="24"/>
          <w:szCs w:val="24"/>
        </w:rPr>
        <w:t>licence,</w:t>
      </w:r>
      <w:r w:rsidR="003C690B" w:rsidRPr="006B0ACA">
        <w:rPr>
          <w:rFonts w:cs="Calibri"/>
          <w:sz w:val="24"/>
          <w:szCs w:val="24"/>
        </w:rPr>
        <w:t xml:space="preserve"> </w:t>
      </w:r>
      <w:r w:rsidRPr="006B0ACA">
        <w:rPr>
          <w:rFonts w:cs="Calibri"/>
          <w:sz w:val="24"/>
          <w:szCs w:val="24"/>
        </w:rPr>
        <w:t xml:space="preserve">are registered with </w:t>
      </w:r>
      <w:r w:rsidR="003C690B" w:rsidRPr="006B0ACA">
        <w:rPr>
          <w:rFonts w:cs="Calibri"/>
          <w:sz w:val="24"/>
          <w:szCs w:val="24"/>
        </w:rPr>
        <w:t xml:space="preserve">the Competent </w:t>
      </w:r>
      <w:r w:rsidR="00DE0734" w:rsidRPr="006B0ACA">
        <w:rPr>
          <w:rFonts w:cs="Calibri"/>
          <w:sz w:val="24"/>
          <w:szCs w:val="24"/>
        </w:rPr>
        <w:t>Authority and</w:t>
      </w:r>
      <w:r w:rsidRPr="006B0ACA">
        <w:rPr>
          <w:rFonts w:cs="Calibri"/>
          <w:sz w:val="24"/>
          <w:szCs w:val="24"/>
        </w:rPr>
        <w:t>, where necessary, have complied with any requirements.</w:t>
      </w:r>
    </w:p>
    <w:p w14:paraId="3A2500F8" w14:textId="77777777" w:rsidR="006B0ACA" w:rsidRDefault="006B0ACA" w:rsidP="00084D7C">
      <w:pPr>
        <w:spacing w:after="0" w:line="240" w:lineRule="auto"/>
        <w:ind w:left="720"/>
        <w:jc w:val="center"/>
        <w:rPr>
          <w:b/>
        </w:rPr>
      </w:pPr>
    </w:p>
    <w:p w14:paraId="61F74CB1" w14:textId="77777777" w:rsidR="006B0ACA" w:rsidRDefault="006B0ACA">
      <w:pPr>
        <w:rPr>
          <w:b/>
        </w:rPr>
      </w:pPr>
      <w:r>
        <w:rPr>
          <w:b/>
        </w:rPr>
        <w:br w:type="page"/>
      </w:r>
    </w:p>
    <w:p w14:paraId="50ED8EFF" w14:textId="38A30B5A" w:rsidR="00084D7C" w:rsidRPr="006B0ACA" w:rsidRDefault="00084D7C" w:rsidP="00084D7C">
      <w:pPr>
        <w:spacing w:after="0" w:line="240" w:lineRule="auto"/>
        <w:ind w:left="720"/>
        <w:jc w:val="center"/>
        <w:rPr>
          <w:rFonts w:cs="Calibri"/>
          <w:b/>
          <w:sz w:val="24"/>
          <w:szCs w:val="24"/>
        </w:rPr>
      </w:pPr>
      <w:r w:rsidRPr="006B0ACA">
        <w:rPr>
          <w:rFonts w:cs="Calibri"/>
          <w:b/>
          <w:sz w:val="24"/>
          <w:szCs w:val="24"/>
        </w:rPr>
        <w:lastRenderedPageBreak/>
        <w:t>Residue Analysis Action Form</w:t>
      </w:r>
    </w:p>
    <w:p w14:paraId="5E27FD01" w14:textId="77777777" w:rsidR="006B0ACA" w:rsidRDefault="006B0ACA" w:rsidP="00084D7C">
      <w:pPr>
        <w:ind w:left="360"/>
        <w:jc w:val="center"/>
        <w:rPr>
          <w:b/>
        </w:rPr>
      </w:pPr>
    </w:p>
    <w:p w14:paraId="7D46BE0B" w14:textId="77777777" w:rsidR="006B0ACA" w:rsidRDefault="00084D7C" w:rsidP="00084D7C">
      <w:pPr>
        <w:ind w:left="360"/>
        <w:jc w:val="center"/>
        <w:rPr>
          <w:b/>
        </w:rPr>
      </w:pPr>
      <w:r w:rsidRPr="00084D7C">
        <w:rPr>
          <w:b/>
        </w:rPr>
        <w:t>Any positive laboratory analysis result must be investigated by the OCB in order to determine the possible source of contamination and the appropriate follow-up action taken as outlined below</w:t>
      </w:r>
      <w:r w:rsidR="006B0ACA">
        <w:rPr>
          <w:b/>
        </w:rPr>
        <w:t xml:space="preserve">. </w:t>
      </w:r>
    </w:p>
    <w:p w14:paraId="44939E3C" w14:textId="437DC768" w:rsidR="00084D7C" w:rsidRPr="00084D7C" w:rsidRDefault="006B0ACA" w:rsidP="00084D7C">
      <w:pPr>
        <w:ind w:left="360"/>
        <w:jc w:val="center"/>
        <w:rPr>
          <w:b/>
        </w:rPr>
      </w:pPr>
      <w:bookmarkStart w:id="1" w:name="_Hlk90542954"/>
      <w:r>
        <w:rPr>
          <w:b/>
        </w:rPr>
        <w:t xml:space="preserve">The irregularity must be investigated in accordance with </w:t>
      </w:r>
      <w:r w:rsidR="007B23C5">
        <w:rPr>
          <w:b/>
        </w:rPr>
        <w:t>Regulation 848/2018</w:t>
      </w:r>
      <w:r w:rsidR="008D090E">
        <w:rPr>
          <w:b/>
        </w:rPr>
        <w:t xml:space="preserve"> (Art. </w:t>
      </w:r>
      <w:r w:rsidR="00B73F6C">
        <w:rPr>
          <w:b/>
        </w:rPr>
        <w:t xml:space="preserve">28, </w:t>
      </w:r>
      <w:r w:rsidR="008D090E">
        <w:rPr>
          <w:b/>
        </w:rPr>
        <w:t>29)</w:t>
      </w:r>
      <w:r w:rsidR="007B23C5">
        <w:rPr>
          <w:rStyle w:val="FootnoteReference"/>
          <w:b/>
        </w:rPr>
        <w:footnoteReference w:id="5"/>
      </w:r>
      <w:r w:rsidR="007B23C5">
        <w:rPr>
          <w:b/>
        </w:rPr>
        <w:t xml:space="preserve"> and </w:t>
      </w:r>
      <w:r w:rsidRPr="006B0ACA">
        <w:rPr>
          <w:b/>
        </w:rPr>
        <w:t>Commission Implementing Regulation (EU) 2021/279</w:t>
      </w:r>
      <w:r>
        <w:rPr>
          <w:b/>
        </w:rPr>
        <w:t xml:space="preserve"> (Art. 2)</w:t>
      </w:r>
      <w:bookmarkEnd w:id="1"/>
      <w:r>
        <w:rPr>
          <w:rStyle w:val="FootnoteReference"/>
          <w:b/>
        </w:rPr>
        <w:footnoteReference w:id="6"/>
      </w:r>
      <w:r w:rsidR="00DB1CB1">
        <w:rPr>
          <w:b/>
        </w:rPr>
        <w:t>, irregularities are notified to the Commission via the Organic Farming Information System (OFIS)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977"/>
        <w:gridCol w:w="4582"/>
        <w:gridCol w:w="4394"/>
      </w:tblGrid>
      <w:tr w:rsidR="00770300" w:rsidRPr="00C94194" w14:paraId="2B452960" w14:textId="77777777" w:rsidTr="007B098D">
        <w:tc>
          <w:tcPr>
            <w:tcW w:w="1792" w:type="dxa"/>
            <w:shd w:val="clear" w:color="auto" w:fill="auto"/>
          </w:tcPr>
          <w:p w14:paraId="6E2A3637" w14:textId="4B57AF9B" w:rsidR="00770300" w:rsidRPr="00C94194" w:rsidRDefault="00770300" w:rsidP="001F6923">
            <w:pPr>
              <w:spacing w:after="0" w:line="240" w:lineRule="auto"/>
              <w:rPr>
                <w:b/>
                <w:sz w:val="21"/>
                <w:szCs w:val="21"/>
              </w:rPr>
            </w:pPr>
            <w:r>
              <w:rPr>
                <w:b/>
                <w:sz w:val="21"/>
                <w:szCs w:val="21"/>
              </w:rPr>
              <w:t>Residues</w:t>
            </w:r>
          </w:p>
        </w:tc>
        <w:tc>
          <w:tcPr>
            <w:tcW w:w="2977" w:type="dxa"/>
            <w:shd w:val="clear" w:color="auto" w:fill="auto"/>
          </w:tcPr>
          <w:p w14:paraId="0AE255C2" w14:textId="77777777" w:rsidR="00770300" w:rsidRPr="00C94194" w:rsidRDefault="00770300" w:rsidP="001F6923">
            <w:pPr>
              <w:spacing w:after="0" w:line="240" w:lineRule="auto"/>
              <w:rPr>
                <w:b/>
                <w:sz w:val="21"/>
                <w:szCs w:val="21"/>
              </w:rPr>
            </w:pPr>
            <w:r w:rsidRPr="00C94194">
              <w:rPr>
                <w:b/>
                <w:sz w:val="21"/>
                <w:szCs w:val="21"/>
              </w:rPr>
              <w:t>Status of contaminated produce</w:t>
            </w:r>
          </w:p>
        </w:tc>
        <w:tc>
          <w:tcPr>
            <w:tcW w:w="4582" w:type="dxa"/>
            <w:shd w:val="clear" w:color="auto" w:fill="auto"/>
          </w:tcPr>
          <w:p w14:paraId="2800A395" w14:textId="77777777" w:rsidR="00770300" w:rsidRPr="00C94194" w:rsidRDefault="00770300" w:rsidP="001F6923">
            <w:pPr>
              <w:spacing w:after="0" w:line="240" w:lineRule="auto"/>
              <w:rPr>
                <w:b/>
                <w:sz w:val="21"/>
                <w:szCs w:val="21"/>
              </w:rPr>
            </w:pPr>
            <w:r w:rsidRPr="00C94194">
              <w:rPr>
                <w:b/>
                <w:sz w:val="21"/>
                <w:szCs w:val="21"/>
              </w:rPr>
              <w:t>OCB Action Required</w:t>
            </w:r>
          </w:p>
        </w:tc>
        <w:tc>
          <w:tcPr>
            <w:tcW w:w="4394" w:type="dxa"/>
            <w:shd w:val="clear" w:color="auto" w:fill="auto"/>
          </w:tcPr>
          <w:p w14:paraId="3B905622" w14:textId="77777777" w:rsidR="00770300" w:rsidRPr="00C94194" w:rsidRDefault="00770300" w:rsidP="001F6923">
            <w:pPr>
              <w:spacing w:after="0" w:line="240" w:lineRule="auto"/>
              <w:rPr>
                <w:b/>
                <w:sz w:val="21"/>
                <w:szCs w:val="21"/>
              </w:rPr>
            </w:pPr>
            <w:r w:rsidRPr="00C94194">
              <w:rPr>
                <w:b/>
                <w:sz w:val="21"/>
                <w:szCs w:val="21"/>
              </w:rPr>
              <w:t>DAFM Action</w:t>
            </w:r>
          </w:p>
        </w:tc>
      </w:tr>
      <w:tr w:rsidR="00770300" w:rsidRPr="00C94194" w14:paraId="71D13EF9" w14:textId="77777777" w:rsidTr="007B098D">
        <w:tc>
          <w:tcPr>
            <w:tcW w:w="1792" w:type="dxa"/>
            <w:shd w:val="clear" w:color="auto" w:fill="auto"/>
          </w:tcPr>
          <w:p w14:paraId="1751053E" w14:textId="588D0AC7" w:rsidR="00770300" w:rsidRPr="00C94194" w:rsidRDefault="00770300" w:rsidP="001F6923">
            <w:pPr>
              <w:spacing w:after="0" w:line="240" w:lineRule="auto"/>
              <w:rPr>
                <w:sz w:val="21"/>
                <w:szCs w:val="21"/>
              </w:rPr>
            </w:pPr>
            <w:r w:rsidRPr="00C94194">
              <w:rPr>
                <w:sz w:val="21"/>
                <w:szCs w:val="21"/>
              </w:rPr>
              <w:t>Below MRL</w:t>
            </w:r>
          </w:p>
        </w:tc>
        <w:tc>
          <w:tcPr>
            <w:tcW w:w="2977" w:type="dxa"/>
            <w:shd w:val="clear" w:color="auto" w:fill="auto"/>
          </w:tcPr>
          <w:p w14:paraId="146FF21C" w14:textId="3DBB2A44" w:rsidR="00770300" w:rsidRPr="00C94194" w:rsidRDefault="00770300" w:rsidP="001F6923">
            <w:pPr>
              <w:spacing w:after="0" w:line="240" w:lineRule="auto"/>
              <w:rPr>
                <w:sz w:val="21"/>
                <w:szCs w:val="21"/>
              </w:rPr>
            </w:pPr>
            <w:r w:rsidRPr="00C94194">
              <w:rPr>
                <w:sz w:val="21"/>
                <w:szCs w:val="21"/>
              </w:rPr>
              <w:t xml:space="preserve">Temporarily hold affected organic batch for sale or distribution as organic for duration of investigation. </w:t>
            </w:r>
          </w:p>
        </w:tc>
        <w:tc>
          <w:tcPr>
            <w:tcW w:w="4582" w:type="dxa"/>
            <w:shd w:val="clear" w:color="auto" w:fill="auto"/>
          </w:tcPr>
          <w:p w14:paraId="2993F33A" w14:textId="2BE6CA31" w:rsidR="00770300" w:rsidRDefault="00770300" w:rsidP="001F6923">
            <w:pPr>
              <w:spacing w:after="0" w:line="240" w:lineRule="auto"/>
              <w:rPr>
                <w:sz w:val="21"/>
                <w:szCs w:val="21"/>
              </w:rPr>
            </w:pPr>
            <w:r w:rsidRPr="00C94194">
              <w:rPr>
                <w:sz w:val="21"/>
                <w:szCs w:val="21"/>
              </w:rPr>
              <w:t>Investigate to identify possible source of contamination and make decision of action relation to product based on outcome of investigation.</w:t>
            </w:r>
          </w:p>
          <w:p w14:paraId="4FE796A3" w14:textId="3E7B756F" w:rsidR="00770300" w:rsidRDefault="00770300" w:rsidP="001F6923">
            <w:pPr>
              <w:spacing w:after="0" w:line="240" w:lineRule="auto"/>
              <w:rPr>
                <w:sz w:val="21"/>
                <w:szCs w:val="21"/>
              </w:rPr>
            </w:pPr>
            <w:r>
              <w:rPr>
                <w:sz w:val="21"/>
                <w:szCs w:val="21"/>
              </w:rPr>
              <w:t>Notify DAFM of residue finding, including investigation report, substantiated evidence and completed ‘Notification of Irregularities’ form.</w:t>
            </w:r>
          </w:p>
          <w:p w14:paraId="25A7CF20" w14:textId="44346859" w:rsidR="00770300" w:rsidRPr="00C94194" w:rsidRDefault="00770300" w:rsidP="001F6923">
            <w:pPr>
              <w:spacing w:after="0" w:line="240" w:lineRule="auto"/>
              <w:rPr>
                <w:sz w:val="21"/>
                <w:szCs w:val="21"/>
              </w:rPr>
            </w:pPr>
          </w:p>
        </w:tc>
        <w:tc>
          <w:tcPr>
            <w:tcW w:w="4394" w:type="dxa"/>
            <w:shd w:val="clear" w:color="auto" w:fill="auto"/>
          </w:tcPr>
          <w:p w14:paraId="31C1C5E2" w14:textId="7DF8AA71" w:rsidR="00770300" w:rsidRPr="00C94194" w:rsidRDefault="00770300" w:rsidP="001F6923">
            <w:pPr>
              <w:spacing w:after="0" w:line="240" w:lineRule="auto"/>
              <w:rPr>
                <w:sz w:val="21"/>
                <w:szCs w:val="21"/>
              </w:rPr>
            </w:pPr>
            <w:r>
              <w:rPr>
                <w:sz w:val="21"/>
                <w:szCs w:val="21"/>
              </w:rPr>
              <w:t xml:space="preserve">Place notification on OFIS where necessary to notify other Member States or for an investigation to be carried out in a third country. </w:t>
            </w:r>
          </w:p>
        </w:tc>
      </w:tr>
      <w:tr w:rsidR="00770300" w:rsidRPr="00C94194" w14:paraId="44048398" w14:textId="77777777" w:rsidTr="007B098D">
        <w:tc>
          <w:tcPr>
            <w:tcW w:w="1792" w:type="dxa"/>
            <w:shd w:val="clear" w:color="auto" w:fill="auto"/>
          </w:tcPr>
          <w:p w14:paraId="3E4598FF" w14:textId="77777777" w:rsidR="00770300" w:rsidRPr="00C94194" w:rsidRDefault="00770300" w:rsidP="001F6923">
            <w:pPr>
              <w:spacing w:after="0" w:line="240" w:lineRule="auto"/>
              <w:rPr>
                <w:sz w:val="21"/>
                <w:szCs w:val="21"/>
              </w:rPr>
            </w:pPr>
            <w:r w:rsidRPr="00C94194">
              <w:rPr>
                <w:sz w:val="21"/>
                <w:szCs w:val="21"/>
              </w:rPr>
              <w:t>Residues detected greater than MRL</w:t>
            </w:r>
          </w:p>
        </w:tc>
        <w:tc>
          <w:tcPr>
            <w:tcW w:w="2977" w:type="dxa"/>
            <w:shd w:val="clear" w:color="auto" w:fill="auto"/>
          </w:tcPr>
          <w:p w14:paraId="3D6CD310" w14:textId="0DCA33A0" w:rsidR="00770300" w:rsidRPr="00C94194" w:rsidRDefault="00770300" w:rsidP="004941C6">
            <w:pPr>
              <w:spacing w:after="0" w:line="240" w:lineRule="auto"/>
              <w:rPr>
                <w:sz w:val="21"/>
                <w:szCs w:val="21"/>
              </w:rPr>
            </w:pPr>
            <w:r w:rsidRPr="00C94194">
              <w:rPr>
                <w:sz w:val="21"/>
                <w:szCs w:val="21"/>
              </w:rPr>
              <w:t>Immediately withdraw organic status of the product/ lot/ batch and prohibit its sale/ distribution as organic. Instruct operator to quarantine product, notify customers of issue.  Instruction from DAFM may require product recall and disposal.</w:t>
            </w:r>
          </w:p>
        </w:tc>
        <w:tc>
          <w:tcPr>
            <w:tcW w:w="4582" w:type="dxa"/>
            <w:shd w:val="clear" w:color="auto" w:fill="auto"/>
          </w:tcPr>
          <w:p w14:paraId="13A922C2" w14:textId="395DA652" w:rsidR="00770300" w:rsidRDefault="00770300" w:rsidP="001F6923">
            <w:pPr>
              <w:spacing w:after="0" w:line="240" w:lineRule="auto"/>
              <w:rPr>
                <w:sz w:val="21"/>
                <w:szCs w:val="21"/>
              </w:rPr>
            </w:pPr>
            <w:r>
              <w:rPr>
                <w:sz w:val="21"/>
                <w:szCs w:val="21"/>
              </w:rPr>
              <w:t>Immediate notification to DAFM.</w:t>
            </w:r>
          </w:p>
          <w:p w14:paraId="00C3DD02" w14:textId="2BD13348" w:rsidR="00770300" w:rsidRDefault="00770300" w:rsidP="001F6923">
            <w:pPr>
              <w:spacing w:after="0" w:line="240" w:lineRule="auto"/>
              <w:rPr>
                <w:sz w:val="21"/>
                <w:szCs w:val="21"/>
              </w:rPr>
            </w:pPr>
            <w:r w:rsidRPr="00C94194">
              <w:rPr>
                <w:sz w:val="21"/>
                <w:szCs w:val="21"/>
              </w:rPr>
              <w:t>Investigate to try to identify source of contamination. Based on outcome of investigation produce a report on same with findings and recommendations which may include suspension of operator and forward to DAFM</w:t>
            </w:r>
            <w:r>
              <w:rPr>
                <w:sz w:val="21"/>
                <w:szCs w:val="21"/>
              </w:rPr>
              <w:t>.</w:t>
            </w:r>
          </w:p>
          <w:p w14:paraId="75025005" w14:textId="79498718" w:rsidR="00770300" w:rsidRDefault="00770300" w:rsidP="00770300">
            <w:pPr>
              <w:spacing w:after="0" w:line="240" w:lineRule="auto"/>
              <w:rPr>
                <w:sz w:val="21"/>
                <w:szCs w:val="21"/>
              </w:rPr>
            </w:pPr>
            <w:r>
              <w:rPr>
                <w:sz w:val="21"/>
                <w:szCs w:val="21"/>
              </w:rPr>
              <w:t>Send completed investigation report, substantiated evidence and completed ‘Notification of Irregularities’ form to DAFM.</w:t>
            </w:r>
          </w:p>
          <w:p w14:paraId="12E9ED19" w14:textId="348F83E6" w:rsidR="00770300" w:rsidRPr="00C94194" w:rsidRDefault="00770300" w:rsidP="001F6923">
            <w:pPr>
              <w:spacing w:after="0" w:line="240" w:lineRule="auto"/>
              <w:rPr>
                <w:sz w:val="21"/>
                <w:szCs w:val="21"/>
              </w:rPr>
            </w:pPr>
          </w:p>
        </w:tc>
        <w:tc>
          <w:tcPr>
            <w:tcW w:w="4394" w:type="dxa"/>
            <w:shd w:val="clear" w:color="auto" w:fill="auto"/>
          </w:tcPr>
          <w:p w14:paraId="15E264F1" w14:textId="77777777" w:rsidR="00770300" w:rsidRDefault="00770300" w:rsidP="004941C6">
            <w:pPr>
              <w:spacing w:after="0" w:line="240" w:lineRule="auto"/>
              <w:rPr>
                <w:sz w:val="21"/>
                <w:szCs w:val="21"/>
              </w:rPr>
            </w:pPr>
            <w:r w:rsidRPr="00C94194">
              <w:rPr>
                <w:sz w:val="21"/>
                <w:szCs w:val="21"/>
              </w:rPr>
              <w:t>DAFM will consult with relevant CA: DAFM/FSAI/SFPA with regard to the level of residue and the public health implications of consuming the product. DAFM will consider the case and confirm appropriate corrective action (with reasons) within 5 working days of receipt of the OCB report on contamination.</w:t>
            </w:r>
          </w:p>
          <w:p w14:paraId="33399B38" w14:textId="29473536" w:rsidR="00770300" w:rsidRPr="00C94194" w:rsidRDefault="00770300" w:rsidP="004941C6">
            <w:pPr>
              <w:spacing w:after="0" w:line="240" w:lineRule="auto"/>
              <w:rPr>
                <w:sz w:val="21"/>
                <w:szCs w:val="21"/>
              </w:rPr>
            </w:pPr>
            <w:r>
              <w:rPr>
                <w:sz w:val="21"/>
                <w:szCs w:val="21"/>
              </w:rPr>
              <w:t>Place notification on OFIS where necessary to notify other Member States or for an investigation to be carried out in a third country.</w:t>
            </w:r>
          </w:p>
        </w:tc>
      </w:tr>
    </w:tbl>
    <w:p w14:paraId="64553DD6" w14:textId="77777777" w:rsidR="007B23C5" w:rsidRDefault="007B23C5" w:rsidP="00DB1CB1">
      <w:pPr>
        <w:jc w:val="center"/>
        <w:rPr>
          <w:b/>
          <w:sz w:val="24"/>
          <w:szCs w:val="24"/>
          <w:u w:val="single"/>
        </w:rPr>
      </w:pPr>
    </w:p>
    <w:p w14:paraId="7C39264C" w14:textId="77DC9536" w:rsidR="004941C6" w:rsidRPr="00B553B1" w:rsidRDefault="004941C6" w:rsidP="00DB1CB1">
      <w:pPr>
        <w:jc w:val="center"/>
        <w:rPr>
          <w:b/>
          <w:sz w:val="24"/>
          <w:szCs w:val="24"/>
          <w:u w:val="single"/>
        </w:rPr>
      </w:pPr>
      <w:r w:rsidRPr="00B553B1">
        <w:rPr>
          <w:b/>
          <w:sz w:val="24"/>
          <w:szCs w:val="24"/>
          <w:u w:val="single"/>
        </w:rPr>
        <w:t>NB:</w:t>
      </w:r>
      <w:r>
        <w:rPr>
          <w:b/>
          <w:sz w:val="24"/>
          <w:szCs w:val="24"/>
          <w:u w:val="single"/>
        </w:rPr>
        <w:t xml:space="preserve"> </w:t>
      </w:r>
      <w:r w:rsidRPr="00B553B1">
        <w:rPr>
          <w:b/>
          <w:sz w:val="24"/>
          <w:szCs w:val="24"/>
          <w:u w:val="single"/>
        </w:rPr>
        <w:t xml:space="preserve"> In instances, where there is no MRL for the residue detected, the OCB should immediately contact DAFM for guidance.</w:t>
      </w:r>
    </w:p>
    <w:p w14:paraId="7924AFFA" w14:textId="77777777" w:rsidR="00DB1CB1" w:rsidRDefault="00DB1CB1" w:rsidP="00D52DF2">
      <w:pPr>
        <w:tabs>
          <w:tab w:val="left" w:pos="6060"/>
        </w:tabs>
        <w:spacing w:after="0"/>
        <w:rPr>
          <w:rFonts w:cs="Calibri"/>
          <w:sz w:val="20"/>
          <w:szCs w:val="20"/>
        </w:rPr>
      </w:pPr>
    </w:p>
    <w:p w14:paraId="34D939A0" w14:textId="77777777" w:rsidR="00997AE2" w:rsidRDefault="00997AE2" w:rsidP="00D52DF2">
      <w:pPr>
        <w:tabs>
          <w:tab w:val="left" w:pos="6060"/>
        </w:tabs>
        <w:spacing w:after="0"/>
        <w:rPr>
          <w:b/>
          <w:bCs/>
        </w:rPr>
      </w:pPr>
    </w:p>
    <w:p w14:paraId="5444F4DE" w14:textId="77777777" w:rsidR="00997AE2" w:rsidRDefault="00997AE2" w:rsidP="00D52DF2">
      <w:pPr>
        <w:tabs>
          <w:tab w:val="left" w:pos="6060"/>
        </w:tabs>
        <w:spacing w:after="0"/>
        <w:rPr>
          <w:b/>
          <w:bCs/>
        </w:rPr>
      </w:pPr>
    </w:p>
    <w:p w14:paraId="71068DCE" w14:textId="77777777" w:rsidR="00997AE2" w:rsidRDefault="00997AE2" w:rsidP="00D52DF2">
      <w:pPr>
        <w:tabs>
          <w:tab w:val="left" w:pos="6060"/>
        </w:tabs>
        <w:spacing w:after="0"/>
        <w:rPr>
          <w:b/>
          <w:bCs/>
        </w:rPr>
      </w:pPr>
    </w:p>
    <w:p w14:paraId="17DFC488" w14:textId="7472BE97" w:rsidR="00DB1CB1" w:rsidRPr="00A916E9" w:rsidRDefault="00DB1CB1" w:rsidP="00D52DF2">
      <w:pPr>
        <w:tabs>
          <w:tab w:val="left" w:pos="6060"/>
        </w:tabs>
        <w:spacing w:after="0"/>
        <w:rPr>
          <w:b/>
          <w:bCs/>
        </w:rPr>
      </w:pPr>
      <w:bookmarkStart w:id="2" w:name="_Hlk90542650"/>
      <w:r w:rsidRPr="00A916E9">
        <w:rPr>
          <w:b/>
          <w:bCs/>
        </w:rPr>
        <w:t>Questions to be answered as part of the official investigation into an irregularity</w:t>
      </w:r>
      <w:r w:rsidR="00A916E9">
        <w:rPr>
          <w:b/>
          <w:bCs/>
        </w:rPr>
        <w:t>, and which are required on OFIS</w:t>
      </w:r>
      <w:r w:rsidRPr="00A916E9">
        <w:rPr>
          <w:b/>
          <w:bCs/>
        </w:rPr>
        <w:t>:</w:t>
      </w:r>
    </w:p>
    <w:p w14:paraId="0DBDD5B5" w14:textId="77777777" w:rsidR="00DB1CB1" w:rsidRPr="00DB1CB1" w:rsidRDefault="00DB1CB1" w:rsidP="00D52DF2">
      <w:pPr>
        <w:tabs>
          <w:tab w:val="left" w:pos="6060"/>
        </w:tabs>
        <w:spacing w:after="0"/>
      </w:pPr>
    </w:p>
    <w:p w14:paraId="0DCD006D" w14:textId="3731F091" w:rsidR="00DB1CB1" w:rsidRPr="00DB1CB1" w:rsidRDefault="00A916E9" w:rsidP="00DB1CB1">
      <w:r>
        <w:t xml:space="preserve">The </w:t>
      </w:r>
      <w:r w:rsidRPr="00DB1CB1">
        <w:t>investigation</w:t>
      </w:r>
      <w:r w:rsidR="00DB1CB1" w:rsidRPr="00DB1CB1">
        <w:t xml:space="preserve"> </w:t>
      </w:r>
      <w:r>
        <w:t xml:space="preserve">conducted by the OCB </w:t>
      </w:r>
      <w:r w:rsidR="00DB1CB1" w:rsidRPr="00DB1CB1">
        <w:t>should aim to find the origin of the irregularity and the results of the investigations should determine the status of the product.</w:t>
      </w:r>
    </w:p>
    <w:p w14:paraId="0C9603E8" w14:textId="2A72428A"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What type of investigation took place: </w:t>
      </w:r>
      <w:r w:rsidR="00A916E9" w:rsidRPr="00DB1CB1">
        <w:rPr>
          <w:rFonts w:asciiTheme="minorHAnsi" w:eastAsiaTheme="minorEastAsia" w:hAnsiTheme="minorHAnsi" w:cstheme="minorBidi"/>
          <w:sz w:val="22"/>
          <w:szCs w:val="22"/>
        </w:rPr>
        <w:t>physical, documentary</w:t>
      </w:r>
      <w:r w:rsidRPr="00DB1CB1">
        <w:rPr>
          <w:rFonts w:asciiTheme="minorHAnsi" w:eastAsiaTheme="minorEastAsia" w:hAnsiTheme="minorHAnsi" w:cstheme="minorBidi"/>
          <w:sz w:val="22"/>
          <w:szCs w:val="22"/>
        </w:rPr>
        <w:t xml:space="preserve"> checks?</w:t>
      </w:r>
    </w:p>
    <w:p w14:paraId="7220987F" w14:textId="5C7E0344"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Outline all the operators involved in the supply chain and their respective Control </w:t>
      </w:r>
      <w:r w:rsidR="00A916E9" w:rsidRPr="00DB1CB1">
        <w:rPr>
          <w:rFonts w:asciiTheme="minorHAnsi" w:eastAsiaTheme="minorEastAsia" w:hAnsiTheme="minorHAnsi" w:cstheme="minorBidi"/>
          <w:sz w:val="22"/>
          <w:szCs w:val="22"/>
        </w:rPr>
        <w:t>Bodies.</w:t>
      </w:r>
    </w:p>
    <w:p w14:paraId="67872955" w14:textId="77777777"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Traceability of the product should be provided; please provide COI details were applicable.</w:t>
      </w:r>
    </w:p>
    <w:p w14:paraId="4749A2FB" w14:textId="2333315E"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The name, batch number, quantity, </w:t>
      </w:r>
      <w:r w:rsidR="00A916E9" w:rsidRPr="00DB1CB1">
        <w:rPr>
          <w:rFonts w:asciiTheme="minorHAnsi" w:eastAsiaTheme="minorEastAsia" w:hAnsiTheme="minorHAnsi" w:cstheme="minorBidi"/>
          <w:sz w:val="22"/>
          <w:szCs w:val="22"/>
        </w:rPr>
        <w:t>ownership,</w:t>
      </w:r>
      <w:r w:rsidRPr="00DB1CB1">
        <w:rPr>
          <w:rFonts w:asciiTheme="minorHAnsi" w:eastAsiaTheme="minorEastAsia" w:hAnsiTheme="minorHAnsi" w:cstheme="minorBidi"/>
          <w:sz w:val="22"/>
          <w:szCs w:val="22"/>
        </w:rPr>
        <w:t xml:space="preserve"> and physical location of the organic or in-conversion products </w:t>
      </w:r>
      <w:r w:rsidR="00A916E9" w:rsidRPr="00DB1CB1">
        <w:rPr>
          <w:rFonts w:asciiTheme="minorHAnsi" w:eastAsiaTheme="minorEastAsia" w:hAnsiTheme="minorHAnsi" w:cstheme="minorBidi"/>
          <w:sz w:val="22"/>
          <w:szCs w:val="22"/>
        </w:rPr>
        <w:t>concerned.</w:t>
      </w:r>
      <w:r w:rsidRPr="00DB1CB1">
        <w:rPr>
          <w:rFonts w:asciiTheme="minorHAnsi" w:eastAsiaTheme="minorEastAsia" w:hAnsiTheme="minorHAnsi" w:cstheme="minorBidi"/>
          <w:sz w:val="22"/>
          <w:szCs w:val="22"/>
        </w:rPr>
        <w:t xml:space="preserve"> </w:t>
      </w:r>
    </w:p>
    <w:p w14:paraId="6EFE4FBF" w14:textId="77777777"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Details on samples: </w:t>
      </w:r>
    </w:p>
    <w:p w14:paraId="2D46470D" w14:textId="1DB516F1" w:rsidR="00DB1CB1" w:rsidRPr="00DB1CB1" w:rsidRDefault="00DB1CB1" w:rsidP="007124F2">
      <w:pPr>
        <w:pStyle w:val="Point2number"/>
        <w:numPr>
          <w:ilvl w:val="0"/>
          <w:numId w:val="19"/>
        </w:numPr>
        <w:tabs>
          <w:tab w:val="left" w:pos="720"/>
        </w:tabs>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At which stage of production, </w:t>
      </w:r>
      <w:r w:rsidR="00A916E9" w:rsidRPr="00DB1CB1">
        <w:rPr>
          <w:rFonts w:asciiTheme="minorHAnsi" w:eastAsiaTheme="minorEastAsia" w:hAnsiTheme="minorHAnsi" w:cstheme="minorBidi"/>
          <w:sz w:val="22"/>
          <w:szCs w:val="22"/>
        </w:rPr>
        <w:t>preparation,</w:t>
      </w:r>
      <w:r w:rsidRPr="00DB1CB1">
        <w:rPr>
          <w:rFonts w:asciiTheme="minorHAnsi" w:eastAsiaTheme="minorEastAsia" w:hAnsiTheme="minorHAnsi" w:cstheme="minorBidi"/>
          <w:sz w:val="22"/>
          <w:szCs w:val="22"/>
        </w:rPr>
        <w:t xml:space="preserve"> or distribution and where exactly the presence of non-authorised products or substances has been detected, in particular for plant production, whether the sample was taken pre-harvest or post-</w:t>
      </w:r>
      <w:r w:rsidR="00A916E9" w:rsidRPr="00DB1CB1">
        <w:rPr>
          <w:rFonts w:asciiTheme="minorHAnsi" w:eastAsiaTheme="minorEastAsia" w:hAnsiTheme="minorHAnsi" w:cstheme="minorBidi"/>
          <w:sz w:val="22"/>
          <w:szCs w:val="22"/>
        </w:rPr>
        <w:t>harvest.</w:t>
      </w:r>
    </w:p>
    <w:p w14:paraId="7C209084" w14:textId="77777777" w:rsidR="00DB1CB1" w:rsidRPr="00DB1CB1" w:rsidRDefault="00DB1CB1" w:rsidP="007124F2">
      <w:pPr>
        <w:pStyle w:val="Point2number"/>
        <w:numPr>
          <w:ilvl w:val="0"/>
          <w:numId w:val="19"/>
        </w:numPr>
        <w:tabs>
          <w:tab w:val="left" w:pos="720"/>
        </w:tabs>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Please provide analysis report.</w:t>
      </w:r>
    </w:p>
    <w:p w14:paraId="08550D25" w14:textId="77777777"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If sampling was not possible – no product in stock or the product should be sold, outline the amount of product in store. </w:t>
      </w:r>
    </w:p>
    <w:p w14:paraId="41E5FB37" w14:textId="64387554"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The quantity of product placed on the market/ on hold/ withdrawn from the </w:t>
      </w:r>
      <w:r w:rsidR="00A916E9" w:rsidRPr="00DB1CB1">
        <w:rPr>
          <w:rFonts w:asciiTheme="minorHAnsi" w:eastAsiaTheme="minorEastAsia" w:hAnsiTheme="minorHAnsi" w:cstheme="minorBidi"/>
          <w:sz w:val="22"/>
          <w:szCs w:val="22"/>
        </w:rPr>
        <w:t>market.</w:t>
      </w:r>
    </w:p>
    <w:p w14:paraId="2EE33E5B" w14:textId="668720E1"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Whether the products concerned are still placed on the market as organic or in-conversion products or used in organic </w:t>
      </w:r>
      <w:r w:rsidR="00A916E9" w:rsidRPr="00DB1CB1">
        <w:rPr>
          <w:rFonts w:asciiTheme="minorHAnsi" w:eastAsiaTheme="minorEastAsia" w:hAnsiTheme="minorHAnsi" w:cstheme="minorBidi"/>
          <w:sz w:val="22"/>
          <w:szCs w:val="22"/>
        </w:rPr>
        <w:t>production.</w:t>
      </w:r>
    </w:p>
    <w:p w14:paraId="5EDBE693" w14:textId="0B569DE2"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Whether the product has been downgraded to conventional or </w:t>
      </w:r>
      <w:r w:rsidR="00A916E9" w:rsidRPr="00DB1CB1">
        <w:rPr>
          <w:rFonts w:asciiTheme="minorHAnsi" w:eastAsiaTheme="minorEastAsia" w:hAnsiTheme="minorHAnsi" w:cstheme="minorBidi"/>
          <w:sz w:val="22"/>
          <w:szCs w:val="22"/>
        </w:rPr>
        <w:t>destroyed.</w:t>
      </w:r>
      <w:r w:rsidRPr="00DB1CB1">
        <w:rPr>
          <w:rFonts w:asciiTheme="minorHAnsi" w:eastAsiaTheme="minorEastAsia" w:hAnsiTheme="minorHAnsi" w:cstheme="minorBidi"/>
          <w:sz w:val="22"/>
          <w:szCs w:val="22"/>
        </w:rPr>
        <w:t xml:space="preserve"> </w:t>
      </w:r>
    </w:p>
    <w:p w14:paraId="3529741D" w14:textId="2AD43EDA"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The type, name, quantity and other relevant information of the present non-authorised products or substances</w:t>
      </w:r>
      <w:r w:rsidR="00A916E9">
        <w:rPr>
          <w:rFonts w:asciiTheme="minorHAnsi" w:eastAsiaTheme="minorEastAsia" w:hAnsiTheme="minorHAnsi" w:cstheme="minorBidi"/>
          <w:sz w:val="22"/>
          <w:szCs w:val="22"/>
        </w:rPr>
        <w:t>.</w:t>
      </w:r>
    </w:p>
    <w:p w14:paraId="125846CB" w14:textId="4F393B87"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Whether other operators in the supply chain are affected, please provide details</w:t>
      </w:r>
      <w:r w:rsidR="00A916E9">
        <w:rPr>
          <w:rFonts w:asciiTheme="minorHAnsi" w:eastAsiaTheme="minorEastAsia" w:hAnsiTheme="minorHAnsi" w:cstheme="minorBidi"/>
          <w:sz w:val="22"/>
          <w:szCs w:val="22"/>
        </w:rPr>
        <w:t>.</w:t>
      </w:r>
    </w:p>
    <w:p w14:paraId="5FA08D72" w14:textId="1A972789"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The results of previous official investigations on the products and operators concerned</w:t>
      </w:r>
      <w:r w:rsidR="00A916E9">
        <w:rPr>
          <w:rFonts w:asciiTheme="minorHAnsi" w:eastAsiaTheme="minorEastAsia" w:hAnsiTheme="minorHAnsi" w:cstheme="minorBidi"/>
          <w:sz w:val="22"/>
          <w:szCs w:val="22"/>
        </w:rPr>
        <w:t xml:space="preserve"> -</w:t>
      </w:r>
    </w:p>
    <w:p w14:paraId="2D5F34FE" w14:textId="77777777" w:rsidR="00DB1CB1" w:rsidRPr="00DB1CB1" w:rsidRDefault="00DB1CB1" w:rsidP="007124F2">
      <w:pPr>
        <w:pStyle w:val="Point2number"/>
        <w:numPr>
          <w:ilvl w:val="4"/>
          <w:numId w:val="20"/>
        </w:numP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 xml:space="preserve">Where there any severe infringement or prolonged infringement? </w:t>
      </w:r>
    </w:p>
    <w:p w14:paraId="3880C14D" w14:textId="77777777" w:rsidR="00DB1CB1" w:rsidRPr="00DB1CB1" w:rsidRDefault="00DB1CB1" w:rsidP="007124F2">
      <w:pPr>
        <w:pStyle w:val="Point2number"/>
        <w:numPr>
          <w:ilvl w:val="4"/>
          <w:numId w:val="20"/>
        </w:numP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Was the operator’s certificate suspended/withdrawn &amp; for how long?</w:t>
      </w:r>
    </w:p>
    <w:p w14:paraId="3E847652" w14:textId="5C18DF33"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the integrity of organic and in-conversion products</w:t>
      </w:r>
      <w:r w:rsidR="00A916E9">
        <w:rPr>
          <w:rFonts w:asciiTheme="minorHAnsi" w:eastAsiaTheme="minorEastAsia" w:hAnsiTheme="minorHAnsi" w:cstheme="minorBidi"/>
          <w:sz w:val="22"/>
          <w:szCs w:val="22"/>
        </w:rPr>
        <w:t>.</w:t>
      </w:r>
    </w:p>
    <w:p w14:paraId="7ABC0F56" w14:textId="0A173D10" w:rsidR="00DB1CB1" w:rsidRPr="00DB1CB1" w:rsidRDefault="00DB1CB1" w:rsidP="00DB1CB1">
      <w:pPr>
        <w:pStyle w:val="Point1letter"/>
        <w:rPr>
          <w:rFonts w:asciiTheme="minorHAnsi" w:eastAsiaTheme="minorEastAsia" w:hAnsiTheme="minorHAnsi" w:cstheme="minorBidi"/>
          <w:sz w:val="22"/>
          <w:szCs w:val="22"/>
        </w:rPr>
      </w:pPr>
      <w:r w:rsidRPr="00DB1CB1">
        <w:rPr>
          <w:rFonts w:asciiTheme="minorHAnsi" w:eastAsiaTheme="minorEastAsia" w:hAnsiTheme="minorHAnsi" w:cstheme="minorBidi"/>
          <w:sz w:val="22"/>
          <w:szCs w:val="22"/>
        </w:rPr>
        <w:t>the source and the cause of the presence of non-authorised products or substances</w:t>
      </w:r>
      <w:r w:rsidR="00A916E9">
        <w:rPr>
          <w:rFonts w:asciiTheme="minorHAnsi" w:eastAsiaTheme="minorEastAsia" w:hAnsiTheme="minorHAnsi" w:cstheme="minorBidi"/>
          <w:sz w:val="22"/>
          <w:szCs w:val="22"/>
        </w:rPr>
        <w:t>.</w:t>
      </w:r>
    </w:p>
    <w:bookmarkEnd w:id="2"/>
    <w:p w14:paraId="3027E859" w14:textId="7E834A14" w:rsidR="00B054AC" w:rsidRDefault="00D52DF2" w:rsidP="00D52DF2">
      <w:pPr>
        <w:tabs>
          <w:tab w:val="left" w:pos="6060"/>
        </w:tabs>
        <w:spacing w:after="0"/>
        <w:rPr>
          <w:rFonts w:cs="Calibri"/>
          <w:sz w:val="20"/>
          <w:szCs w:val="20"/>
        </w:rPr>
      </w:pPr>
      <w:r>
        <w:rPr>
          <w:rFonts w:cs="Calibri"/>
          <w:sz w:val="20"/>
          <w:szCs w:val="20"/>
        </w:rPr>
        <w:tab/>
      </w:r>
    </w:p>
    <w:p w14:paraId="05FAD0CD" w14:textId="77777777" w:rsidR="00051390" w:rsidRDefault="00051390" w:rsidP="00051390">
      <w:pPr>
        <w:rPr>
          <w:rFonts w:cs="Calibri"/>
          <w:b/>
          <w:sz w:val="48"/>
          <w:szCs w:val="48"/>
        </w:rPr>
      </w:pPr>
    </w:p>
    <w:p w14:paraId="77EF1B1D" w14:textId="77777777" w:rsidR="00051390" w:rsidRDefault="00051390" w:rsidP="00051390">
      <w:pPr>
        <w:rPr>
          <w:rFonts w:cs="Calibri"/>
          <w:b/>
          <w:sz w:val="48"/>
          <w:szCs w:val="48"/>
        </w:rPr>
      </w:pPr>
    </w:p>
    <w:p w14:paraId="24259BA4" w14:textId="0228F296" w:rsidR="00263E07" w:rsidRPr="00D52DF2" w:rsidRDefault="00D52DF2" w:rsidP="00051390">
      <w:pPr>
        <w:jc w:val="center"/>
        <w:rPr>
          <w:rFonts w:cs="Calibri"/>
          <w:b/>
          <w:sz w:val="48"/>
          <w:szCs w:val="48"/>
        </w:rPr>
      </w:pPr>
      <w:r w:rsidRPr="00D52DF2">
        <w:rPr>
          <w:rFonts w:cs="Calibri"/>
          <w:b/>
          <w:sz w:val="48"/>
          <w:szCs w:val="48"/>
        </w:rPr>
        <w:t>ANNEXES</w:t>
      </w:r>
    </w:p>
    <w:p w14:paraId="4D582362" w14:textId="77777777" w:rsidR="00952F8E" w:rsidRDefault="00952F8E" w:rsidP="00263E07">
      <w:pPr>
        <w:tabs>
          <w:tab w:val="center" w:pos="6979"/>
          <w:tab w:val="left" w:pos="8520"/>
        </w:tabs>
        <w:rPr>
          <w:rFonts w:cs="Calibri"/>
          <w:b/>
          <w:sz w:val="40"/>
          <w:szCs w:val="40"/>
        </w:rPr>
      </w:pPr>
    </w:p>
    <w:p w14:paraId="49523E44" w14:textId="77777777" w:rsidR="00263E07" w:rsidRPr="00263E07" w:rsidRDefault="00263E07" w:rsidP="00952F8E">
      <w:pPr>
        <w:tabs>
          <w:tab w:val="center" w:pos="6979"/>
          <w:tab w:val="left" w:pos="8520"/>
        </w:tabs>
        <w:spacing w:after="0" w:line="480" w:lineRule="auto"/>
        <w:rPr>
          <w:rFonts w:cs="Calibri"/>
          <w:b/>
          <w:sz w:val="40"/>
          <w:szCs w:val="40"/>
        </w:rPr>
      </w:pPr>
      <w:r>
        <w:rPr>
          <w:rFonts w:cs="Calibri"/>
          <w:b/>
          <w:sz w:val="40"/>
          <w:szCs w:val="40"/>
        </w:rPr>
        <w:t>Annex I</w:t>
      </w:r>
      <w:r>
        <w:rPr>
          <w:rFonts w:cs="Calibri"/>
          <w:b/>
          <w:sz w:val="40"/>
          <w:szCs w:val="40"/>
        </w:rPr>
        <w:tab/>
      </w:r>
      <w:r w:rsidR="00952F8E">
        <w:rPr>
          <w:rFonts w:cs="Calibri"/>
          <w:b/>
          <w:sz w:val="40"/>
          <w:szCs w:val="40"/>
        </w:rPr>
        <w:t xml:space="preserve">   </w:t>
      </w:r>
      <w:r w:rsidRPr="00263E07">
        <w:rPr>
          <w:rFonts w:cs="Calibri"/>
          <w:b/>
          <w:sz w:val="40"/>
          <w:szCs w:val="40"/>
        </w:rPr>
        <w:t>Levels of non-compliance, definitions and examples</w:t>
      </w:r>
    </w:p>
    <w:p w14:paraId="732BA478" w14:textId="77777777" w:rsidR="00263E07" w:rsidRPr="00263E07" w:rsidRDefault="00263E07" w:rsidP="00952F8E">
      <w:pPr>
        <w:tabs>
          <w:tab w:val="left" w:pos="900"/>
        </w:tabs>
        <w:spacing w:after="0" w:line="480" w:lineRule="auto"/>
        <w:rPr>
          <w:rFonts w:cs="Calibri"/>
          <w:b/>
          <w:sz w:val="40"/>
          <w:szCs w:val="40"/>
        </w:rPr>
      </w:pPr>
      <w:r w:rsidRPr="00263E07">
        <w:rPr>
          <w:rFonts w:cs="Calibri"/>
          <w:b/>
          <w:sz w:val="40"/>
          <w:szCs w:val="40"/>
        </w:rPr>
        <w:t>Annex II</w:t>
      </w:r>
      <w:r w:rsidRPr="00263E07">
        <w:rPr>
          <w:rFonts w:cs="Calibri"/>
          <w:b/>
          <w:sz w:val="40"/>
          <w:szCs w:val="40"/>
        </w:rPr>
        <w:tab/>
      </w:r>
      <w:r w:rsidRPr="00263E07">
        <w:rPr>
          <w:rFonts w:cs="Calibri"/>
          <w:b/>
          <w:sz w:val="40"/>
          <w:szCs w:val="40"/>
        </w:rPr>
        <w:tab/>
      </w:r>
      <w:r w:rsidR="00952F8E">
        <w:rPr>
          <w:rFonts w:cs="Calibri"/>
          <w:b/>
          <w:sz w:val="40"/>
          <w:szCs w:val="40"/>
        </w:rPr>
        <w:tab/>
      </w:r>
      <w:r w:rsidRPr="00263E07">
        <w:rPr>
          <w:rFonts w:cs="Calibri"/>
          <w:b/>
          <w:sz w:val="40"/>
          <w:szCs w:val="40"/>
        </w:rPr>
        <w:t>Catalogue of Infringements</w:t>
      </w:r>
    </w:p>
    <w:p w14:paraId="6C5193C4" w14:textId="77777777" w:rsidR="000310FB" w:rsidRPr="00263E07" w:rsidRDefault="00263E07" w:rsidP="00952F8E">
      <w:pPr>
        <w:spacing w:after="0" w:line="480" w:lineRule="auto"/>
        <w:rPr>
          <w:rFonts w:cs="Calibri"/>
          <w:b/>
          <w:sz w:val="40"/>
          <w:szCs w:val="40"/>
        </w:rPr>
      </w:pPr>
      <w:r w:rsidRPr="00263E07">
        <w:rPr>
          <w:rFonts w:cs="Calibri"/>
          <w:b/>
          <w:sz w:val="40"/>
          <w:szCs w:val="40"/>
        </w:rPr>
        <w:t>Annex III</w:t>
      </w:r>
      <w:r>
        <w:rPr>
          <w:rFonts w:cs="Calibri"/>
          <w:b/>
          <w:sz w:val="40"/>
          <w:szCs w:val="40"/>
        </w:rPr>
        <w:tab/>
      </w:r>
      <w:r>
        <w:rPr>
          <w:rFonts w:cs="Calibri"/>
          <w:b/>
          <w:sz w:val="40"/>
          <w:szCs w:val="40"/>
        </w:rPr>
        <w:tab/>
        <w:t>Actions, Sanctions &amp; Timescales</w:t>
      </w:r>
      <w:r w:rsidR="000310FB" w:rsidRPr="00263E07">
        <w:rPr>
          <w:rFonts w:cs="Calibri"/>
          <w:b/>
          <w:sz w:val="40"/>
          <w:szCs w:val="40"/>
        </w:rPr>
        <w:br w:type="page"/>
      </w:r>
    </w:p>
    <w:p w14:paraId="109EAFEE" w14:textId="77777777" w:rsidR="00191707" w:rsidRDefault="00D01E34" w:rsidP="003C73EC">
      <w:pPr>
        <w:tabs>
          <w:tab w:val="center" w:pos="6979"/>
          <w:tab w:val="left" w:pos="8520"/>
        </w:tabs>
        <w:rPr>
          <w:rFonts w:cs="Calibri"/>
          <w:b/>
          <w:sz w:val="40"/>
          <w:szCs w:val="40"/>
        </w:rPr>
      </w:pPr>
      <w:r>
        <w:rPr>
          <w:rFonts w:cs="Calibri"/>
          <w:b/>
          <w:sz w:val="40"/>
          <w:szCs w:val="40"/>
        </w:rPr>
        <w:lastRenderedPageBreak/>
        <w:tab/>
      </w:r>
      <w:r w:rsidR="00191707">
        <w:rPr>
          <w:rFonts w:cs="Calibri"/>
          <w:b/>
          <w:sz w:val="40"/>
          <w:szCs w:val="40"/>
        </w:rPr>
        <w:t xml:space="preserve">Annex </w:t>
      </w:r>
      <w:r>
        <w:rPr>
          <w:rFonts w:cs="Calibri"/>
          <w:b/>
          <w:sz w:val="40"/>
          <w:szCs w:val="40"/>
        </w:rPr>
        <w:t>I</w:t>
      </w:r>
    </w:p>
    <w:p w14:paraId="32CFFC54" w14:textId="69B9ED7B" w:rsidR="00CC45A9" w:rsidRDefault="003C73EC" w:rsidP="003C73EC">
      <w:pPr>
        <w:tabs>
          <w:tab w:val="center" w:pos="6979"/>
          <w:tab w:val="left" w:pos="8520"/>
        </w:tabs>
        <w:rPr>
          <w:rFonts w:cs="Calibri"/>
          <w:b/>
          <w:sz w:val="40"/>
          <w:szCs w:val="40"/>
        </w:rPr>
      </w:pPr>
      <w:r>
        <w:rPr>
          <w:rFonts w:cs="Calibri"/>
          <w:b/>
          <w:sz w:val="40"/>
          <w:szCs w:val="40"/>
        </w:rPr>
        <w:tab/>
      </w:r>
      <w:r w:rsidR="00CC45A9">
        <w:rPr>
          <w:rFonts w:cs="Calibri"/>
          <w:b/>
          <w:sz w:val="40"/>
          <w:szCs w:val="40"/>
        </w:rPr>
        <w:t xml:space="preserve">Levels of non-compliance, </w:t>
      </w:r>
      <w:r w:rsidR="00C94194">
        <w:rPr>
          <w:rFonts w:cs="Calibri"/>
          <w:b/>
          <w:sz w:val="40"/>
          <w:szCs w:val="40"/>
        </w:rPr>
        <w:t>definitions,</w:t>
      </w:r>
      <w:r w:rsidR="00CC45A9">
        <w:rPr>
          <w:rFonts w:cs="Calibri"/>
          <w:b/>
          <w:sz w:val="40"/>
          <w:szCs w:val="40"/>
        </w:rPr>
        <w:t xml:space="preserve"> and examples</w:t>
      </w:r>
    </w:p>
    <w:tbl>
      <w:tblPr>
        <w:tblStyle w:val="TableGrid"/>
        <w:tblW w:w="0" w:type="auto"/>
        <w:tblInd w:w="607" w:type="dxa"/>
        <w:tblLook w:val="04A0" w:firstRow="1" w:lastRow="0" w:firstColumn="1" w:lastColumn="0" w:noHBand="0" w:noVBand="1"/>
      </w:tblPr>
      <w:tblGrid>
        <w:gridCol w:w="2835"/>
        <w:gridCol w:w="3480"/>
        <w:gridCol w:w="3480"/>
        <w:gridCol w:w="3546"/>
      </w:tblGrid>
      <w:tr w:rsidR="00FF6518" w14:paraId="3AEC66DD" w14:textId="77777777" w:rsidTr="00BF2E76">
        <w:tc>
          <w:tcPr>
            <w:tcW w:w="3371" w:type="dxa"/>
            <w:shd w:val="clear" w:color="auto" w:fill="C2D69B" w:themeFill="accent3" w:themeFillTint="99"/>
          </w:tcPr>
          <w:p w14:paraId="08245AB4" w14:textId="234CCF3F" w:rsidR="00CC45A9" w:rsidRDefault="00CC45A9" w:rsidP="00CC45A9">
            <w:pPr>
              <w:ind w:right="680"/>
              <w:rPr>
                <w:rFonts w:cs="Calibri"/>
                <w:b/>
                <w:sz w:val="28"/>
                <w:szCs w:val="28"/>
              </w:rPr>
            </w:pPr>
            <w:r>
              <w:rPr>
                <w:rFonts w:cs="Calibri"/>
                <w:b/>
                <w:sz w:val="28"/>
                <w:szCs w:val="28"/>
              </w:rPr>
              <w:t>LEVEL 1</w:t>
            </w:r>
            <w:r w:rsidR="00A909E6">
              <w:rPr>
                <w:rFonts w:cs="Calibri"/>
                <w:b/>
                <w:sz w:val="28"/>
                <w:szCs w:val="28"/>
              </w:rPr>
              <w:t xml:space="preserve"> – </w:t>
            </w:r>
          </w:p>
          <w:p w14:paraId="700FE533" w14:textId="5D24B631" w:rsidR="000A5059" w:rsidRDefault="00BF2E76" w:rsidP="00CC45A9">
            <w:pPr>
              <w:ind w:right="680"/>
              <w:rPr>
                <w:rFonts w:cs="Calibri"/>
                <w:b/>
                <w:sz w:val="28"/>
                <w:szCs w:val="28"/>
              </w:rPr>
            </w:pPr>
            <w:r>
              <w:rPr>
                <w:rFonts w:cs="Calibri"/>
                <w:b/>
                <w:sz w:val="28"/>
                <w:szCs w:val="28"/>
              </w:rPr>
              <w:t>MINOR NON-COMPLIANCE</w:t>
            </w:r>
          </w:p>
        </w:tc>
        <w:tc>
          <w:tcPr>
            <w:tcW w:w="3056" w:type="dxa"/>
            <w:shd w:val="clear" w:color="auto" w:fill="FBD4B4" w:themeFill="accent6" w:themeFillTint="66"/>
          </w:tcPr>
          <w:p w14:paraId="01C92926" w14:textId="1BA1B9CD" w:rsidR="00CC45A9" w:rsidRDefault="00CC45A9" w:rsidP="00191707">
            <w:pPr>
              <w:ind w:right="680"/>
              <w:rPr>
                <w:rFonts w:cs="Calibri"/>
                <w:b/>
                <w:sz w:val="28"/>
                <w:szCs w:val="28"/>
              </w:rPr>
            </w:pPr>
            <w:r>
              <w:rPr>
                <w:rFonts w:cs="Calibri"/>
                <w:b/>
                <w:sz w:val="28"/>
                <w:szCs w:val="28"/>
              </w:rPr>
              <w:t>LEVEL 2</w:t>
            </w:r>
            <w:r w:rsidR="00A909E6">
              <w:rPr>
                <w:rFonts w:cs="Calibri"/>
                <w:b/>
                <w:sz w:val="28"/>
                <w:szCs w:val="28"/>
              </w:rPr>
              <w:t xml:space="preserve"> –</w:t>
            </w:r>
          </w:p>
          <w:p w14:paraId="2CD8C8B2" w14:textId="0B04FD80" w:rsidR="000A5059" w:rsidRDefault="008534B9" w:rsidP="00191707">
            <w:pPr>
              <w:ind w:right="680"/>
              <w:rPr>
                <w:rFonts w:cs="Calibri"/>
                <w:b/>
                <w:sz w:val="28"/>
                <w:szCs w:val="28"/>
              </w:rPr>
            </w:pPr>
            <w:r w:rsidRPr="00016DD6">
              <w:rPr>
                <w:rFonts w:cs="Calibri"/>
                <w:b/>
                <w:sz w:val="28"/>
                <w:szCs w:val="28"/>
              </w:rPr>
              <w:t>INTERMEDIATE</w:t>
            </w:r>
            <w:r w:rsidR="00BF2E76" w:rsidRPr="00614721">
              <w:rPr>
                <w:rFonts w:cs="Calibri"/>
                <w:b/>
                <w:color w:val="FF0000"/>
                <w:sz w:val="28"/>
                <w:szCs w:val="28"/>
              </w:rPr>
              <w:t xml:space="preserve"> </w:t>
            </w:r>
            <w:r w:rsidR="00BF2E76">
              <w:rPr>
                <w:rFonts w:cs="Calibri"/>
                <w:b/>
                <w:sz w:val="28"/>
                <w:szCs w:val="28"/>
              </w:rPr>
              <w:t>NON-COMPLIANCE</w:t>
            </w:r>
            <w:r w:rsidR="002421DC">
              <w:rPr>
                <w:rFonts w:cs="Calibri"/>
                <w:b/>
                <w:sz w:val="28"/>
                <w:szCs w:val="28"/>
              </w:rPr>
              <w:t xml:space="preserve"> </w:t>
            </w:r>
          </w:p>
        </w:tc>
        <w:tc>
          <w:tcPr>
            <w:tcW w:w="3202" w:type="dxa"/>
            <w:shd w:val="clear" w:color="auto" w:fill="F79646" w:themeFill="accent6"/>
          </w:tcPr>
          <w:p w14:paraId="5E3A1D90" w14:textId="38842D07" w:rsidR="00CC45A9" w:rsidRDefault="00CC45A9" w:rsidP="003C73EC">
            <w:pPr>
              <w:ind w:right="680"/>
              <w:rPr>
                <w:rFonts w:cs="Calibri"/>
                <w:b/>
                <w:sz w:val="28"/>
                <w:szCs w:val="28"/>
              </w:rPr>
            </w:pPr>
            <w:r>
              <w:rPr>
                <w:rFonts w:cs="Calibri"/>
                <w:b/>
                <w:sz w:val="28"/>
                <w:szCs w:val="28"/>
              </w:rPr>
              <w:t>LEVEL 3</w:t>
            </w:r>
            <w:r w:rsidR="00A909E6">
              <w:rPr>
                <w:rFonts w:cs="Calibri"/>
                <w:b/>
                <w:sz w:val="28"/>
                <w:szCs w:val="28"/>
              </w:rPr>
              <w:t xml:space="preserve"> –</w:t>
            </w:r>
          </w:p>
          <w:p w14:paraId="13980F30" w14:textId="16F7D1BD" w:rsidR="000A5059" w:rsidRDefault="00BF2E76" w:rsidP="003C73EC">
            <w:pPr>
              <w:ind w:right="680"/>
              <w:rPr>
                <w:rFonts w:cs="Calibri"/>
                <w:b/>
                <w:sz w:val="28"/>
                <w:szCs w:val="28"/>
              </w:rPr>
            </w:pPr>
            <w:r>
              <w:rPr>
                <w:rFonts w:cs="Calibri"/>
                <w:b/>
                <w:sz w:val="28"/>
                <w:szCs w:val="28"/>
              </w:rPr>
              <w:t>CRITICAL NON-COMPLIANCE</w:t>
            </w:r>
          </w:p>
        </w:tc>
        <w:tc>
          <w:tcPr>
            <w:tcW w:w="3639" w:type="dxa"/>
            <w:shd w:val="clear" w:color="auto" w:fill="C0504D" w:themeFill="accent2"/>
          </w:tcPr>
          <w:p w14:paraId="44CA5C07" w14:textId="41C049B9" w:rsidR="00CC45A9" w:rsidRDefault="00CC45A9" w:rsidP="00CC45A9">
            <w:pPr>
              <w:ind w:right="680"/>
              <w:rPr>
                <w:rFonts w:cs="Calibri"/>
                <w:b/>
                <w:sz w:val="28"/>
                <w:szCs w:val="28"/>
              </w:rPr>
            </w:pPr>
            <w:r>
              <w:rPr>
                <w:rFonts w:cs="Calibri"/>
                <w:b/>
                <w:sz w:val="28"/>
                <w:szCs w:val="28"/>
              </w:rPr>
              <w:t>LEVEL 4</w:t>
            </w:r>
            <w:r w:rsidR="00A909E6">
              <w:rPr>
                <w:rFonts w:cs="Calibri"/>
                <w:b/>
                <w:sz w:val="28"/>
                <w:szCs w:val="28"/>
              </w:rPr>
              <w:t xml:space="preserve"> – </w:t>
            </w:r>
          </w:p>
          <w:p w14:paraId="4B8B5298" w14:textId="58710822" w:rsidR="000A5059" w:rsidRDefault="00BF2E76" w:rsidP="00CC45A9">
            <w:pPr>
              <w:ind w:right="680"/>
              <w:rPr>
                <w:rFonts w:cs="Calibri"/>
                <w:b/>
                <w:sz w:val="28"/>
                <w:szCs w:val="28"/>
              </w:rPr>
            </w:pPr>
            <w:r>
              <w:rPr>
                <w:rFonts w:cs="Calibri"/>
                <w:b/>
                <w:sz w:val="28"/>
                <w:szCs w:val="28"/>
              </w:rPr>
              <w:t xml:space="preserve">MANIFEST INFRINCEMENT </w:t>
            </w:r>
          </w:p>
        </w:tc>
      </w:tr>
      <w:tr w:rsidR="00FF6518" w:rsidRPr="00DC4023" w14:paraId="61A27879" w14:textId="77777777" w:rsidTr="00BF2E76">
        <w:tc>
          <w:tcPr>
            <w:tcW w:w="3371" w:type="dxa"/>
            <w:shd w:val="clear" w:color="auto" w:fill="C2D69B" w:themeFill="accent3" w:themeFillTint="99"/>
          </w:tcPr>
          <w:p w14:paraId="740822CC" w14:textId="47AFA8C9" w:rsidR="00C1599C" w:rsidRPr="00C94194" w:rsidRDefault="00A909E6" w:rsidP="00CC45A9">
            <w:pPr>
              <w:ind w:right="680"/>
              <w:rPr>
                <w:rFonts w:cs="Calibri"/>
                <w:b/>
              </w:rPr>
            </w:pPr>
            <w:r w:rsidRPr="00C94194">
              <w:rPr>
                <w:rFonts w:cs="Calibri"/>
                <w:b/>
              </w:rPr>
              <w:t>Does not directly compromise the integrity of the product but needs correcting</w:t>
            </w:r>
            <w:r w:rsidR="00C1599C">
              <w:rPr>
                <w:rFonts w:cs="Calibri"/>
                <w:b/>
              </w:rPr>
              <w:t xml:space="preserve">, </w:t>
            </w:r>
            <w:r w:rsidR="006D08C3">
              <w:rPr>
                <w:rFonts w:cs="Calibri"/>
                <w:b/>
              </w:rPr>
              <w:t>considering</w:t>
            </w:r>
            <w:r w:rsidR="00C1599C">
              <w:rPr>
                <w:rFonts w:cs="Calibri"/>
                <w:b/>
              </w:rPr>
              <w:t xml:space="preserve"> the requirements under Reg. 2021/279, Art. 1</w:t>
            </w:r>
          </w:p>
          <w:p w14:paraId="1A32F75E" w14:textId="791D7996" w:rsidR="00BF2E76" w:rsidRPr="00C94194" w:rsidRDefault="00BF2E76" w:rsidP="00BF2E76">
            <w:pPr>
              <w:ind w:right="680"/>
              <w:rPr>
                <w:rFonts w:cs="Calibri"/>
                <w:b/>
              </w:rPr>
            </w:pPr>
          </w:p>
        </w:tc>
        <w:tc>
          <w:tcPr>
            <w:tcW w:w="3056" w:type="dxa"/>
            <w:shd w:val="clear" w:color="auto" w:fill="FBD4B4" w:themeFill="accent6" w:themeFillTint="66"/>
          </w:tcPr>
          <w:p w14:paraId="7C8B0885" w14:textId="38EB0B0D" w:rsidR="00956013" w:rsidRDefault="00A909E6" w:rsidP="00C1599C">
            <w:pPr>
              <w:ind w:right="680"/>
              <w:rPr>
                <w:rFonts w:cs="Calibri"/>
                <w:b/>
              </w:rPr>
            </w:pPr>
            <w:r w:rsidRPr="00DC4023">
              <w:rPr>
                <w:rFonts w:cs="Calibri"/>
                <w:b/>
              </w:rPr>
              <w:t xml:space="preserve">May compromise the integrity of the product if not </w:t>
            </w:r>
            <w:r w:rsidR="006D08C3">
              <w:rPr>
                <w:rFonts w:cs="Calibri"/>
                <w:b/>
              </w:rPr>
              <w:t>corrected or</w:t>
            </w:r>
            <w:r w:rsidRPr="00DC4023">
              <w:rPr>
                <w:rFonts w:cs="Calibri"/>
                <w:b/>
              </w:rPr>
              <w:t xml:space="preserve"> may result from not </w:t>
            </w:r>
            <w:r w:rsidR="00C1599C" w:rsidRPr="00DC4023">
              <w:rPr>
                <w:rFonts w:cs="Calibri"/>
                <w:b/>
              </w:rPr>
              <w:t>correcting a</w:t>
            </w:r>
            <w:r w:rsidRPr="00DC4023">
              <w:rPr>
                <w:rFonts w:cs="Calibri"/>
                <w:b/>
              </w:rPr>
              <w:t xml:space="preserve"> previous minor non-compliance</w:t>
            </w:r>
            <w:r w:rsidR="00C1599C">
              <w:rPr>
                <w:rFonts w:cs="Calibri"/>
                <w:b/>
              </w:rPr>
              <w:t>.</w:t>
            </w:r>
          </w:p>
          <w:p w14:paraId="413A0A18" w14:textId="77777777" w:rsidR="00C1599C" w:rsidRDefault="00C1599C" w:rsidP="00C1599C">
            <w:pPr>
              <w:ind w:right="680"/>
              <w:rPr>
                <w:rFonts w:cs="Calibri"/>
                <w:b/>
              </w:rPr>
            </w:pPr>
          </w:p>
          <w:p w14:paraId="33BC3C96" w14:textId="5CED2C46" w:rsidR="00C1599C" w:rsidRPr="007A1CDE" w:rsidRDefault="00C1599C" w:rsidP="00C1599C">
            <w:pPr>
              <w:ind w:right="680"/>
              <w:rPr>
                <w:rFonts w:cs="Calibri"/>
                <w:bCs/>
              </w:rPr>
            </w:pPr>
            <w:r w:rsidRPr="007A1CDE">
              <w:rPr>
                <w:rFonts w:cs="Calibri"/>
                <w:bCs/>
              </w:rPr>
              <w:t xml:space="preserve">And where there is a suspicion that the cause of the presence of the non-authorised products or substances lies under the control of the operator, the operator shall examine any possible cause for the presence of non-authorised products or substances. </w:t>
            </w:r>
          </w:p>
          <w:p w14:paraId="08EEB13E" w14:textId="45985A51" w:rsidR="00C1599C" w:rsidRPr="007A1CDE" w:rsidRDefault="00C1599C" w:rsidP="00C1599C">
            <w:pPr>
              <w:ind w:right="680"/>
              <w:rPr>
                <w:rFonts w:cs="Calibri"/>
                <w:bCs/>
              </w:rPr>
            </w:pPr>
            <w:r w:rsidRPr="007A1CDE">
              <w:rPr>
                <w:rFonts w:cs="Calibri"/>
                <w:bCs/>
              </w:rPr>
              <w:t>(Reg. 2021/279, Art 1(</w:t>
            </w:r>
            <w:r w:rsidR="007A1CDE" w:rsidRPr="007A1CDE">
              <w:rPr>
                <w:rFonts w:cs="Calibri"/>
                <w:bCs/>
              </w:rPr>
              <w:t>1</w:t>
            </w:r>
            <w:r w:rsidRPr="007A1CDE">
              <w:rPr>
                <w:rFonts w:cs="Calibri"/>
                <w:bCs/>
              </w:rPr>
              <w:t xml:space="preserve">b)). </w:t>
            </w:r>
          </w:p>
          <w:p w14:paraId="3CA52608" w14:textId="26B0D92C" w:rsidR="00C1599C" w:rsidRPr="007A1CDE" w:rsidRDefault="00C1599C" w:rsidP="00C1599C">
            <w:pPr>
              <w:ind w:right="680"/>
              <w:rPr>
                <w:rFonts w:cs="Calibri"/>
                <w:bCs/>
              </w:rPr>
            </w:pPr>
          </w:p>
          <w:p w14:paraId="698845C6" w14:textId="77B6CAAF" w:rsidR="00C1599C" w:rsidRPr="007A1CDE" w:rsidRDefault="00C1599C" w:rsidP="00C1599C">
            <w:pPr>
              <w:ind w:right="680"/>
              <w:rPr>
                <w:rFonts w:cs="Calibri"/>
                <w:bCs/>
              </w:rPr>
            </w:pPr>
            <w:r w:rsidRPr="007A1CDE">
              <w:rPr>
                <w:rFonts w:cs="Calibri"/>
                <w:bCs/>
              </w:rPr>
              <w:t xml:space="preserve">The operator </w:t>
            </w:r>
            <w:r w:rsidR="007A1CDE">
              <w:rPr>
                <w:rFonts w:cs="Calibri"/>
                <w:bCs/>
              </w:rPr>
              <w:t xml:space="preserve">must </w:t>
            </w:r>
            <w:r w:rsidRPr="007A1CDE">
              <w:rPr>
                <w:rFonts w:cs="Calibri"/>
                <w:bCs/>
              </w:rPr>
              <w:t>inform the OCB and provide information and documentation about the supplier, traceability, lab results, sampling details</w:t>
            </w:r>
            <w:r w:rsidR="007A1CDE" w:rsidRPr="007A1CDE">
              <w:rPr>
                <w:rFonts w:cs="Calibri"/>
                <w:bCs/>
              </w:rPr>
              <w:t xml:space="preserve"> and</w:t>
            </w:r>
            <w:r w:rsidR="007A1CDE">
              <w:rPr>
                <w:rFonts w:cs="Calibri"/>
                <w:b/>
              </w:rPr>
              <w:t xml:space="preserve"> </w:t>
            </w:r>
            <w:r w:rsidR="007A1CDE" w:rsidRPr="007A1CDE">
              <w:rPr>
                <w:rFonts w:cs="Calibri"/>
                <w:bCs/>
              </w:rPr>
              <w:t>other relevant documentation.</w:t>
            </w:r>
          </w:p>
          <w:p w14:paraId="1C514EC5" w14:textId="7C4935FC" w:rsidR="007A1CDE" w:rsidRPr="007A1CDE" w:rsidRDefault="007A1CDE" w:rsidP="007A1CDE">
            <w:pPr>
              <w:ind w:right="680"/>
              <w:rPr>
                <w:rFonts w:cs="Calibri"/>
                <w:bCs/>
              </w:rPr>
            </w:pPr>
            <w:r w:rsidRPr="007A1CDE">
              <w:rPr>
                <w:rFonts w:cs="Calibri"/>
                <w:bCs/>
              </w:rPr>
              <w:lastRenderedPageBreak/>
              <w:t>(Reg. 2021/279, Art 1(2)</w:t>
            </w:r>
            <w:r>
              <w:rPr>
                <w:rFonts w:cs="Calibri"/>
                <w:bCs/>
              </w:rPr>
              <w:t>)</w:t>
            </w:r>
          </w:p>
          <w:p w14:paraId="1FB921C5" w14:textId="77777777" w:rsidR="007A1CDE" w:rsidRDefault="007A1CDE" w:rsidP="00C1599C">
            <w:pPr>
              <w:ind w:right="680"/>
              <w:rPr>
                <w:rFonts w:cs="Calibri"/>
                <w:b/>
              </w:rPr>
            </w:pPr>
          </w:p>
          <w:p w14:paraId="00AEB25B" w14:textId="77777777" w:rsidR="00C1599C" w:rsidRDefault="00C1599C" w:rsidP="00C1599C">
            <w:pPr>
              <w:ind w:right="680"/>
              <w:rPr>
                <w:color w:val="000000"/>
                <w:shd w:val="clear" w:color="auto" w:fill="FFFFFF"/>
              </w:rPr>
            </w:pPr>
          </w:p>
          <w:p w14:paraId="304884C6" w14:textId="3A90D33A" w:rsidR="00C1599C" w:rsidRPr="00DC4023" w:rsidRDefault="00C1599C" w:rsidP="00C1599C">
            <w:pPr>
              <w:ind w:right="680"/>
              <w:rPr>
                <w:rFonts w:cs="Calibri"/>
                <w:b/>
              </w:rPr>
            </w:pPr>
          </w:p>
        </w:tc>
        <w:tc>
          <w:tcPr>
            <w:tcW w:w="3202" w:type="dxa"/>
            <w:shd w:val="clear" w:color="auto" w:fill="F79646" w:themeFill="accent6"/>
          </w:tcPr>
          <w:p w14:paraId="691A7F89" w14:textId="1B638BBC" w:rsidR="00CC45A9" w:rsidRPr="00DC4023" w:rsidRDefault="00A909E6" w:rsidP="00CC45A9">
            <w:pPr>
              <w:ind w:right="680"/>
              <w:rPr>
                <w:rFonts w:cs="Calibri"/>
                <w:b/>
              </w:rPr>
            </w:pPr>
            <w:r w:rsidRPr="00DC4023">
              <w:rPr>
                <w:rFonts w:cs="Calibri"/>
                <w:b/>
              </w:rPr>
              <w:lastRenderedPageBreak/>
              <w:t>The integrity of the operation, product/batch or lot has been directly compromised or lost but can be recovered.</w:t>
            </w:r>
          </w:p>
          <w:p w14:paraId="389BA248" w14:textId="3D354B7E" w:rsidR="00A909E6" w:rsidRPr="00DC4023" w:rsidRDefault="00A909E6" w:rsidP="00CC45A9">
            <w:pPr>
              <w:ind w:right="680"/>
              <w:rPr>
                <w:rFonts w:cs="Calibri"/>
                <w:b/>
              </w:rPr>
            </w:pPr>
            <w:r w:rsidRPr="00DC4023">
              <w:rPr>
                <w:rFonts w:cs="Calibri"/>
                <w:b/>
              </w:rPr>
              <w:t>For example:</w:t>
            </w:r>
          </w:p>
          <w:p w14:paraId="45AD7321" w14:textId="409DE901" w:rsidR="00A909E6" w:rsidRPr="00DC4023" w:rsidRDefault="00A909E6" w:rsidP="00CC45A9">
            <w:pPr>
              <w:ind w:right="680"/>
              <w:rPr>
                <w:rFonts w:cs="Calibri"/>
                <w:b/>
              </w:rPr>
            </w:pPr>
          </w:p>
          <w:p w14:paraId="2A26A410" w14:textId="717ED956" w:rsidR="00A909E6" w:rsidRPr="00913F07" w:rsidRDefault="00A909E6" w:rsidP="007124F2">
            <w:pPr>
              <w:numPr>
                <w:ilvl w:val="0"/>
                <w:numId w:val="5"/>
              </w:numPr>
              <w:ind w:right="397"/>
              <w:rPr>
                <w:rFonts w:cs="Calibri"/>
              </w:rPr>
            </w:pPr>
            <w:r w:rsidRPr="00DC4023">
              <w:rPr>
                <w:rFonts w:cs="Calibri"/>
              </w:rPr>
              <w:t>By accidental us</w:t>
            </w:r>
            <w:r w:rsidR="00C44D92">
              <w:rPr>
                <w:rFonts w:cs="Calibri"/>
              </w:rPr>
              <w:t xml:space="preserve">e/substitution/ contamination </w:t>
            </w:r>
            <w:r w:rsidR="00C44D92" w:rsidRPr="00913F07">
              <w:rPr>
                <w:rFonts w:cs="Calibri"/>
              </w:rPr>
              <w:t>by</w:t>
            </w:r>
            <w:r w:rsidRPr="00913F07">
              <w:rPr>
                <w:rFonts w:cs="Calibri"/>
              </w:rPr>
              <w:t xml:space="preserve"> prohibited materials</w:t>
            </w:r>
          </w:p>
          <w:p w14:paraId="2770C2F2" w14:textId="232DA66B" w:rsidR="00A909E6" w:rsidRPr="00913F07" w:rsidRDefault="00C44D92" w:rsidP="007124F2">
            <w:pPr>
              <w:numPr>
                <w:ilvl w:val="0"/>
                <w:numId w:val="5"/>
              </w:numPr>
              <w:ind w:right="397"/>
              <w:rPr>
                <w:rFonts w:cs="Calibri"/>
              </w:rPr>
            </w:pPr>
            <w:r w:rsidRPr="00913F07">
              <w:rPr>
                <w:rFonts w:cs="Calibri"/>
              </w:rPr>
              <w:t xml:space="preserve">Non-compliant labelling </w:t>
            </w:r>
            <w:r w:rsidR="00A909E6" w:rsidRPr="00913F07">
              <w:rPr>
                <w:rFonts w:cs="Calibri"/>
              </w:rPr>
              <w:t>Excessive number of Non-compliances</w:t>
            </w:r>
          </w:p>
          <w:p w14:paraId="2BF37C2E" w14:textId="1F366288" w:rsidR="00A909E6" w:rsidRDefault="00A909E6" w:rsidP="007124F2">
            <w:pPr>
              <w:numPr>
                <w:ilvl w:val="0"/>
                <w:numId w:val="5"/>
              </w:numPr>
              <w:ind w:right="397"/>
              <w:rPr>
                <w:rFonts w:cs="Calibri"/>
              </w:rPr>
            </w:pPr>
            <w:r w:rsidRPr="00913F07">
              <w:rPr>
                <w:rFonts w:cs="Calibri"/>
              </w:rPr>
              <w:t xml:space="preserve">Contamination with GMOs </w:t>
            </w:r>
          </w:p>
          <w:p w14:paraId="046ECE5B" w14:textId="00CDBA35" w:rsidR="002421DC" w:rsidRDefault="002421DC" w:rsidP="002421DC">
            <w:pPr>
              <w:ind w:left="360" w:right="397"/>
              <w:rPr>
                <w:rFonts w:cs="Calibri"/>
                <w:b/>
              </w:rPr>
            </w:pPr>
          </w:p>
          <w:p w14:paraId="68842FB4" w14:textId="2B33D15F" w:rsidR="007A1CDE" w:rsidRPr="007A1CDE" w:rsidRDefault="007A1CDE" w:rsidP="007A1CDE">
            <w:pPr>
              <w:ind w:right="680"/>
              <w:rPr>
                <w:rFonts w:cs="Calibri"/>
                <w:bCs/>
              </w:rPr>
            </w:pPr>
            <w:r w:rsidRPr="007A1CDE">
              <w:rPr>
                <w:rFonts w:cs="Calibri"/>
                <w:bCs/>
              </w:rPr>
              <w:t>The operator m</w:t>
            </w:r>
            <w:r>
              <w:rPr>
                <w:rFonts w:cs="Calibri"/>
                <w:bCs/>
              </w:rPr>
              <w:t>ust</w:t>
            </w:r>
            <w:r w:rsidRPr="007A1CDE">
              <w:rPr>
                <w:rFonts w:cs="Calibri"/>
                <w:bCs/>
              </w:rPr>
              <w:t xml:space="preserve"> inform the OCB and provide information and documentation about the supplier, traceability, lab results, sampling details and other relevant</w:t>
            </w:r>
            <w:r>
              <w:rPr>
                <w:rFonts w:cs="Calibri"/>
                <w:bCs/>
              </w:rPr>
              <w:t xml:space="preserve"> </w:t>
            </w:r>
            <w:r w:rsidRPr="007A1CDE">
              <w:rPr>
                <w:rFonts w:cs="Calibri"/>
                <w:bCs/>
              </w:rPr>
              <w:t>documentation.</w:t>
            </w:r>
          </w:p>
          <w:p w14:paraId="3226F72A" w14:textId="631A555E" w:rsidR="007A1CDE" w:rsidRPr="007A1CDE" w:rsidRDefault="007A1CDE" w:rsidP="007A1CDE">
            <w:pPr>
              <w:ind w:right="680"/>
              <w:rPr>
                <w:rFonts w:cs="Calibri"/>
                <w:bCs/>
              </w:rPr>
            </w:pPr>
            <w:r w:rsidRPr="007A1CDE">
              <w:rPr>
                <w:rFonts w:cs="Calibri"/>
                <w:bCs/>
              </w:rPr>
              <w:t>(Reg. 2021/279, Art 1</w:t>
            </w:r>
            <w:r>
              <w:rPr>
                <w:rFonts w:cs="Calibri"/>
                <w:bCs/>
              </w:rPr>
              <w:t xml:space="preserve">) and the OCB conducts and </w:t>
            </w:r>
            <w:r>
              <w:rPr>
                <w:rFonts w:cs="Calibri"/>
                <w:bCs/>
              </w:rPr>
              <w:lastRenderedPageBreak/>
              <w:t>official investigation (Reg. 2021/279, Art. 2).</w:t>
            </w:r>
          </w:p>
          <w:p w14:paraId="6F6D427E" w14:textId="77777777" w:rsidR="007A1CDE" w:rsidRPr="00913F07" w:rsidRDefault="007A1CDE" w:rsidP="002421DC">
            <w:pPr>
              <w:ind w:left="360" w:right="397"/>
              <w:rPr>
                <w:rFonts w:cs="Calibri"/>
              </w:rPr>
            </w:pPr>
          </w:p>
          <w:p w14:paraId="36EFC861" w14:textId="29D40001" w:rsidR="007E0A7C" w:rsidRPr="00DC4023" w:rsidRDefault="007E0A7C" w:rsidP="007E0A7C">
            <w:pPr>
              <w:ind w:left="754" w:right="397"/>
              <w:rPr>
                <w:rFonts w:cs="Calibri"/>
              </w:rPr>
            </w:pPr>
          </w:p>
          <w:p w14:paraId="27E6F8A6" w14:textId="69AB4C8D" w:rsidR="007E0A7C" w:rsidRPr="00DC4023" w:rsidRDefault="007E0A7C" w:rsidP="007A1CDE">
            <w:pPr>
              <w:ind w:left="720" w:right="397"/>
              <w:rPr>
                <w:rFonts w:cs="Calibri"/>
              </w:rPr>
            </w:pPr>
          </w:p>
        </w:tc>
        <w:tc>
          <w:tcPr>
            <w:tcW w:w="3639" w:type="dxa"/>
            <w:shd w:val="clear" w:color="auto" w:fill="C0504D" w:themeFill="accent2"/>
          </w:tcPr>
          <w:p w14:paraId="62DDAFC0" w14:textId="548FEBE0" w:rsidR="00CC45A9" w:rsidRPr="00DC4023" w:rsidRDefault="00A909E6" w:rsidP="00CC45A9">
            <w:pPr>
              <w:ind w:right="680"/>
              <w:rPr>
                <w:rFonts w:cs="Calibri"/>
                <w:b/>
              </w:rPr>
            </w:pPr>
            <w:r w:rsidRPr="00DC4023">
              <w:rPr>
                <w:rFonts w:cs="Calibri"/>
                <w:b/>
              </w:rPr>
              <w:lastRenderedPageBreak/>
              <w:t>A serious and chronic failure of the system where the integrity of the organic production has been lost.</w:t>
            </w:r>
          </w:p>
          <w:p w14:paraId="6DAC4279" w14:textId="5B1B7D17" w:rsidR="00A909E6" w:rsidRPr="00DC4023" w:rsidRDefault="00A909E6" w:rsidP="00CC45A9">
            <w:pPr>
              <w:ind w:right="680"/>
              <w:rPr>
                <w:rFonts w:cs="Calibri"/>
                <w:b/>
              </w:rPr>
            </w:pPr>
            <w:r w:rsidRPr="00DC4023">
              <w:rPr>
                <w:rFonts w:cs="Calibri"/>
                <w:b/>
              </w:rPr>
              <w:t>Examples:</w:t>
            </w:r>
          </w:p>
          <w:p w14:paraId="047F011D" w14:textId="3DB8FE5D" w:rsidR="00A909E6" w:rsidRPr="00DC4023" w:rsidRDefault="00A909E6" w:rsidP="007124F2">
            <w:pPr>
              <w:numPr>
                <w:ilvl w:val="0"/>
                <w:numId w:val="6"/>
              </w:numPr>
              <w:ind w:right="397"/>
              <w:rPr>
                <w:rFonts w:cs="Calibri"/>
              </w:rPr>
            </w:pPr>
            <w:r w:rsidRPr="00DC4023">
              <w:rPr>
                <w:rFonts w:cs="Calibri"/>
              </w:rPr>
              <w:t>Deliberate fraudulent activities such as substitution of non-</w:t>
            </w:r>
            <w:r w:rsidR="00DC4023">
              <w:rPr>
                <w:rFonts w:cs="Calibri"/>
              </w:rPr>
              <w:t xml:space="preserve">organic ingredients, </w:t>
            </w:r>
            <w:r w:rsidR="00DC4023" w:rsidRPr="0026007E">
              <w:rPr>
                <w:rFonts w:cs="Calibri"/>
              </w:rPr>
              <w:t>selling n</w:t>
            </w:r>
            <w:r w:rsidR="0026007E" w:rsidRPr="0026007E">
              <w:rPr>
                <w:rFonts w:cs="Calibri"/>
              </w:rPr>
              <w:t>on-organic</w:t>
            </w:r>
            <w:r w:rsidR="007A1CDE">
              <w:rPr>
                <w:rFonts w:cs="Calibri"/>
              </w:rPr>
              <w:t xml:space="preserve"> (</w:t>
            </w:r>
            <w:proofErr w:type="spellStart"/>
            <w:r w:rsidR="007A1CDE">
              <w:rPr>
                <w:rFonts w:cs="Calibri"/>
              </w:rPr>
              <w:t>n.o</w:t>
            </w:r>
            <w:proofErr w:type="spellEnd"/>
            <w:r w:rsidR="007A1CDE">
              <w:rPr>
                <w:rFonts w:cs="Calibri"/>
              </w:rPr>
              <w:t xml:space="preserve">.) </w:t>
            </w:r>
            <w:r w:rsidR="00DC4023" w:rsidRPr="0026007E">
              <w:rPr>
                <w:rFonts w:cs="Calibri"/>
              </w:rPr>
              <w:t>as organic</w:t>
            </w:r>
          </w:p>
          <w:p w14:paraId="175A7168" w14:textId="7038B80F" w:rsidR="00A909E6" w:rsidRPr="00DC4023" w:rsidRDefault="00A909E6" w:rsidP="007124F2">
            <w:pPr>
              <w:numPr>
                <w:ilvl w:val="0"/>
                <w:numId w:val="6"/>
              </w:numPr>
              <w:ind w:right="397"/>
              <w:rPr>
                <w:rFonts w:cs="Calibri"/>
              </w:rPr>
            </w:pPr>
            <w:r w:rsidRPr="00DC4023">
              <w:rPr>
                <w:rFonts w:cs="Calibri"/>
              </w:rPr>
              <w:t>Contamination by prohibited materials through systems failure</w:t>
            </w:r>
          </w:p>
          <w:p w14:paraId="03BD5B48" w14:textId="7719B708" w:rsidR="00A909E6" w:rsidRPr="00DC4023" w:rsidRDefault="00A909E6" w:rsidP="007124F2">
            <w:pPr>
              <w:numPr>
                <w:ilvl w:val="0"/>
                <w:numId w:val="6"/>
              </w:numPr>
              <w:ind w:right="397"/>
              <w:rPr>
                <w:rFonts w:cs="Calibri"/>
              </w:rPr>
            </w:pPr>
            <w:r w:rsidRPr="00DC4023">
              <w:rPr>
                <w:rFonts w:cs="Calibri"/>
              </w:rPr>
              <w:t>The repeated failure to correct previously identified non-compliances</w:t>
            </w:r>
          </w:p>
          <w:p w14:paraId="12638AFD" w14:textId="141CCE3A" w:rsidR="00DC4023" w:rsidRDefault="00DC4023" w:rsidP="007124F2">
            <w:pPr>
              <w:numPr>
                <w:ilvl w:val="0"/>
                <w:numId w:val="6"/>
              </w:numPr>
              <w:ind w:right="397"/>
              <w:rPr>
                <w:rFonts w:cs="Calibri"/>
              </w:rPr>
            </w:pPr>
            <w:r w:rsidRPr="00DC4023">
              <w:rPr>
                <w:rFonts w:cs="Calibri"/>
              </w:rPr>
              <w:t>Livestock health &amp; welfare seriously compromised</w:t>
            </w:r>
          </w:p>
          <w:p w14:paraId="67F3E68A" w14:textId="0AA4BFBC" w:rsidR="00191707" w:rsidRDefault="005E0784" w:rsidP="007124F2">
            <w:pPr>
              <w:numPr>
                <w:ilvl w:val="0"/>
                <w:numId w:val="6"/>
              </w:numPr>
              <w:ind w:right="397"/>
              <w:rPr>
                <w:rFonts w:cs="Calibri"/>
              </w:rPr>
            </w:pPr>
            <w:r w:rsidRPr="00913F07">
              <w:rPr>
                <w:rFonts w:cs="Calibri"/>
              </w:rPr>
              <w:t>Deliberate use of GMOs</w:t>
            </w:r>
          </w:p>
          <w:p w14:paraId="6D5C447E" w14:textId="1FA90AAC" w:rsidR="002421DC" w:rsidRDefault="002421DC" w:rsidP="002421DC">
            <w:pPr>
              <w:ind w:left="360" w:right="397"/>
              <w:rPr>
                <w:rFonts w:cs="Calibri"/>
                <w:b/>
              </w:rPr>
            </w:pPr>
          </w:p>
          <w:p w14:paraId="010E0F9C" w14:textId="5F8EE52B" w:rsidR="007A1CDE" w:rsidRPr="007A1CDE" w:rsidRDefault="007A1CDE" w:rsidP="007A1CDE">
            <w:pPr>
              <w:ind w:right="680"/>
              <w:rPr>
                <w:rFonts w:cs="Calibri"/>
                <w:bCs/>
              </w:rPr>
            </w:pPr>
            <w:r w:rsidRPr="007A1CDE">
              <w:rPr>
                <w:rFonts w:cs="Calibri"/>
                <w:bCs/>
              </w:rPr>
              <w:t>The operator m</w:t>
            </w:r>
            <w:r>
              <w:rPr>
                <w:rFonts w:cs="Calibri"/>
                <w:bCs/>
              </w:rPr>
              <w:t>ust</w:t>
            </w:r>
            <w:r w:rsidRPr="007A1CDE">
              <w:rPr>
                <w:rFonts w:cs="Calibri"/>
                <w:bCs/>
              </w:rPr>
              <w:t xml:space="preserve"> inform the OCB and provide information and documentation about the supplier, traceability, lab results, sampling details and </w:t>
            </w:r>
            <w:r w:rsidRPr="007A1CDE">
              <w:rPr>
                <w:rFonts w:cs="Calibri"/>
                <w:bCs/>
              </w:rPr>
              <w:lastRenderedPageBreak/>
              <w:t>other relevant</w:t>
            </w:r>
            <w:r>
              <w:rPr>
                <w:rFonts w:cs="Calibri"/>
                <w:bCs/>
              </w:rPr>
              <w:t xml:space="preserve"> </w:t>
            </w:r>
            <w:r w:rsidRPr="007A1CDE">
              <w:rPr>
                <w:rFonts w:cs="Calibri"/>
                <w:bCs/>
              </w:rPr>
              <w:t>documentation.</w:t>
            </w:r>
          </w:p>
          <w:p w14:paraId="137971B9" w14:textId="205EBA83" w:rsidR="007A1CDE" w:rsidRPr="007A1CDE" w:rsidRDefault="007A1CDE" w:rsidP="007A1CDE">
            <w:pPr>
              <w:ind w:right="680"/>
              <w:rPr>
                <w:rFonts w:cs="Calibri"/>
                <w:bCs/>
              </w:rPr>
            </w:pPr>
            <w:r w:rsidRPr="007A1CDE">
              <w:rPr>
                <w:rFonts w:cs="Calibri"/>
                <w:bCs/>
              </w:rPr>
              <w:t>(Reg. 2021/279, Art 1</w:t>
            </w:r>
            <w:r>
              <w:rPr>
                <w:rFonts w:cs="Calibri"/>
                <w:bCs/>
              </w:rPr>
              <w:t xml:space="preserve"> and the OCB conducts and official investigation (Reg. 2021/279, Art. 2).</w:t>
            </w:r>
          </w:p>
          <w:p w14:paraId="330B215B" w14:textId="77777777" w:rsidR="007A1CDE" w:rsidRDefault="007A1CDE" w:rsidP="002421DC">
            <w:pPr>
              <w:ind w:left="360" w:right="397"/>
              <w:rPr>
                <w:rFonts w:cs="Calibri"/>
              </w:rPr>
            </w:pPr>
          </w:p>
          <w:p w14:paraId="0FD7B75F" w14:textId="62C2D861" w:rsidR="00FF6518" w:rsidRPr="00913F07" w:rsidRDefault="00FF6518" w:rsidP="002421DC">
            <w:pPr>
              <w:ind w:left="397" w:right="397"/>
              <w:rPr>
                <w:rFonts w:cs="Calibri"/>
              </w:rPr>
            </w:pPr>
          </w:p>
        </w:tc>
      </w:tr>
      <w:tr w:rsidR="00AD74BE" w:rsidRPr="00DC4023" w14:paraId="6F161F9B" w14:textId="77777777" w:rsidTr="00BF2E76">
        <w:tc>
          <w:tcPr>
            <w:tcW w:w="13268" w:type="dxa"/>
            <w:gridSpan w:val="4"/>
            <w:shd w:val="clear" w:color="auto" w:fill="C2D69B" w:themeFill="accent3" w:themeFillTint="99"/>
          </w:tcPr>
          <w:p w14:paraId="05EFB903" w14:textId="77777777" w:rsidR="002421DC" w:rsidRDefault="002421DC" w:rsidP="00CC45A9">
            <w:pPr>
              <w:ind w:right="680"/>
              <w:rPr>
                <w:rFonts w:cs="Calibri"/>
                <w:b/>
                <w:lang w:val="en-GB"/>
              </w:rPr>
            </w:pPr>
          </w:p>
          <w:p w14:paraId="68B19AEC" w14:textId="54B38485" w:rsidR="00AD74BE" w:rsidRDefault="00AD74BE" w:rsidP="00CC45A9">
            <w:pPr>
              <w:ind w:right="680"/>
              <w:rPr>
                <w:rFonts w:cs="Calibri"/>
                <w:b/>
                <w:lang w:val="en-GB"/>
              </w:rPr>
            </w:pPr>
            <w:r>
              <w:rPr>
                <w:rFonts w:cs="Calibri"/>
                <w:b/>
                <w:lang w:val="en-GB"/>
              </w:rPr>
              <w:t>Example of non-compliance:</w:t>
            </w:r>
          </w:p>
          <w:p w14:paraId="009137F7" w14:textId="77777777" w:rsidR="00AD74BE" w:rsidRDefault="00AD74BE" w:rsidP="00CC45A9">
            <w:pPr>
              <w:ind w:right="680"/>
              <w:rPr>
                <w:rFonts w:cs="Calibri"/>
                <w:b/>
                <w:lang w:val="en-GB"/>
              </w:rPr>
            </w:pPr>
          </w:p>
          <w:p w14:paraId="063F5A61" w14:textId="77777777" w:rsidR="00AD74BE" w:rsidRDefault="00AD74BE" w:rsidP="00CC45A9">
            <w:pPr>
              <w:ind w:right="680"/>
              <w:rPr>
                <w:rFonts w:cs="Calibri"/>
                <w:b/>
                <w:lang w:val="en-GB"/>
              </w:rPr>
            </w:pPr>
            <w:r w:rsidRPr="00AD74BE">
              <w:rPr>
                <w:rFonts w:cs="Calibri"/>
                <w:b/>
                <w:lang w:val="en-GB"/>
              </w:rPr>
              <w:t>Presence of pesticides-plant production products other than those listed</w:t>
            </w:r>
            <w:r>
              <w:rPr>
                <w:rFonts w:cs="Calibri"/>
                <w:b/>
                <w:lang w:val="en-GB"/>
              </w:rPr>
              <w:t xml:space="preserve"> in the Regulation</w:t>
            </w:r>
          </w:p>
          <w:p w14:paraId="7C15E599" w14:textId="2329661E" w:rsidR="007A1CDE" w:rsidRPr="00DC4023" w:rsidDel="00FF6518" w:rsidRDefault="007A1CDE" w:rsidP="00CC45A9">
            <w:pPr>
              <w:ind w:right="680"/>
              <w:rPr>
                <w:rFonts w:cs="Calibri"/>
                <w:b/>
              </w:rPr>
            </w:pPr>
          </w:p>
        </w:tc>
      </w:tr>
      <w:tr w:rsidR="00AD74BE" w:rsidRPr="00DC4023" w14:paraId="31E1BEA0" w14:textId="77777777" w:rsidTr="00BF2E76">
        <w:tc>
          <w:tcPr>
            <w:tcW w:w="3371" w:type="dxa"/>
            <w:shd w:val="clear" w:color="auto" w:fill="C2D69B" w:themeFill="accent3" w:themeFillTint="99"/>
          </w:tcPr>
          <w:p w14:paraId="62E315DD" w14:textId="77777777" w:rsidR="00AD74BE" w:rsidRDefault="00AD74BE" w:rsidP="00CC45A9">
            <w:pPr>
              <w:ind w:right="680"/>
              <w:rPr>
                <w:rFonts w:cs="Calibri"/>
                <w:b/>
                <w:lang w:val="en-GB"/>
              </w:rPr>
            </w:pPr>
          </w:p>
          <w:p w14:paraId="47F8DD67" w14:textId="77777777" w:rsidR="00AD74BE" w:rsidRDefault="00AD74BE" w:rsidP="00CC45A9">
            <w:pPr>
              <w:ind w:right="680"/>
              <w:rPr>
                <w:rFonts w:cs="Calibri"/>
                <w:b/>
                <w:lang w:val="en-GB"/>
              </w:rPr>
            </w:pPr>
          </w:p>
          <w:p w14:paraId="3922FF37" w14:textId="3CCAB7C5" w:rsidR="00AD74BE" w:rsidRDefault="00AD74BE" w:rsidP="00CC45A9">
            <w:pPr>
              <w:ind w:right="680"/>
              <w:rPr>
                <w:rFonts w:cs="Calibri"/>
                <w:b/>
                <w:lang w:val="en-GB"/>
              </w:rPr>
            </w:pPr>
          </w:p>
        </w:tc>
        <w:tc>
          <w:tcPr>
            <w:tcW w:w="3056" w:type="dxa"/>
            <w:shd w:val="clear" w:color="auto" w:fill="FBD4B4" w:themeFill="accent6" w:themeFillTint="66"/>
          </w:tcPr>
          <w:p w14:paraId="29BC5842" w14:textId="5CB8CA24" w:rsidR="00AD74BE" w:rsidRPr="007A1CDE" w:rsidRDefault="002421DC" w:rsidP="007A1CDE">
            <w:pPr>
              <w:ind w:left="132" w:right="680"/>
              <w:rPr>
                <w:rFonts w:cs="Calibri"/>
              </w:rPr>
            </w:pPr>
            <w:r w:rsidRPr="007A1CDE">
              <w:rPr>
                <w:rFonts w:cs="Calibri"/>
                <w:u w:val="single"/>
                <w:lang w:val="en-US"/>
              </w:rPr>
              <w:t>Intermediate</w:t>
            </w:r>
            <w:r w:rsidR="00AD74BE" w:rsidRPr="007A1CDE">
              <w:rPr>
                <w:rFonts w:cs="Calibri"/>
                <w:u w:val="single"/>
                <w:lang w:val="hr-HR"/>
              </w:rPr>
              <w:t>,</w:t>
            </w:r>
            <w:r w:rsidR="00AD74BE" w:rsidRPr="007A1CDE">
              <w:rPr>
                <w:rFonts w:cs="Calibri"/>
                <w:u w:val="single"/>
                <w:lang w:val="en-US"/>
              </w:rPr>
              <w:t xml:space="preserve"> if there is evidence that the organic operator:</w:t>
            </w:r>
          </w:p>
          <w:p w14:paraId="3992B657" w14:textId="42DAC5AF" w:rsidR="00AD74BE" w:rsidRPr="007A1CDE" w:rsidRDefault="00AD74BE" w:rsidP="007124F2">
            <w:pPr>
              <w:numPr>
                <w:ilvl w:val="0"/>
                <w:numId w:val="13"/>
              </w:numPr>
              <w:ind w:right="680"/>
              <w:rPr>
                <w:rFonts w:cs="Calibri"/>
              </w:rPr>
            </w:pPr>
            <w:r w:rsidRPr="007A1CDE">
              <w:rPr>
                <w:rFonts w:cs="Calibri"/>
                <w:lang w:val="en-US"/>
              </w:rPr>
              <w:t>Has in plan</w:t>
            </w:r>
            <w:r w:rsidRPr="007A1CDE">
              <w:rPr>
                <w:rFonts w:cs="Calibri"/>
                <w:lang w:val="hr-HR"/>
              </w:rPr>
              <w:t xml:space="preserve"> </w:t>
            </w:r>
            <w:r w:rsidRPr="007A1CDE">
              <w:rPr>
                <w:rFonts w:cs="Calibri"/>
                <w:lang w:val="en-US"/>
              </w:rPr>
              <w:t>adequate pest management procedures (</w:t>
            </w:r>
            <w:r w:rsidR="00614721" w:rsidRPr="007A1CDE">
              <w:rPr>
                <w:rFonts w:cs="Calibri"/>
                <w:lang w:val="en-US"/>
              </w:rPr>
              <w:t>i.e.,</w:t>
            </w:r>
            <w:r w:rsidRPr="007A1CDE">
              <w:rPr>
                <w:rFonts w:cs="Calibri"/>
                <w:lang w:val="en-US"/>
              </w:rPr>
              <w:t xml:space="preserve"> mechanical &amp; physical methods) </w:t>
            </w:r>
          </w:p>
          <w:p w14:paraId="4C6A03B1" w14:textId="77777777" w:rsidR="00AD74BE" w:rsidRPr="007A1CDE" w:rsidRDefault="00AD74BE" w:rsidP="007124F2">
            <w:pPr>
              <w:numPr>
                <w:ilvl w:val="0"/>
                <w:numId w:val="13"/>
              </w:numPr>
              <w:ind w:right="680"/>
              <w:rPr>
                <w:rFonts w:cs="Calibri"/>
              </w:rPr>
            </w:pPr>
            <w:r w:rsidRPr="007A1CDE">
              <w:rPr>
                <w:rFonts w:cs="Calibri"/>
                <w:lang w:val="en-US"/>
              </w:rPr>
              <w:t>Uses pesticides /plant protection products/substances only when the above methods were not sufficient and only if they are listed in the Annex</w:t>
            </w:r>
          </w:p>
          <w:p w14:paraId="1A1C8035" w14:textId="77777777" w:rsidR="00AD74BE" w:rsidRPr="007A1CDE" w:rsidRDefault="00AD74BE" w:rsidP="007124F2">
            <w:pPr>
              <w:numPr>
                <w:ilvl w:val="0"/>
                <w:numId w:val="13"/>
              </w:numPr>
              <w:ind w:right="680"/>
              <w:rPr>
                <w:rFonts w:cs="Calibri"/>
              </w:rPr>
            </w:pPr>
            <w:r w:rsidRPr="007A1CDE">
              <w:rPr>
                <w:rFonts w:cs="Calibri"/>
                <w:lang w:val="en-US"/>
              </w:rPr>
              <w:t xml:space="preserve">The use of unauthorized pesticides /plant protection products/substances was just </w:t>
            </w:r>
            <w:r w:rsidRPr="007A1CDE">
              <w:rPr>
                <w:rFonts w:cs="Calibri"/>
                <w:u w:val="single"/>
                <w:lang w:val="en-US"/>
              </w:rPr>
              <w:t xml:space="preserve">one </w:t>
            </w:r>
            <w:r w:rsidRPr="007A1CDE">
              <w:rPr>
                <w:rFonts w:cs="Calibri"/>
                <w:u w:val="single"/>
                <w:lang w:val="en-US"/>
              </w:rPr>
              <w:lastRenderedPageBreak/>
              <w:t>incident</w:t>
            </w:r>
            <w:r w:rsidRPr="007A1CDE">
              <w:rPr>
                <w:rFonts w:cs="Calibri"/>
                <w:lang w:val="en-US"/>
              </w:rPr>
              <w:t xml:space="preserve"> due to non-compliance with self-control procedures</w:t>
            </w:r>
          </w:p>
          <w:p w14:paraId="526F421A" w14:textId="77777777" w:rsidR="00AD74BE" w:rsidRPr="007A1CDE" w:rsidRDefault="00AD74BE" w:rsidP="007124F2">
            <w:pPr>
              <w:numPr>
                <w:ilvl w:val="0"/>
                <w:numId w:val="13"/>
              </w:numPr>
              <w:ind w:right="680"/>
              <w:rPr>
                <w:rFonts w:cs="Calibri"/>
              </w:rPr>
            </w:pPr>
            <w:r w:rsidRPr="007A1CDE">
              <w:rPr>
                <w:rFonts w:cs="Calibri"/>
                <w:lang w:val="en-US"/>
              </w:rPr>
              <w:t>The product affected did not reach the market</w:t>
            </w:r>
          </w:p>
          <w:p w14:paraId="0EA5ADDC" w14:textId="77777777" w:rsidR="00AD74BE" w:rsidRPr="007A1CDE" w:rsidDel="00FF6518" w:rsidRDefault="00AD74BE" w:rsidP="00AD74BE">
            <w:pPr>
              <w:ind w:left="720" w:right="680"/>
              <w:rPr>
                <w:rFonts w:cs="Calibri"/>
              </w:rPr>
            </w:pPr>
          </w:p>
        </w:tc>
        <w:tc>
          <w:tcPr>
            <w:tcW w:w="3202" w:type="dxa"/>
            <w:shd w:val="clear" w:color="auto" w:fill="F79646" w:themeFill="accent6"/>
          </w:tcPr>
          <w:p w14:paraId="509812BA" w14:textId="77777777" w:rsidR="00AD74BE" w:rsidRPr="007A1CDE" w:rsidRDefault="00AD74BE" w:rsidP="00AD74BE">
            <w:pPr>
              <w:ind w:right="680"/>
              <w:rPr>
                <w:rFonts w:cs="Calibri"/>
              </w:rPr>
            </w:pPr>
            <w:r w:rsidRPr="007A1CDE">
              <w:rPr>
                <w:rFonts w:cs="Calibri"/>
                <w:u w:val="single"/>
                <w:lang w:val="en-US"/>
              </w:rPr>
              <w:lastRenderedPageBreak/>
              <w:t>Major</w:t>
            </w:r>
            <w:r w:rsidRPr="007A1CDE">
              <w:rPr>
                <w:rFonts w:cs="Calibri"/>
                <w:u w:val="single"/>
                <w:lang w:val="hr-HR"/>
              </w:rPr>
              <w:t>,</w:t>
            </w:r>
            <w:r w:rsidRPr="007A1CDE">
              <w:rPr>
                <w:rFonts w:cs="Calibri"/>
                <w:u w:val="single"/>
                <w:lang w:val="en-US"/>
              </w:rPr>
              <w:t xml:space="preserve"> if there is evidence that:</w:t>
            </w:r>
          </w:p>
          <w:p w14:paraId="75134235" w14:textId="77777777" w:rsidR="00AD74BE" w:rsidRPr="007A1CDE" w:rsidRDefault="00AD74BE" w:rsidP="007124F2">
            <w:pPr>
              <w:numPr>
                <w:ilvl w:val="0"/>
                <w:numId w:val="14"/>
              </w:numPr>
              <w:ind w:right="680"/>
              <w:rPr>
                <w:rFonts w:cs="Calibri"/>
              </w:rPr>
            </w:pPr>
            <w:r w:rsidRPr="007A1CDE">
              <w:rPr>
                <w:rFonts w:cs="Calibri"/>
                <w:lang w:val="en-US"/>
              </w:rPr>
              <w:t>The self-control system is defective (no pest management procedures)</w:t>
            </w:r>
          </w:p>
          <w:p w14:paraId="7EDFE6E2" w14:textId="77777777" w:rsidR="00AD74BE" w:rsidRPr="007A1CDE" w:rsidRDefault="00AD74BE" w:rsidP="007124F2">
            <w:pPr>
              <w:numPr>
                <w:ilvl w:val="0"/>
                <w:numId w:val="14"/>
              </w:numPr>
              <w:ind w:right="680"/>
              <w:rPr>
                <w:rFonts w:cs="Calibri"/>
              </w:rPr>
            </w:pPr>
            <w:r w:rsidRPr="007A1CDE">
              <w:rPr>
                <w:rFonts w:cs="Calibri"/>
                <w:lang w:val="en-US"/>
              </w:rPr>
              <w:t>The organic operator does not document under what circumstance uses pesticides /plant protection products/substances</w:t>
            </w:r>
          </w:p>
          <w:p w14:paraId="6EA96136" w14:textId="77777777" w:rsidR="00AD74BE" w:rsidRPr="007A1CDE" w:rsidRDefault="00AD74BE" w:rsidP="007124F2">
            <w:pPr>
              <w:numPr>
                <w:ilvl w:val="0"/>
                <w:numId w:val="14"/>
              </w:numPr>
              <w:ind w:right="680"/>
              <w:rPr>
                <w:rFonts w:cs="Calibri"/>
              </w:rPr>
            </w:pPr>
            <w:r w:rsidRPr="007A1CDE">
              <w:rPr>
                <w:rFonts w:cs="Calibri"/>
                <w:lang w:val="en-US"/>
              </w:rPr>
              <w:t xml:space="preserve">The organic operator sourced the unauthorized pesticides /plant protection products/substances from an un-reliable supplier (unconsciously) </w:t>
            </w:r>
          </w:p>
          <w:p w14:paraId="050B9257" w14:textId="77777777" w:rsidR="00AD74BE" w:rsidRPr="007A1CDE" w:rsidDel="00FF6518" w:rsidRDefault="00AD74BE" w:rsidP="00CC45A9">
            <w:pPr>
              <w:ind w:right="680"/>
              <w:rPr>
                <w:rFonts w:cs="Calibri"/>
              </w:rPr>
            </w:pPr>
          </w:p>
        </w:tc>
        <w:tc>
          <w:tcPr>
            <w:tcW w:w="3639" w:type="dxa"/>
            <w:shd w:val="clear" w:color="auto" w:fill="C0504D" w:themeFill="accent2"/>
          </w:tcPr>
          <w:p w14:paraId="34F25BC9" w14:textId="4D75CFD8" w:rsidR="00AD74BE" w:rsidRPr="007A1CDE" w:rsidRDefault="002421DC" w:rsidP="00AD74BE">
            <w:pPr>
              <w:ind w:right="680"/>
              <w:rPr>
                <w:rFonts w:cs="Calibri"/>
              </w:rPr>
            </w:pPr>
            <w:r w:rsidRPr="007A1CDE">
              <w:rPr>
                <w:rFonts w:cs="Calibri"/>
                <w:u w:val="single"/>
                <w:lang w:val="en-US"/>
              </w:rPr>
              <w:lastRenderedPageBreak/>
              <w:t>Manifest Infringement</w:t>
            </w:r>
            <w:r w:rsidR="00AD74BE" w:rsidRPr="007A1CDE">
              <w:rPr>
                <w:rFonts w:cs="Calibri"/>
                <w:u w:val="single"/>
                <w:lang w:val="hr-HR"/>
              </w:rPr>
              <w:t>,</w:t>
            </w:r>
            <w:r w:rsidR="00AD74BE" w:rsidRPr="007A1CDE">
              <w:rPr>
                <w:rFonts w:cs="Calibri"/>
                <w:u w:val="single"/>
                <w:lang w:val="en-US"/>
              </w:rPr>
              <w:t xml:space="preserve"> if there is evidence that the organic operators: </w:t>
            </w:r>
          </w:p>
          <w:p w14:paraId="50B7F786" w14:textId="77777777" w:rsidR="00AD74BE" w:rsidRPr="007A1CDE" w:rsidRDefault="00AD74BE" w:rsidP="007124F2">
            <w:pPr>
              <w:numPr>
                <w:ilvl w:val="0"/>
                <w:numId w:val="15"/>
              </w:numPr>
              <w:ind w:right="680"/>
              <w:rPr>
                <w:rFonts w:cs="Calibri"/>
              </w:rPr>
            </w:pPr>
            <w:r w:rsidRPr="007A1CDE">
              <w:rPr>
                <w:rFonts w:cs="Calibri"/>
                <w:lang w:val="en-US"/>
              </w:rPr>
              <w:t>use unauthorized pesticides /plant protection products/substances intentionally</w:t>
            </w:r>
          </w:p>
          <w:p w14:paraId="27F9B6AC" w14:textId="77777777" w:rsidR="00AD74BE" w:rsidRPr="007A1CDE" w:rsidDel="00FF6518" w:rsidRDefault="00AD74BE" w:rsidP="00CC45A9">
            <w:pPr>
              <w:ind w:right="680"/>
              <w:rPr>
                <w:rFonts w:cs="Calibri"/>
              </w:rPr>
            </w:pPr>
          </w:p>
        </w:tc>
      </w:tr>
    </w:tbl>
    <w:p w14:paraId="30F4A64E" w14:textId="77777777" w:rsidR="00CC45A9" w:rsidRPr="00764514" w:rsidRDefault="00CC45A9" w:rsidP="00CC45A9">
      <w:pPr>
        <w:spacing w:after="0" w:line="240" w:lineRule="auto"/>
        <w:ind w:left="680" w:right="680"/>
        <w:rPr>
          <w:rFonts w:cs="Calibri"/>
          <w:b/>
          <w:sz w:val="28"/>
          <w:szCs w:val="28"/>
        </w:rPr>
      </w:pPr>
    </w:p>
    <w:p w14:paraId="08070AAE" w14:textId="77777777" w:rsidR="007A3CCD" w:rsidRDefault="007A3CCD">
      <w:pPr>
        <w:rPr>
          <w:rFonts w:cs="Calibri"/>
          <w:b/>
          <w:sz w:val="40"/>
          <w:szCs w:val="40"/>
        </w:rPr>
      </w:pPr>
      <w:r>
        <w:rPr>
          <w:rFonts w:cs="Calibri"/>
          <w:b/>
          <w:sz w:val="40"/>
          <w:szCs w:val="40"/>
        </w:rPr>
        <w:br w:type="page"/>
      </w:r>
    </w:p>
    <w:p w14:paraId="2F16FEC9" w14:textId="3839EAEE" w:rsidR="007A3CCD" w:rsidRDefault="007A3CCD" w:rsidP="00B567C7">
      <w:pPr>
        <w:spacing w:line="240" w:lineRule="auto"/>
        <w:contextualSpacing/>
        <w:jc w:val="center"/>
        <w:rPr>
          <w:rFonts w:cs="Calibri"/>
          <w:b/>
          <w:sz w:val="40"/>
          <w:szCs w:val="40"/>
        </w:rPr>
      </w:pPr>
      <w:r>
        <w:rPr>
          <w:rFonts w:cs="Calibri"/>
          <w:b/>
          <w:sz w:val="40"/>
          <w:szCs w:val="40"/>
        </w:rPr>
        <w:lastRenderedPageBreak/>
        <w:t>Annex II</w:t>
      </w:r>
    </w:p>
    <w:p w14:paraId="7C4C1DCC" w14:textId="0136D3F7" w:rsidR="00B567C7" w:rsidRDefault="00B567C7" w:rsidP="00B567C7">
      <w:pPr>
        <w:spacing w:line="240" w:lineRule="auto"/>
        <w:contextualSpacing/>
        <w:jc w:val="center"/>
        <w:rPr>
          <w:rFonts w:cs="Calibri"/>
          <w:b/>
          <w:sz w:val="40"/>
          <w:szCs w:val="40"/>
        </w:rPr>
      </w:pPr>
      <w:r>
        <w:rPr>
          <w:rFonts w:cs="Calibri"/>
          <w:b/>
          <w:sz w:val="40"/>
          <w:szCs w:val="40"/>
        </w:rPr>
        <w:t>CATALOGUE OF INFRINGEMENTS</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86"/>
        <w:gridCol w:w="1417"/>
        <w:gridCol w:w="57"/>
        <w:gridCol w:w="2689"/>
        <w:gridCol w:w="1366"/>
        <w:gridCol w:w="990"/>
        <w:gridCol w:w="1103"/>
        <w:gridCol w:w="28"/>
        <w:gridCol w:w="1086"/>
        <w:gridCol w:w="1111"/>
        <w:gridCol w:w="1109"/>
        <w:gridCol w:w="1106"/>
        <w:gridCol w:w="1092"/>
      </w:tblGrid>
      <w:tr w:rsidR="00B567C7" w:rsidRPr="00222088" w14:paraId="799A4B4D" w14:textId="77777777" w:rsidTr="00B567C7">
        <w:trPr>
          <w:tblHeader/>
        </w:trPr>
        <w:tc>
          <w:tcPr>
            <w:tcW w:w="349" w:type="pct"/>
            <w:vMerge w:val="restart"/>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center"/>
          </w:tcPr>
          <w:p w14:paraId="4CCFBE4B" w14:textId="77777777" w:rsidR="00B567C7" w:rsidRPr="00346F21" w:rsidRDefault="00B567C7" w:rsidP="00B567C7">
            <w:pPr>
              <w:spacing w:after="0" w:line="240" w:lineRule="auto"/>
              <w:jc w:val="center"/>
              <w:rPr>
                <w:rFonts w:ascii="Calibri" w:eastAsia="Times New Roman" w:hAnsi="Calibri" w:cs="Calibri"/>
                <w:b/>
                <w:bCs/>
                <w:color w:val="000000"/>
              </w:rPr>
            </w:pPr>
            <w:r w:rsidRPr="007E6284">
              <w:rPr>
                <w:rFonts w:ascii="Calibri" w:eastAsia="Times New Roman" w:hAnsi="Calibri" w:cs="Calibri"/>
                <w:b/>
                <w:bCs/>
                <w:color w:val="000000"/>
                <w:sz w:val="18"/>
                <w:szCs w:val="18"/>
              </w:rPr>
              <w:t>Infringement Number</w:t>
            </w:r>
          </w:p>
        </w:tc>
        <w:tc>
          <w:tcPr>
            <w:tcW w:w="521" w:type="pct"/>
            <w:gridSpan w:val="2"/>
            <w:vMerge w:val="restart"/>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center"/>
            <w:hideMark/>
          </w:tcPr>
          <w:p w14:paraId="58C40F5F" w14:textId="77777777" w:rsidR="00B567C7" w:rsidRPr="00346F21" w:rsidRDefault="00B567C7" w:rsidP="00B567C7">
            <w:pPr>
              <w:spacing w:after="0" w:line="240" w:lineRule="auto"/>
              <w:jc w:val="center"/>
              <w:rPr>
                <w:rFonts w:ascii="Calibri" w:eastAsia="Times New Roman" w:hAnsi="Calibri" w:cs="Calibri"/>
                <w:b/>
                <w:bCs/>
                <w:color w:val="000000"/>
              </w:rPr>
            </w:pPr>
            <w:r w:rsidRPr="005254CF">
              <w:rPr>
                <w:rFonts w:ascii="Calibri" w:eastAsia="Times New Roman" w:hAnsi="Calibri" w:cs="Calibri"/>
                <w:b/>
                <w:bCs/>
                <w:color w:val="000000"/>
                <w:sz w:val="18"/>
                <w:szCs w:val="18"/>
              </w:rPr>
              <w:t>Compliance Category</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center"/>
            <w:hideMark/>
          </w:tcPr>
          <w:p w14:paraId="748E9E54" w14:textId="77777777" w:rsidR="00B567C7" w:rsidRPr="00346F21" w:rsidRDefault="00B567C7" w:rsidP="00B567C7">
            <w:pPr>
              <w:spacing w:after="0" w:line="240" w:lineRule="auto"/>
              <w:jc w:val="center"/>
              <w:rPr>
                <w:rFonts w:ascii="Calibri" w:eastAsia="Times New Roman" w:hAnsi="Calibri" w:cs="Calibri"/>
                <w:b/>
                <w:bCs/>
                <w:color w:val="000000"/>
              </w:rPr>
            </w:pPr>
            <w:r w:rsidRPr="005254CF">
              <w:rPr>
                <w:rFonts w:ascii="Calibri" w:eastAsia="Times New Roman" w:hAnsi="Calibri" w:cs="Calibri"/>
                <w:b/>
                <w:bCs/>
                <w:color w:val="000000"/>
                <w:sz w:val="18"/>
                <w:szCs w:val="18"/>
              </w:rPr>
              <w:t>Specific Non-Compliance Issue</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center"/>
          </w:tcPr>
          <w:p w14:paraId="1E5CEF29" w14:textId="77777777" w:rsidR="00B567C7" w:rsidRPr="004260C4" w:rsidRDefault="00B567C7" w:rsidP="00B567C7">
            <w:pPr>
              <w:spacing w:after="0" w:line="240" w:lineRule="auto"/>
              <w:jc w:val="center"/>
              <w:rPr>
                <w:rFonts w:eastAsia="Times New Roman" w:cstheme="minorHAnsi"/>
                <w:b/>
                <w:bCs/>
                <w:color w:val="000000"/>
              </w:rPr>
            </w:pPr>
            <w:r>
              <w:rPr>
                <w:rFonts w:eastAsia="Times New Roman" w:cstheme="minorHAnsi"/>
                <w:b/>
                <w:bCs/>
                <w:color w:val="000000"/>
                <w:sz w:val="18"/>
                <w:szCs w:val="18"/>
              </w:rPr>
              <w:t>Regulatory Reference</w:t>
            </w:r>
            <w:r>
              <w:rPr>
                <w:rStyle w:val="FootnoteReference"/>
                <w:rFonts w:eastAsia="Times New Roman" w:cstheme="minorHAnsi"/>
                <w:b/>
                <w:bCs/>
                <w:color w:val="000000"/>
                <w:sz w:val="18"/>
                <w:szCs w:val="18"/>
              </w:rPr>
              <w:footnoteReference w:id="7"/>
            </w:r>
          </w:p>
        </w:tc>
        <w:tc>
          <w:tcPr>
            <w:tcW w:w="350" w:type="pct"/>
            <w:tcBorders>
              <w:top w:val="single" w:sz="4" w:space="0" w:color="auto"/>
              <w:left w:val="single" w:sz="4" w:space="0" w:color="auto"/>
              <w:bottom w:val="single" w:sz="4" w:space="0" w:color="auto"/>
              <w:right w:val="single" w:sz="4" w:space="0" w:color="auto"/>
            </w:tcBorders>
            <w:shd w:val="clear" w:color="auto" w:fill="C2D69B" w:themeFill="accent3" w:themeFillTint="99"/>
            <w:tcMar>
              <w:left w:w="28" w:type="dxa"/>
              <w:right w:w="28" w:type="dxa"/>
            </w:tcMar>
            <w:vAlign w:val="center"/>
            <w:hideMark/>
          </w:tcPr>
          <w:p w14:paraId="6E4FA812" w14:textId="77777777" w:rsidR="00B567C7" w:rsidRPr="0041526D" w:rsidRDefault="00B567C7" w:rsidP="00B567C7">
            <w:pPr>
              <w:spacing w:after="0" w:line="240" w:lineRule="auto"/>
              <w:jc w:val="center"/>
              <w:rPr>
                <w:rFonts w:eastAsia="Times New Roman" w:cstheme="minorHAnsi"/>
                <w:b/>
                <w:bCs/>
                <w:color w:val="000000"/>
                <w:sz w:val="20"/>
                <w:szCs w:val="20"/>
              </w:rPr>
            </w:pPr>
            <w:r w:rsidRPr="0041526D">
              <w:rPr>
                <w:rFonts w:eastAsia="Times New Roman" w:cstheme="minorHAnsi"/>
                <w:b/>
                <w:bCs/>
                <w:color w:val="000000"/>
                <w:sz w:val="20"/>
                <w:szCs w:val="20"/>
              </w:rPr>
              <w:t>Level 1</w:t>
            </w:r>
          </w:p>
        </w:tc>
        <w:tc>
          <w:tcPr>
            <w:tcW w:w="784"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Mar>
              <w:left w:w="28" w:type="dxa"/>
              <w:right w:w="28" w:type="dxa"/>
            </w:tcMar>
            <w:vAlign w:val="center"/>
            <w:hideMark/>
          </w:tcPr>
          <w:p w14:paraId="00EFB2E1" w14:textId="77777777" w:rsidR="00B567C7" w:rsidRPr="0041526D" w:rsidRDefault="00B567C7" w:rsidP="00B567C7">
            <w:pPr>
              <w:spacing w:after="0" w:line="240" w:lineRule="auto"/>
              <w:jc w:val="center"/>
              <w:rPr>
                <w:rFonts w:eastAsia="Times New Roman" w:cstheme="minorHAnsi"/>
                <w:b/>
                <w:bCs/>
                <w:color w:val="000000"/>
                <w:sz w:val="20"/>
                <w:szCs w:val="20"/>
              </w:rPr>
            </w:pPr>
            <w:r w:rsidRPr="0041526D">
              <w:rPr>
                <w:rFonts w:eastAsia="Times New Roman" w:cstheme="minorHAnsi"/>
                <w:b/>
                <w:bCs/>
                <w:color w:val="000000"/>
                <w:sz w:val="20"/>
                <w:szCs w:val="20"/>
              </w:rPr>
              <w:t>Level 2</w:t>
            </w:r>
          </w:p>
        </w:tc>
        <w:tc>
          <w:tcPr>
            <w:tcW w:w="785" w:type="pct"/>
            <w:gridSpan w:val="2"/>
            <w:tcBorders>
              <w:top w:val="single" w:sz="4" w:space="0" w:color="auto"/>
              <w:left w:val="single" w:sz="4" w:space="0" w:color="auto"/>
              <w:bottom w:val="single" w:sz="4" w:space="0" w:color="auto"/>
              <w:right w:val="single" w:sz="4" w:space="0" w:color="auto"/>
            </w:tcBorders>
            <w:shd w:val="clear" w:color="auto" w:fill="F79646" w:themeFill="accent6"/>
            <w:tcMar>
              <w:left w:w="28" w:type="dxa"/>
              <w:right w:w="28" w:type="dxa"/>
            </w:tcMar>
            <w:vAlign w:val="center"/>
            <w:hideMark/>
          </w:tcPr>
          <w:p w14:paraId="06AE0A6E" w14:textId="77777777" w:rsidR="00B567C7" w:rsidRPr="0041526D" w:rsidRDefault="00B567C7" w:rsidP="00B567C7">
            <w:pPr>
              <w:spacing w:after="0" w:line="240" w:lineRule="auto"/>
              <w:jc w:val="center"/>
              <w:rPr>
                <w:rFonts w:eastAsia="Times New Roman" w:cstheme="minorHAnsi"/>
                <w:b/>
                <w:bCs/>
                <w:color w:val="000000"/>
                <w:sz w:val="20"/>
                <w:szCs w:val="20"/>
              </w:rPr>
            </w:pPr>
            <w:r w:rsidRPr="0041526D">
              <w:rPr>
                <w:rFonts w:eastAsia="Times New Roman" w:cstheme="minorHAnsi"/>
                <w:b/>
                <w:bCs/>
                <w:color w:val="000000"/>
                <w:sz w:val="20"/>
                <w:szCs w:val="20"/>
              </w:rPr>
              <w:t>Level 3</w:t>
            </w:r>
          </w:p>
        </w:tc>
        <w:tc>
          <w:tcPr>
            <w:tcW w:w="777" w:type="pct"/>
            <w:gridSpan w:val="2"/>
            <w:tcBorders>
              <w:top w:val="single" w:sz="4" w:space="0" w:color="auto"/>
              <w:left w:val="single" w:sz="4" w:space="0" w:color="auto"/>
              <w:bottom w:val="single" w:sz="4" w:space="0" w:color="auto"/>
              <w:right w:val="single" w:sz="4" w:space="0" w:color="auto"/>
            </w:tcBorders>
            <w:shd w:val="clear" w:color="auto" w:fill="C0504D" w:themeFill="accent2"/>
            <w:tcMar>
              <w:left w:w="28" w:type="dxa"/>
              <w:right w:w="28" w:type="dxa"/>
            </w:tcMar>
            <w:vAlign w:val="center"/>
            <w:hideMark/>
          </w:tcPr>
          <w:p w14:paraId="5DD2C346" w14:textId="77777777" w:rsidR="00B567C7" w:rsidRPr="0041526D" w:rsidRDefault="00B567C7" w:rsidP="00B567C7">
            <w:pPr>
              <w:spacing w:after="0" w:line="240" w:lineRule="auto"/>
              <w:jc w:val="center"/>
              <w:rPr>
                <w:rFonts w:eastAsia="Times New Roman" w:cstheme="minorHAnsi"/>
                <w:b/>
                <w:bCs/>
                <w:color w:val="000000"/>
                <w:sz w:val="20"/>
                <w:szCs w:val="20"/>
              </w:rPr>
            </w:pPr>
            <w:r w:rsidRPr="0041526D">
              <w:rPr>
                <w:rFonts w:eastAsia="Times New Roman" w:cstheme="minorHAnsi"/>
                <w:b/>
                <w:bCs/>
                <w:color w:val="000000"/>
                <w:sz w:val="20"/>
                <w:szCs w:val="20"/>
              </w:rPr>
              <w:t>Level 4</w:t>
            </w:r>
          </w:p>
        </w:tc>
      </w:tr>
      <w:tr w:rsidR="00B567C7" w:rsidRPr="00222088" w14:paraId="62C01A63" w14:textId="77777777" w:rsidTr="00B567C7">
        <w:trPr>
          <w:tblHeader/>
        </w:trPr>
        <w:tc>
          <w:tcPr>
            <w:tcW w:w="349" w:type="pct"/>
            <w:vMerge/>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bottom"/>
          </w:tcPr>
          <w:p w14:paraId="2F47BCAA" w14:textId="77777777" w:rsidR="00B567C7" w:rsidRPr="007E6284" w:rsidRDefault="00B567C7" w:rsidP="00B567C7">
            <w:pPr>
              <w:spacing w:after="0" w:line="240" w:lineRule="auto"/>
              <w:jc w:val="center"/>
              <w:rPr>
                <w:rFonts w:ascii="Calibri" w:eastAsia="Times New Roman" w:hAnsi="Calibri" w:cs="Calibri"/>
                <w:b/>
                <w:bCs/>
                <w:color w:val="000000"/>
                <w:sz w:val="18"/>
                <w:szCs w:val="18"/>
              </w:rPr>
            </w:pPr>
          </w:p>
        </w:tc>
        <w:tc>
          <w:tcPr>
            <w:tcW w:w="521" w:type="pct"/>
            <w:gridSpan w:val="2"/>
            <w:vMerge/>
            <w:tcBorders>
              <w:top w:val="single" w:sz="4" w:space="0" w:color="auto"/>
              <w:left w:val="single" w:sz="4" w:space="0" w:color="auto"/>
              <w:bottom w:val="single" w:sz="4" w:space="0" w:color="auto"/>
              <w:right w:val="single" w:sz="4" w:space="0" w:color="auto"/>
            </w:tcBorders>
            <w:shd w:val="clear" w:color="auto" w:fill="FFFF66"/>
            <w:tcMar>
              <w:left w:w="57" w:type="dxa"/>
              <w:right w:w="57" w:type="dxa"/>
            </w:tcMar>
            <w:vAlign w:val="bottom"/>
            <w:hideMark/>
          </w:tcPr>
          <w:p w14:paraId="6E1D8A9D" w14:textId="77777777" w:rsidR="00B567C7" w:rsidRPr="005254CF" w:rsidRDefault="00B567C7" w:rsidP="00B567C7">
            <w:pPr>
              <w:spacing w:after="0" w:line="240" w:lineRule="auto"/>
              <w:jc w:val="center"/>
              <w:rPr>
                <w:rFonts w:ascii="Calibri" w:eastAsia="Times New Roman" w:hAnsi="Calibri" w:cs="Calibri"/>
                <w:b/>
                <w:bCs/>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shd w:val="clear" w:color="auto" w:fill="FFFF66"/>
            <w:tcMar>
              <w:left w:w="57" w:type="dxa"/>
              <w:right w:w="57" w:type="dxa"/>
            </w:tcMar>
            <w:vAlign w:val="bottom"/>
            <w:hideMark/>
          </w:tcPr>
          <w:p w14:paraId="7E5BA676" w14:textId="77777777" w:rsidR="00B567C7" w:rsidRPr="005254CF" w:rsidRDefault="00B567C7" w:rsidP="00B567C7">
            <w:pPr>
              <w:spacing w:after="0" w:line="240" w:lineRule="auto"/>
              <w:jc w:val="center"/>
              <w:rPr>
                <w:rFonts w:ascii="Calibri" w:eastAsia="Times New Roman" w:hAnsi="Calibri" w:cs="Calibri"/>
                <w:b/>
                <w:bCs/>
                <w:color w:val="000000"/>
                <w:sz w:val="18"/>
                <w:szCs w:val="18"/>
              </w:rPr>
            </w:pPr>
          </w:p>
        </w:tc>
        <w:tc>
          <w:tcPr>
            <w:tcW w:w="483" w:type="pct"/>
            <w:vMerge/>
            <w:tcBorders>
              <w:top w:val="single" w:sz="4" w:space="0" w:color="auto"/>
              <w:left w:val="single" w:sz="4" w:space="0" w:color="auto"/>
              <w:bottom w:val="single" w:sz="4" w:space="0" w:color="auto"/>
              <w:right w:val="single" w:sz="4" w:space="0" w:color="auto"/>
            </w:tcBorders>
            <w:shd w:val="clear" w:color="auto" w:fill="FFFF66"/>
            <w:tcMar>
              <w:left w:w="28" w:type="dxa"/>
              <w:right w:w="28" w:type="dxa"/>
            </w:tcMar>
            <w:vAlign w:val="bottom"/>
          </w:tcPr>
          <w:p w14:paraId="1D0DFFC5" w14:textId="77777777" w:rsidR="00B567C7" w:rsidRPr="00483449" w:rsidRDefault="00B567C7" w:rsidP="00B567C7">
            <w:pPr>
              <w:spacing w:after="0" w:line="240" w:lineRule="auto"/>
              <w:jc w:val="center"/>
              <w:rPr>
                <w:rFonts w:eastAsia="Times New Roman" w:cstheme="minorHAnsi"/>
                <w:b/>
                <w:bCs/>
                <w:color w:val="000000"/>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C2D69B" w:themeFill="accent3" w:themeFillTint="99"/>
            <w:tcMar>
              <w:left w:w="28" w:type="dxa"/>
              <w:right w:w="28" w:type="dxa"/>
            </w:tcMar>
            <w:vAlign w:val="center"/>
            <w:hideMark/>
          </w:tcPr>
          <w:p w14:paraId="3D19E8A1" w14:textId="77777777" w:rsidR="00B567C7" w:rsidRPr="00016DD6" w:rsidRDefault="00B567C7" w:rsidP="00B567C7">
            <w:pPr>
              <w:spacing w:after="0" w:line="240" w:lineRule="auto"/>
              <w:jc w:val="center"/>
              <w:rPr>
                <w:rFonts w:eastAsia="Times New Roman" w:cstheme="minorHAnsi"/>
                <w:b/>
                <w:bCs/>
                <w:sz w:val="18"/>
                <w:szCs w:val="18"/>
              </w:rPr>
            </w:pPr>
            <w:r w:rsidRPr="00016DD6">
              <w:rPr>
                <w:rFonts w:eastAsia="Times New Roman" w:cstheme="minorHAnsi"/>
                <w:b/>
                <w:bCs/>
                <w:sz w:val="18"/>
                <w:szCs w:val="18"/>
              </w:rPr>
              <w:t>Minor Non-Compliance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28" w:type="dxa"/>
              <w:right w:w="28" w:type="dxa"/>
            </w:tcMar>
            <w:vAlign w:val="center"/>
            <w:hideMark/>
          </w:tcPr>
          <w:p w14:paraId="25FE4DF1" w14:textId="77777777" w:rsidR="00B567C7" w:rsidRPr="00016DD6" w:rsidRDefault="00B567C7" w:rsidP="00B567C7">
            <w:pPr>
              <w:spacing w:after="0" w:line="240" w:lineRule="auto"/>
              <w:jc w:val="center"/>
              <w:rPr>
                <w:rFonts w:eastAsia="Times New Roman" w:cstheme="minorHAnsi"/>
                <w:b/>
                <w:bCs/>
                <w:sz w:val="18"/>
                <w:szCs w:val="18"/>
              </w:rPr>
            </w:pPr>
            <w:r w:rsidRPr="00016DD6">
              <w:rPr>
                <w:rFonts w:eastAsia="Times New Roman" w:cstheme="minorHAnsi"/>
                <w:b/>
                <w:bCs/>
                <w:sz w:val="18"/>
                <w:szCs w:val="18"/>
              </w:rPr>
              <w:t>Intermediate Non-Compliance</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tcMar>
              <w:left w:w="28" w:type="dxa"/>
              <w:right w:w="28" w:type="dxa"/>
            </w:tcMar>
            <w:vAlign w:val="center"/>
          </w:tcPr>
          <w:p w14:paraId="2800EE25" w14:textId="77777777" w:rsidR="00B567C7" w:rsidRPr="008B7704" w:rsidRDefault="00B567C7" w:rsidP="00B567C7">
            <w:pPr>
              <w:spacing w:after="0" w:line="240" w:lineRule="auto"/>
              <w:jc w:val="center"/>
              <w:rPr>
                <w:rFonts w:eastAsia="Times New Roman" w:cstheme="minorHAnsi"/>
                <w:b/>
                <w:bCs/>
                <w:color w:val="000000"/>
                <w:sz w:val="18"/>
                <w:szCs w:val="18"/>
              </w:rPr>
            </w:pPr>
            <w:r w:rsidRPr="008B7704">
              <w:rPr>
                <w:rFonts w:eastAsia="Times New Roman" w:cstheme="minorHAnsi"/>
                <w:b/>
                <w:bCs/>
                <w:color w:val="000000"/>
                <w:sz w:val="18"/>
                <w:szCs w:val="18"/>
              </w:rPr>
              <w:t>Sanction</w:t>
            </w:r>
          </w:p>
        </w:tc>
        <w:tc>
          <w:tcPr>
            <w:tcW w:w="393" w:type="pct"/>
            <w:tcBorders>
              <w:top w:val="single" w:sz="4" w:space="0" w:color="auto"/>
              <w:left w:val="single" w:sz="4" w:space="0" w:color="auto"/>
              <w:bottom w:val="single" w:sz="4" w:space="0" w:color="auto"/>
              <w:right w:val="single" w:sz="4" w:space="0" w:color="auto"/>
            </w:tcBorders>
            <w:shd w:val="clear" w:color="auto" w:fill="F79646" w:themeFill="accent6"/>
            <w:tcMar>
              <w:left w:w="28" w:type="dxa"/>
              <w:right w:w="28" w:type="dxa"/>
            </w:tcMar>
            <w:vAlign w:val="center"/>
            <w:hideMark/>
          </w:tcPr>
          <w:p w14:paraId="46BCC1E1" w14:textId="77777777" w:rsidR="00B567C7" w:rsidRPr="00483449" w:rsidRDefault="00B567C7" w:rsidP="00B567C7">
            <w:pPr>
              <w:spacing w:after="0" w:line="240" w:lineRule="auto"/>
              <w:jc w:val="center"/>
              <w:rPr>
                <w:rFonts w:eastAsia="Times New Roman" w:cstheme="minorHAnsi"/>
                <w:b/>
                <w:bCs/>
                <w:color w:val="000000"/>
                <w:sz w:val="18"/>
                <w:szCs w:val="18"/>
              </w:rPr>
            </w:pPr>
            <w:r w:rsidRPr="00483449">
              <w:rPr>
                <w:rFonts w:eastAsia="Times New Roman" w:cstheme="minorHAnsi"/>
                <w:b/>
                <w:bCs/>
                <w:color w:val="000000"/>
                <w:sz w:val="18"/>
                <w:szCs w:val="18"/>
              </w:rPr>
              <w:t>Critical Non-Compliance</w:t>
            </w:r>
          </w:p>
        </w:tc>
        <w:tc>
          <w:tcPr>
            <w:tcW w:w="392" w:type="pct"/>
            <w:tcBorders>
              <w:top w:val="single" w:sz="4" w:space="0" w:color="auto"/>
              <w:left w:val="single" w:sz="4" w:space="0" w:color="auto"/>
              <w:bottom w:val="single" w:sz="4" w:space="0" w:color="auto"/>
              <w:right w:val="single" w:sz="4" w:space="0" w:color="auto"/>
            </w:tcBorders>
            <w:shd w:val="clear" w:color="auto" w:fill="F79646" w:themeFill="accent6"/>
            <w:tcMar>
              <w:left w:w="28" w:type="dxa"/>
              <w:right w:w="28" w:type="dxa"/>
            </w:tcMar>
            <w:vAlign w:val="center"/>
          </w:tcPr>
          <w:p w14:paraId="5266B6AB" w14:textId="77777777" w:rsidR="00B567C7" w:rsidRPr="008B7704" w:rsidRDefault="00B567C7" w:rsidP="00B567C7">
            <w:pPr>
              <w:spacing w:after="0" w:line="240" w:lineRule="auto"/>
              <w:jc w:val="center"/>
              <w:rPr>
                <w:rFonts w:eastAsia="Times New Roman" w:cstheme="minorHAnsi"/>
                <w:b/>
                <w:bCs/>
                <w:color w:val="000000"/>
                <w:sz w:val="18"/>
                <w:szCs w:val="18"/>
              </w:rPr>
            </w:pPr>
            <w:r w:rsidRPr="008B7704">
              <w:rPr>
                <w:rFonts w:eastAsia="Times New Roman" w:cstheme="minorHAnsi"/>
                <w:b/>
                <w:bCs/>
                <w:color w:val="000000"/>
                <w:sz w:val="18"/>
                <w:szCs w:val="18"/>
              </w:rPr>
              <w:t>Sanction</w:t>
            </w:r>
          </w:p>
        </w:tc>
        <w:tc>
          <w:tcPr>
            <w:tcW w:w="391" w:type="pct"/>
            <w:tcBorders>
              <w:top w:val="single" w:sz="4" w:space="0" w:color="auto"/>
              <w:left w:val="single" w:sz="4" w:space="0" w:color="auto"/>
              <w:bottom w:val="single" w:sz="4" w:space="0" w:color="auto"/>
              <w:right w:val="single" w:sz="4" w:space="0" w:color="auto"/>
            </w:tcBorders>
            <w:shd w:val="clear" w:color="auto" w:fill="C0504D" w:themeFill="accent2"/>
            <w:tcMar>
              <w:left w:w="28" w:type="dxa"/>
              <w:right w:w="28" w:type="dxa"/>
            </w:tcMar>
            <w:vAlign w:val="center"/>
            <w:hideMark/>
          </w:tcPr>
          <w:p w14:paraId="497AA778" w14:textId="77777777" w:rsidR="00B567C7" w:rsidRPr="00483449" w:rsidRDefault="00B567C7" w:rsidP="00B567C7">
            <w:pPr>
              <w:spacing w:after="0" w:line="240" w:lineRule="auto"/>
              <w:jc w:val="center"/>
              <w:rPr>
                <w:rFonts w:eastAsia="Times New Roman" w:cstheme="minorHAnsi"/>
                <w:b/>
                <w:bCs/>
                <w:color w:val="000000"/>
                <w:sz w:val="18"/>
                <w:szCs w:val="18"/>
              </w:rPr>
            </w:pPr>
            <w:r w:rsidRPr="00483449">
              <w:rPr>
                <w:rFonts w:eastAsia="Times New Roman" w:cstheme="minorHAnsi"/>
                <w:b/>
                <w:bCs/>
                <w:color w:val="000000"/>
                <w:sz w:val="18"/>
                <w:szCs w:val="18"/>
              </w:rPr>
              <w:t>Manifest Infringement</w:t>
            </w:r>
          </w:p>
        </w:tc>
        <w:tc>
          <w:tcPr>
            <w:tcW w:w="386" w:type="pct"/>
            <w:tcBorders>
              <w:top w:val="single" w:sz="4" w:space="0" w:color="auto"/>
              <w:left w:val="single" w:sz="4" w:space="0" w:color="auto"/>
              <w:bottom w:val="single" w:sz="4" w:space="0" w:color="auto"/>
              <w:right w:val="single" w:sz="4" w:space="0" w:color="auto"/>
            </w:tcBorders>
            <w:shd w:val="clear" w:color="auto" w:fill="C0504D" w:themeFill="accent2"/>
            <w:tcMar>
              <w:left w:w="28" w:type="dxa"/>
              <w:right w:w="28" w:type="dxa"/>
            </w:tcMar>
            <w:vAlign w:val="center"/>
          </w:tcPr>
          <w:p w14:paraId="01778F46" w14:textId="77777777" w:rsidR="00B567C7" w:rsidRPr="00483449" w:rsidRDefault="00B567C7" w:rsidP="00B567C7">
            <w:pPr>
              <w:spacing w:after="0" w:line="240" w:lineRule="auto"/>
              <w:jc w:val="center"/>
              <w:rPr>
                <w:rFonts w:eastAsia="Times New Roman" w:cstheme="minorHAnsi"/>
                <w:b/>
                <w:bCs/>
                <w:color w:val="000000"/>
                <w:sz w:val="18"/>
                <w:szCs w:val="18"/>
              </w:rPr>
            </w:pPr>
            <w:r w:rsidRPr="00483449">
              <w:rPr>
                <w:rFonts w:eastAsia="Times New Roman" w:cstheme="minorHAnsi"/>
                <w:b/>
                <w:bCs/>
                <w:color w:val="000000"/>
                <w:sz w:val="18"/>
                <w:szCs w:val="18"/>
              </w:rPr>
              <w:t>Sanction</w:t>
            </w:r>
          </w:p>
        </w:tc>
      </w:tr>
      <w:tr w:rsidR="00B567C7" w:rsidRPr="00222088" w14:paraId="51631947" w14:textId="77777777" w:rsidTr="00B567C7">
        <w:trPr>
          <w:trHeight w:val="454"/>
        </w:trPr>
        <w:tc>
          <w:tcPr>
            <w:tcW w:w="1821" w:type="pct"/>
            <w:gridSpan w:val="4"/>
            <w:tcBorders>
              <w:top w:val="single" w:sz="4" w:space="0" w:color="auto"/>
            </w:tcBorders>
            <w:shd w:val="clear" w:color="auto" w:fill="92D050"/>
            <w:vAlign w:val="center"/>
          </w:tcPr>
          <w:p w14:paraId="7EC13D60" w14:textId="77777777" w:rsidR="00B567C7" w:rsidRPr="00346F21" w:rsidRDefault="00B567C7" w:rsidP="00B567C7">
            <w:pPr>
              <w:spacing w:after="0" w:line="240" w:lineRule="auto"/>
              <w:rPr>
                <w:rFonts w:ascii="Calibri" w:eastAsia="Times New Roman" w:hAnsi="Calibri" w:cs="Calibri"/>
                <w:b/>
                <w:bCs/>
                <w:color w:val="000000"/>
              </w:rPr>
            </w:pPr>
            <w:r w:rsidRPr="00346F21">
              <w:rPr>
                <w:rFonts w:ascii="Calibri" w:eastAsia="Times New Roman" w:hAnsi="Calibri" w:cs="Calibri"/>
                <w:b/>
                <w:bCs/>
                <w:color w:val="000000"/>
              </w:rPr>
              <w:t xml:space="preserve">ORGANIC </w:t>
            </w:r>
            <w:r>
              <w:rPr>
                <w:rFonts w:ascii="Calibri" w:eastAsia="Times New Roman" w:hAnsi="Calibri" w:cs="Calibri"/>
                <w:b/>
                <w:bCs/>
                <w:color w:val="000000"/>
              </w:rPr>
              <w:t xml:space="preserve">PLANT &amp; LIVESTOCK </w:t>
            </w:r>
            <w:r w:rsidRPr="00346F21">
              <w:rPr>
                <w:rFonts w:ascii="Calibri" w:eastAsia="Times New Roman" w:hAnsi="Calibri" w:cs="Calibri"/>
                <w:b/>
                <w:bCs/>
                <w:color w:val="000000"/>
              </w:rPr>
              <w:t>PRODUCTION</w:t>
            </w:r>
          </w:p>
        </w:tc>
        <w:tc>
          <w:tcPr>
            <w:tcW w:w="483" w:type="pct"/>
            <w:tcBorders>
              <w:top w:val="single" w:sz="4" w:space="0" w:color="auto"/>
            </w:tcBorders>
            <w:shd w:val="clear" w:color="auto" w:fill="92D050"/>
            <w:vAlign w:val="center"/>
          </w:tcPr>
          <w:p w14:paraId="565C8961"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50" w:type="pct"/>
            <w:tcBorders>
              <w:top w:val="single" w:sz="4" w:space="0" w:color="auto"/>
            </w:tcBorders>
            <w:shd w:val="clear" w:color="auto" w:fill="92D050"/>
            <w:vAlign w:val="center"/>
          </w:tcPr>
          <w:p w14:paraId="370F31AB"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400" w:type="pct"/>
            <w:gridSpan w:val="2"/>
            <w:tcBorders>
              <w:top w:val="single" w:sz="4" w:space="0" w:color="auto"/>
            </w:tcBorders>
            <w:shd w:val="clear" w:color="auto" w:fill="92D050"/>
            <w:vAlign w:val="center"/>
          </w:tcPr>
          <w:p w14:paraId="5CF14862"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4" w:type="pct"/>
            <w:tcBorders>
              <w:top w:val="single" w:sz="4" w:space="0" w:color="auto"/>
            </w:tcBorders>
            <w:shd w:val="clear" w:color="auto" w:fill="92D050"/>
            <w:vAlign w:val="center"/>
          </w:tcPr>
          <w:p w14:paraId="2F72BA95"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3" w:type="pct"/>
            <w:tcBorders>
              <w:top w:val="single" w:sz="4" w:space="0" w:color="auto"/>
            </w:tcBorders>
            <w:shd w:val="clear" w:color="auto" w:fill="92D050"/>
            <w:vAlign w:val="center"/>
          </w:tcPr>
          <w:p w14:paraId="5F6CBDF1"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2" w:type="pct"/>
            <w:tcBorders>
              <w:top w:val="single" w:sz="4" w:space="0" w:color="auto"/>
            </w:tcBorders>
            <w:shd w:val="clear" w:color="auto" w:fill="92D050"/>
            <w:vAlign w:val="center"/>
          </w:tcPr>
          <w:p w14:paraId="69BFC241"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1" w:type="pct"/>
            <w:tcBorders>
              <w:top w:val="single" w:sz="4" w:space="0" w:color="auto"/>
            </w:tcBorders>
            <w:shd w:val="clear" w:color="auto" w:fill="92D050"/>
            <w:vAlign w:val="center"/>
          </w:tcPr>
          <w:p w14:paraId="7C8C338B"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6" w:type="pct"/>
            <w:tcBorders>
              <w:top w:val="single" w:sz="4" w:space="0" w:color="auto"/>
            </w:tcBorders>
            <w:shd w:val="clear" w:color="auto" w:fill="92D050"/>
            <w:vAlign w:val="center"/>
          </w:tcPr>
          <w:p w14:paraId="29A245F9" w14:textId="77777777" w:rsidR="00B567C7" w:rsidRPr="00B51C7D" w:rsidRDefault="00B567C7" w:rsidP="00B567C7">
            <w:pPr>
              <w:spacing w:after="0" w:line="240" w:lineRule="auto"/>
              <w:jc w:val="center"/>
              <w:rPr>
                <w:rFonts w:eastAsia="Times New Roman" w:cstheme="minorHAnsi"/>
                <w:b/>
                <w:bCs/>
                <w:color w:val="000000"/>
                <w:sz w:val="18"/>
                <w:szCs w:val="18"/>
              </w:rPr>
            </w:pPr>
          </w:p>
        </w:tc>
      </w:tr>
      <w:tr w:rsidR="00B567C7" w:rsidRPr="00222088" w14:paraId="60162B37" w14:textId="77777777" w:rsidTr="00B567C7">
        <w:trPr>
          <w:cantSplit/>
          <w:trHeight w:val="1360"/>
        </w:trPr>
        <w:tc>
          <w:tcPr>
            <w:tcW w:w="349" w:type="pct"/>
            <w:vMerge w:val="restart"/>
          </w:tcPr>
          <w:p w14:paraId="61CD9EFE" w14:textId="77777777" w:rsidR="00B567C7" w:rsidRPr="00D00A60" w:rsidRDefault="00B567C7" w:rsidP="00B567C7">
            <w:pPr>
              <w:spacing w:after="0" w:line="240" w:lineRule="auto"/>
              <w:rPr>
                <w:rFonts w:eastAsia="Times New Roman" w:cstheme="minorHAnsi"/>
                <w:b/>
                <w:bCs/>
                <w:color w:val="000000"/>
              </w:rPr>
            </w:pPr>
            <w:r>
              <w:rPr>
                <w:rFonts w:eastAsia="Times New Roman" w:cstheme="minorHAnsi"/>
                <w:b/>
                <w:bCs/>
                <w:noProof/>
                <w:color w:val="000000"/>
              </w:rPr>
              <mc:AlternateContent>
                <mc:Choice Requires="wps">
                  <w:drawing>
                    <wp:anchor distT="0" distB="0" distL="114300" distR="114300" simplePos="0" relativeHeight="251663360" behindDoc="0" locked="0" layoutInCell="1" allowOverlap="1" wp14:anchorId="1E6C590D" wp14:editId="3DA1175F">
                      <wp:simplePos x="0" y="0"/>
                      <wp:positionH relativeFrom="column">
                        <wp:posOffset>608559</wp:posOffset>
                      </wp:positionH>
                      <wp:positionV relativeFrom="paragraph">
                        <wp:posOffset>2826233</wp:posOffset>
                      </wp:positionV>
                      <wp:extent cx="841248" cy="7315"/>
                      <wp:effectExtent l="0" t="0" r="16510" b="31115"/>
                      <wp:wrapNone/>
                      <wp:docPr id="8" name="Straight Connector 8"/>
                      <wp:cNvGraphicFramePr/>
                      <a:graphic xmlns:a="http://schemas.openxmlformats.org/drawingml/2006/main">
                        <a:graphicData uri="http://schemas.microsoft.com/office/word/2010/wordprocessingShape">
                          <wps:wsp>
                            <wps:cNvCnPr/>
                            <wps:spPr>
                              <a:xfrm flipH="1" flipV="1">
                                <a:off x="0" y="0"/>
                                <a:ext cx="841248" cy="731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ADBE92" id="Straight Connector 8"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47.9pt,222.55pt" to="114.1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"/>
                  </w:pict>
                </mc:Fallback>
              </mc:AlternateContent>
            </w:r>
          </w:p>
        </w:tc>
        <w:tc>
          <w:tcPr>
            <w:tcW w:w="501" w:type="pct"/>
            <w:vMerge w:val="restart"/>
            <w:shd w:val="clear" w:color="auto" w:fill="auto"/>
            <w:tcMar>
              <w:left w:w="57" w:type="dxa"/>
              <w:right w:w="57" w:type="dxa"/>
            </w:tcMar>
            <w:hideMark/>
          </w:tcPr>
          <w:p w14:paraId="28596D30" w14:textId="77777777" w:rsidR="00B567C7" w:rsidRPr="00BA1C3F" w:rsidRDefault="00B567C7" w:rsidP="00B567C7">
            <w:pPr>
              <w:spacing w:after="0" w:line="240" w:lineRule="auto"/>
              <w:rPr>
                <w:rFonts w:eastAsia="Times New Roman" w:cstheme="minorHAnsi"/>
                <w:b/>
                <w:bCs/>
                <w:color w:val="000000"/>
              </w:rPr>
            </w:pPr>
            <w:r w:rsidRPr="00BA1C3F">
              <w:rPr>
                <w:rFonts w:eastAsia="Times New Roman" w:cstheme="minorHAnsi"/>
                <w:b/>
                <w:bCs/>
                <w:color w:val="000000"/>
              </w:rPr>
              <w:t>Separation of Organic and Non-Organic Livestock</w:t>
            </w:r>
          </w:p>
          <w:p w14:paraId="09BE8808" w14:textId="77777777" w:rsidR="00B567C7" w:rsidRPr="00BA1C3F" w:rsidRDefault="00B567C7" w:rsidP="00B567C7">
            <w:pPr>
              <w:spacing w:after="0" w:line="240" w:lineRule="auto"/>
              <w:rPr>
                <w:rFonts w:eastAsia="Times New Roman" w:cstheme="minorHAnsi"/>
                <w:b/>
                <w:bCs/>
                <w:color w:val="000000"/>
              </w:rPr>
            </w:pPr>
          </w:p>
          <w:p w14:paraId="6D755A38" w14:textId="77777777" w:rsidR="00B567C7" w:rsidRPr="00BA1C3F" w:rsidRDefault="00B567C7" w:rsidP="00B567C7">
            <w:pPr>
              <w:spacing w:after="0" w:line="240" w:lineRule="auto"/>
              <w:rPr>
                <w:rFonts w:eastAsia="Times New Roman" w:cstheme="minorHAnsi"/>
                <w:b/>
                <w:bCs/>
                <w:color w:val="000000"/>
              </w:rPr>
            </w:pPr>
          </w:p>
          <w:p w14:paraId="4A1302D7" w14:textId="77777777" w:rsidR="00B567C7" w:rsidRPr="00BA1C3F" w:rsidRDefault="00B567C7" w:rsidP="00B567C7">
            <w:pPr>
              <w:spacing w:after="0" w:line="240" w:lineRule="auto"/>
              <w:rPr>
                <w:rFonts w:eastAsia="Times New Roman" w:cstheme="minorHAnsi"/>
                <w:b/>
                <w:bCs/>
                <w:color w:val="000000"/>
              </w:rPr>
            </w:pPr>
          </w:p>
          <w:p w14:paraId="5660CC8B" w14:textId="77777777" w:rsidR="00B567C7" w:rsidRPr="00BA1C3F" w:rsidRDefault="00B567C7" w:rsidP="00B567C7">
            <w:pPr>
              <w:spacing w:after="0" w:line="240" w:lineRule="auto"/>
              <w:rPr>
                <w:rFonts w:eastAsia="Times New Roman" w:cstheme="minorHAnsi"/>
                <w:b/>
                <w:bCs/>
                <w:color w:val="000000"/>
              </w:rPr>
            </w:pPr>
          </w:p>
          <w:p w14:paraId="5A93D38D" w14:textId="77777777" w:rsidR="00B567C7" w:rsidRPr="00BA1C3F" w:rsidRDefault="00B567C7" w:rsidP="00B567C7">
            <w:pPr>
              <w:spacing w:after="0" w:line="240" w:lineRule="auto"/>
              <w:rPr>
                <w:rFonts w:eastAsia="Times New Roman" w:cstheme="minorHAnsi"/>
                <w:b/>
                <w:bCs/>
                <w:color w:val="000000"/>
              </w:rPr>
            </w:pPr>
          </w:p>
          <w:p w14:paraId="7427A701" w14:textId="77777777" w:rsidR="00B567C7" w:rsidRPr="00BA1C3F" w:rsidRDefault="00B567C7" w:rsidP="00B567C7">
            <w:pPr>
              <w:spacing w:after="0" w:line="240" w:lineRule="auto"/>
              <w:rPr>
                <w:rFonts w:eastAsia="Times New Roman" w:cstheme="minorHAnsi"/>
                <w:b/>
                <w:bCs/>
                <w:color w:val="000000"/>
              </w:rPr>
            </w:pPr>
          </w:p>
          <w:p w14:paraId="303EC8F3" w14:textId="77777777" w:rsidR="00B567C7" w:rsidRPr="00BA1C3F" w:rsidRDefault="00B567C7" w:rsidP="00B567C7">
            <w:pPr>
              <w:spacing w:after="0" w:line="240" w:lineRule="auto"/>
              <w:rPr>
                <w:rFonts w:eastAsia="Times New Roman" w:cstheme="minorHAnsi"/>
                <w:b/>
                <w:bCs/>
                <w:color w:val="000000"/>
              </w:rPr>
            </w:pPr>
          </w:p>
          <w:p w14:paraId="73AFE838" w14:textId="77777777" w:rsidR="00B567C7" w:rsidRDefault="00B567C7" w:rsidP="00B567C7">
            <w:pPr>
              <w:spacing w:after="0" w:line="240" w:lineRule="auto"/>
              <w:rPr>
                <w:rFonts w:eastAsia="Times New Roman" w:cstheme="minorHAnsi"/>
                <w:b/>
                <w:bCs/>
                <w:color w:val="000000"/>
              </w:rPr>
            </w:pPr>
          </w:p>
          <w:p w14:paraId="3E6C934C" w14:textId="77777777" w:rsidR="00B567C7" w:rsidRDefault="00B567C7" w:rsidP="00B567C7">
            <w:pPr>
              <w:spacing w:after="0" w:line="240" w:lineRule="auto"/>
              <w:rPr>
                <w:rFonts w:eastAsia="Times New Roman" w:cstheme="minorHAnsi"/>
                <w:b/>
                <w:bCs/>
                <w:color w:val="000000"/>
              </w:rPr>
            </w:pPr>
          </w:p>
          <w:p w14:paraId="665B9443" w14:textId="77777777" w:rsidR="00B567C7" w:rsidRDefault="00B567C7" w:rsidP="00B567C7">
            <w:pPr>
              <w:spacing w:after="0" w:line="240" w:lineRule="auto"/>
              <w:rPr>
                <w:rFonts w:eastAsia="Times New Roman" w:cstheme="minorHAnsi"/>
                <w:b/>
                <w:bCs/>
                <w:color w:val="000000"/>
              </w:rPr>
            </w:pPr>
          </w:p>
          <w:p w14:paraId="6253BD62" w14:textId="77777777" w:rsidR="00B567C7" w:rsidRDefault="00B567C7" w:rsidP="00B567C7">
            <w:pPr>
              <w:spacing w:after="0" w:line="240" w:lineRule="auto"/>
              <w:rPr>
                <w:rFonts w:eastAsia="Times New Roman" w:cstheme="minorHAnsi"/>
                <w:b/>
                <w:bCs/>
                <w:color w:val="000000"/>
              </w:rPr>
            </w:pPr>
          </w:p>
          <w:p w14:paraId="419539C9" w14:textId="77777777" w:rsidR="00B567C7" w:rsidRDefault="00B567C7" w:rsidP="00B567C7">
            <w:pPr>
              <w:spacing w:after="0" w:line="240" w:lineRule="auto"/>
              <w:rPr>
                <w:rFonts w:eastAsia="Times New Roman" w:cstheme="minorHAnsi"/>
                <w:b/>
                <w:bCs/>
                <w:color w:val="000000"/>
              </w:rPr>
            </w:pPr>
          </w:p>
          <w:p w14:paraId="14D69E0D" w14:textId="77777777" w:rsidR="00B567C7" w:rsidRDefault="00B567C7" w:rsidP="00B567C7">
            <w:pPr>
              <w:spacing w:after="0" w:line="240" w:lineRule="auto"/>
              <w:rPr>
                <w:rFonts w:eastAsia="Times New Roman" w:cstheme="minorHAnsi"/>
                <w:b/>
                <w:bCs/>
                <w:color w:val="000000"/>
              </w:rPr>
            </w:pPr>
          </w:p>
          <w:p w14:paraId="087A1DE3" w14:textId="77777777" w:rsidR="00B567C7" w:rsidRPr="00BA1C3F" w:rsidRDefault="00B567C7" w:rsidP="00B567C7">
            <w:pPr>
              <w:spacing w:after="0" w:line="240" w:lineRule="auto"/>
              <w:rPr>
                <w:rFonts w:eastAsia="Times New Roman" w:cstheme="minorHAnsi"/>
                <w:b/>
                <w:bCs/>
                <w:color w:val="000000"/>
              </w:rPr>
            </w:pPr>
            <w:r>
              <w:rPr>
                <w:rFonts w:eastAsia="Times New Roman" w:cstheme="minorHAnsi"/>
                <w:b/>
                <w:bCs/>
                <w:color w:val="000000"/>
              </w:rPr>
              <w:t>The Grazing of Non-organic Grassland</w:t>
            </w:r>
          </w:p>
        </w:tc>
        <w:tc>
          <w:tcPr>
            <w:tcW w:w="970" w:type="pct"/>
            <w:gridSpan w:val="2"/>
            <w:shd w:val="clear" w:color="auto" w:fill="auto"/>
            <w:tcMar>
              <w:left w:w="57" w:type="dxa"/>
              <w:right w:w="57" w:type="dxa"/>
            </w:tcMar>
            <w:hideMark/>
          </w:tcPr>
          <w:p w14:paraId="4FD933AD" w14:textId="514EBB79" w:rsidR="00B567C7" w:rsidRPr="00BA1C3F" w:rsidRDefault="007124F2" w:rsidP="00B567C7">
            <w:pPr>
              <w:spacing w:after="0" w:line="240" w:lineRule="auto"/>
              <w:rPr>
                <w:rFonts w:eastAsia="Times New Roman" w:cstheme="minorHAnsi"/>
                <w:b/>
                <w:color w:val="FF0000"/>
                <w:sz w:val="18"/>
                <w:szCs w:val="18"/>
              </w:rPr>
            </w:pPr>
            <w:r>
              <w:rPr>
                <w:rFonts w:eastAsia="Times New Roman" w:cstheme="minorHAnsi"/>
                <w:b/>
                <w:sz w:val="18"/>
                <w:szCs w:val="18"/>
              </w:rPr>
              <w:t>O</w:t>
            </w:r>
            <w:r w:rsidR="00B567C7" w:rsidRPr="00BA1C3F">
              <w:rPr>
                <w:rFonts w:eastAsia="Times New Roman" w:cstheme="minorHAnsi"/>
                <w:b/>
                <w:sz w:val="18"/>
                <w:szCs w:val="18"/>
              </w:rPr>
              <w:t xml:space="preserve">rganic and non-organic animals of same species on </w:t>
            </w:r>
            <w:r>
              <w:rPr>
                <w:rFonts w:eastAsia="Times New Roman" w:cstheme="minorHAnsi"/>
                <w:b/>
                <w:sz w:val="18"/>
                <w:szCs w:val="18"/>
              </w:rPr>
              <w:t>the same licensed holding (yards and land) simultaneously.</w:t>
            </w:r>
          </w:p>
        </w:tc>
        <w:tc>
          <w:tcPr>
            <w:tcW w:w="483" w:type="pct"/>
            <w:tcMar>
              <w:left w:w="28" w:type="dxa"/>
              <w:right w:w="28" w:type="dxa"/>
            </w:tcMar>
            <w:vAlign w:val="center"/>
          </w:tcPr>
          <w:p w14:paraId="5AA0661D" w14:textId="77777777" w:rsidR="00B567C7" w:rsidRDefault="00B567C7" w:rsidP="00B567C7">
            <w:pPr>
              <w:spacing w:after="0" w:line="240" w:lineRule="auto"/>
              <w:jc w:val="center"/>
              <w:rPr>
                <w:rFonts w:eastAsia="Times New Roman" w:cstheme="minorHAnsi"/>
                <w:b/>
                <w:sz w:val="18"/>
                <w:szCs w:val="18"/>
              </w:rPr>
            </w:pPr>
          </w:p>
          <w:p w14:paraId="567A4073" w14:textId="77777777" w:rsidR="00B567C7" w:rsidRPr="00BA1C3F"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w:t>
            </w:r>
            <w:r w:rsidRPr="00BA1C3F">
              <w:rPr>
                <w:rFonts w:eastAsia="Times New Roman" w:cstheme="minorHAnsi"/>
                <w:b/>
                <w:sz w:val="18"/>
                <w:szCs w:val="18"/>
              </w:rPr>
              <w:t>1.3.4.4.5</w:t>
            </w:r>
          </w:p>
          <w:p w14:paraId="2B07546B" w14:textId="77777777" w:rsidR="00B567C7" w:rsidRPr="00BA1C3F" w:rsidRDefault="00B567C7" w:rsidP="00B567C7">
            <w:pPr>
              <w:spacing w:after="0" w:line="240" w:lineRule="auto"/>
              <w:jc w:val="center"/>
              <w:rPr>
                <w:rFonts w:eastAsia="Times New Roman" w:cstheme="minorHAnsi"/>
                <w:b/>
                <w:bCs/>
                <w:color w:val="FF0000"/>
                <w:sz w:val="18"/>
                <w:szCs w:val="18"/>
              </w:rPr>
            </w:pPr>
          </w:p>
          <w:p w14:paraId="533E6223" w14:textId="77777777" w:rsidR="00B567C7" w:rsidRPr="00BA1C3F" w:rsidRDefault="00B567C7" w:rsidP="00B567C7">
            <w:pPr>
              <w:spacing w:after="0" w:line="240" w:lineRule="auto"/>
              <w:jc w:val="center"/>
              <w:rPr>
                <w:rFonts w:eastAsia="Times New Roman" w:cstheme="minorHAnsi"/>
                <w:b/>
                <w:bCs/>
                <w:color w:val="FF0000"/>
                <w:sz w:val="18"/>
                <w:szCs w:val="18"/>
              </w:rPr>
            </w:pPr>
          </w:p>
        </w:tc>
        <w:tc>
          <w:tcPr>
            <w:tcW w:w="350" w:type="pct"/>
            <w:shd w:val="clear" w:color="auto" w:fill="auto"/>
            <w:tcMar>
              <w:left w:w="28" w:type="dxa"/>
              <w:right w:w="28" w:type="dxa"/>
            </w:tcMar>
            <w:vAlign w:val="center"/>
            <w:hideMark/>
          </w:tcPr>
          <w:p w14:paraId="1B47CDAE"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400" w:type="pct"/>
            <w:gridSpan w:val="2"/>
            <w:shd w:val="clear" w:color="auto" w:fill="auto"/>
            <w:tcMar>
              <w:left w:w="28" w:type="dxa"/>
              <w:right w:w="28" w:type="dxa"/>
            </w:tcMar>
            <w:vAlign w:val="center"/>
            <w:hideMark/>
          </w:tcPr>
          <w:p w14:paraId="2CAA5471"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4" w:type="pct"/>
            <w:tcMar>
              <w:left w:w="28" w:type="dxa"/>
              <w:right w:w="28" w:type="dxa"/>
            </w:tcMar>
            <w:vAlign w:val="center"/>
          </w:tcPr>
          <w:p w14:paraId="1D7650CA"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3" w:type="pct"/>
            <w:shd w:val="clear" w:color="auto" w:fill="auto"/>
            <w:tcMar>
              <w:left w:w="28" w:type="dxa"/>
              <w:right w:w="28" w:type="dxa"/>
            </w:tcMar>
            <w:vAlign w:val="center"/>
            <w:hideMark/>
          </w:tcPr>
          <w:p w14:paraId="5F0611C6" w14:textId="77777777" w:rsidR="00B567C7" w:rsidRPr="005E0784" w:rsidRDefault="00B567C7" w:rsidP="00B567C7">
            <w:pPr>
              <w:spacing w:after="0" w:line="240" w:lineRule="auto"/>
              <w:jc w:val="center"/>
              <w:rPr>
                <w:rFonts w:eastAsia="Times New Roman" w:cstheme="minorHAnsi"/>
                <w:b/>
                <w:bCs/>
                <w:color w:val="000000"/>
                <w:sz w:val="40"/>
                <w:szCs w:val="40"/>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06E4C235"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1" w:type="pct"/>
            <w:shd w:val="clear" w:color="auto" w:fill="auto"/>
            <w:tcMar>
              <w:left w:w="28" w:type="dxa"/>
              <w:right w:w="28" w:type="dxa"/>
            </w:tcMar>
            <w:vAlign w:val="center"/>
            <w:hideMark/>
          </w:tcPr>
          <w:p w14:paraId="10FB269A" w14:textId="77777777" w:rsidR="00B567C7" w:rsidRPr="00C7732E" w:rsidRDefault="00B567C7" w:rsidP="00B567C7">
            <w:pPr>
              <w:spacing w:after="0" w:line="240" w:lineRule="auto"/>
              <w:jc w:val="center"/>
              <w:rPr>
                <w:rFonts w:eastAsia="Times New Roman" w:cstheme="minorHAnsi"/>
                <w:b/>
                <w:bCs/>
                <w:color w:val="FF0000"/>
                <w:sz w:val="18"/>
                <w:szCs w:val="18"/>
              </w:rPr>
            </w:pPr>
          </w:p>
        </w:tc>
        <w:tc>
          <w:tcPr>
            <w:tcW w:w="386" w:type="pct"/>
            <w:tcMar>
              <w:left w:w="28" w:type="dxa"/>
              <w:right w:w="28" w:type="dxa"/>
            </w:tcMar>
            <w:vAlign w:val="center"/>
          </w:tcPr>
          <w:p w14:paraId="0E049008" w14:textId="77777777" w:rsidR="00B567C7" w:rsidRPr="00B51C7D" w:rsidRDefault="00B567C7" w:rsidP="00B567C7">
            <w:pPr>
              <w:spacing w:after="0" w:line="240" w:lineRule="auto"/>
              <w:jc w:val="center"/>
              <w:rPr>
                <w:rFonts w:eastAsia="Times New Roman" w:cstheme="minorHAnsi"/>
                <w:b/>
                <w:bCs/>
                <w:color w:val="000000"/>
                <w:sz w:val="18"/>
                <w:szCs w:val="18"/>
              </w:rPr>
            </w:pPr>
          </w:p>
        </w:tc>
      </w:tr>
      <w:tr w:rsidR="00B567C7" w:rsidRPr="00222088" w14:paraId="4609602E" w14:textId="77777777" w:rsidTr="00B567C7">
        <w:trPr>
          <w:cantSplit/>
          <w:trHeight w:val="454"/>
        </w:trPr>
        <w:tc>
          <w:tcPr>
            <w:tcW w:w="349" w:type="pct"/>
            <w:vMerge/>
          </w:tcPr>
          <w:p w14:paraId="4D84D28B"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7B8DF81B"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10742D4E" w14:textId="0B68DBF5"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Simultaneous grazing of organic and non-organic animals (different species) on same parcels</w:t>
            </w:r>
            <w:r>
              <w:rPr>
                <w:rFonts w:eastAsia="Times New Roman" w:cstheme="minorHAnsi"/>
                <w:b/>
                <w:color w:val="000000"/>
                <w:sz w:val="18"/>
                <w:szCs w:val="18"/>
              </w:rPr>
              <w:t xml:space="preserve"> </w:t>
            </w:r>
          </w:p>
        </w:tc>
        <w:tc>
          <w:tcPr>
            <w:tcW w:w="483" w:type="pct"/>
            <w:tcMar>
              <w:left w:w="28" w:type="dxa"/>
              <w:right w:w="28" w:type="dxa"/>
            </w:tcMar>
            <w:vAlign w:val="center"/>
          </w:tcPr>
          <w:p w14:paraId="53FAC8CD" w14:textId="77777777" w:rsidR="00B567C7" w:rsidRPr="00F9156E" w:rsidRDefault="00B567C7" w:rsidP="00B567C7">
            <w:pPr>
              <w:spacing w:after="0" w:line="240" w:lineRule="auto"/>
              <w:rPr>
                <w:rFonts w:eastAsia="Times New Roman" w:cstheme="minorHAnsi"/>
                <w:b/>
                <w:sz w:val="18"/>
                <w:szCs w:val="18"/>
              </w:rPr>
            </w:pPr>
          </w:p>
          <w:p w14:paraId="56F6348B" w14:textId="77777777" w:rsidR="00B567C7" w:rsidRPr="00F9156E" w:rsidRDefault="00B567C7" w:rsidP="00B567C7">
            <w:pPr>
              <w:spacing w:after="0" w:line="240" w:lineRule="auto"/>
              <w:jc w:val="center"/>
              <w:rPr>
                <w:rFonts w:eastAsia="Times New Roman" w:cstheme="minorHAnsi"/>
                <w:b/>
                <w:sz w:val="18"/>
                <w:szCs w:val="18"/>
              </w:rPr>
            </w:pPr>
          </w:p>
          <w:p w14:paraId="3E4A8AB1" w14:textId="77777777" w:rsidR="00B567C7" w:rsidRPr="00BA1C3F"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w:t>
            </w:r>
            <w:r w:rsidRPr="00BA1C3F">
              <w:rPr>
                <w:rFonts w:eastAsia="Times New Roman" w:cstheme="minorHAnsi"/>
                <w:b/>
                <w:sz w:val="18"/>
                <w:szCs w:val="18"/>
              </w:rPr>
              <w:t>1.</w:t>
            </w:r>
            <w:r>
              <w:rPr>
                <w:rFonts w:eastAsia="Times New Roman" w:cstheme="minorHAnsi"/>
                <w:b/>
                <w:sz w:val="18"/>
                <w:szCs w:val="18"/>
              </w:rPr>
              <w:t>4.2</w:t>
            </w:r>
          </w:p>
          <w:p w14:paraId="4CB78C1B" w14:textId="77777777" w:rsidR="00B567C7" w:rsidRPr="00F9156E" w:rsidRDefault="00B567C7" w:rsidP="00B567C7">
            <w:pPr>
              <w:spacing w:after="0" w:line="240" w:lineRule="auto"/>
              <w:jc w:val="center"/>
              <w:rPr>
                <w:rFonts w:eastAsia="Times New Roman" w:cstheme="minorHAnsi"/>
                <w:b/>
                <w:sz w:val="18"/>
                <w:szCs w:val="18"/>
                <w:highlight w:val="yellow"/>
              </w:rPr>
            </w:pPr>
          </w:p>
        </w:tc>
        <w:tc>
          <w:tcPr>
            <w:tcW w:w="350" w:type="pct"/>
            <w:shd w:val="clear" w:color="auto" w:fill="auto"/>
            <w:noWrap/>
            <w:tcMar>
              <w:left w:w="28" w:type="dxa"/>
              <w:right w:w="28" w:type="dxa"/>
            </w:tcMar>
            <w:vAlign w:val="center"/>
            <w:hideMark/>
          </w:tcPr>
          <w:p w14:paraId="3886BF8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246F529A" w14:textId="77777777" w:rsidR="00B567C7" w:rsidRPr="00C7732E" w:rsidRDefault="00B567C7" w:rsidP="00B567C7">
            <w:pPr>
              <w:spacing w:after="0" w:line="240" w:lineRule="auto"/>
              <w:jc w:val="center"/>
              <w:rPr>
                <w:rFonts w:eastAsia="Times New Roman" w:cstheme="minorHAnsi"/>
                <w:b/>
                <w:strike/>
                <w:color w:val="000000"/>
                <w:sz w:val="18"/>
                <w:szCs w:val="18"/>
              </w:rPr>
            </w:pPr>
          </w:p>
        </w:tc>
        <w:tc>
          <w:tcPr>
            <w:tcW w:w="384" w:type="pct"/>
            <w:tcMar>
              <w:left w:w="28" w:type="dxa"/>
              <w:right w:w="28" w:type="dxa"/>
            </w:tcMar>
            <w:vAlign w:val="center"/>
          </w:tcPr>
          <w:p w14:paraId="5DC0914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3F91EE2A" w14:textId="77777777" w:rsidR="00B567C7" w:rsidRPr="00C7732E" w:rsidRDefault="00B567C7" w:rsidP="00B567C7">
            <w:pPr>
              <w:spacing w:after="0" w:line="240" w:lineRule="auto"/>
              <w:jc w:val="center"/>
              <w:rPr>
                <w:rFonts w:eastAsia="Times New Roman" w:cstheme="minorHAnsi"/>
                <w:b/>
                <w:color w:val="FF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5C6AA2E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01F7D24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1B4BCD2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222088" w14:paraId="1FBCB655" w14:textId="77777777" w:rsidTr="00B567C7">
        <w:trPr>
          <w:cantSplit/>
          <w:trHeight w:val="454"/>
        </w:trPr>
        <w:tc>
          <w:tcPr>
            <w:tcW w:w="349" w:type="pct"/>
            <w:vMerge/>
          </w:tcPr>
          <w:p w14:paraId="70BB927C"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66EF8DB7"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tcPr>
          <w:p w14:paraId="0F1C8A43"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Simultaneous grazing of organic and non-organic animals (different species) on same parcel</w:t>
            </w:r>
            <w:r>
              <w:rPr>
                <w:rFonts w:eastAsia="Times New Roman" w:cstheme="minorHAnsi"/>
                <w:b/>
                <w:color w:val="000000"/>
                <w:sz w:val="18"/>
                <w:szCs w:val="18"/>
              </w:rPr>
              <w:t xml:space="preserve"> in the contravention of grazing agreements.</w:t>
            </w:r>
          </w:p>
        </w:tc>
        <w:tc>
          <w:tcPr>
            <w:tcW w:w="483" w:type="pct"/>
            <w:tcMar>
              <w:left w:w="28" w:type="dxa"/>
              <w:right w:w="28" w:type="dxa"/>
            </w:tcMar>
            <w:vAlign w:val="center"/>
          </w:tcPr>
          <w:p w14:paraId="54F0EB94" w14:textId="77777777" w:rsidR="00B567C7" w:rsidRPr="00BA1C3F"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w:t>
            </w:r>
            <w:r w:rsidRPr="00BA1C3F">
              <w:rPr>
                <w:rFonts w:eastAsia="Times New Roman" w:cstheme="minorHAnsi"/>
                <w:b/>
                <w:sz w:val="18"/>
                <w:szCs w:val="18"/>
              </w:rPr>
              <w:t>1.</w:t>
            </w:r>
            <w:r>
              <w:rPr>
                <w:rFonts w:eastAsia="Times New Roman" w:cstheme="minorHAnsi"/>
                <w:b/>
                <w:sz w:val="18"/>
                <w:szCs w:val="18"/>
              </w:rPr>
              <w:t>4.2</w:t>
            </w:r>
          </w:p>
          <w:p w14:paraId="398A724B" w14:textId="77777777" w:rsidR="00B567C7" w:rsidRPr="00F9156E" w:rsidRDefault="00B567C7" w:rsidP="00B567C7">
            <w:pPr>
              <w:spacing w:after="0" w:line="240" w:lineRule="auto"/>
              <w:jc w:val="center"/>
              <w:rPr>
                <w:rFonts w:eastAsia="Times New Roman" w:cstheme="minorHAnsi"/>
                <w:b/>
                <w:sz w:val="18"/>
                <w:szCs w:val="18"/>
                <w:highlight w:val="yellow"/>
              </w:rPr>
            </w:pPr>
          </w:p>
        </w:tc>
        <w:tc>
          <w:tcPr>
            <w:tcW w:w="350" w:type="pct"/>
            <w:shd w:val="clear" w:color="auto" w:fill="auto"/>
            <w:noWrap/>
            <w:tcMar>
              <w:left w:w="28" w:type="dxa"/>
              <w:right w:w="28" w:type="dxa"/>
            </w:tcMar>
            <w:vAlign w:val="center"/>
          </w:tcPr>
          <w:p w14:paraId="0F4F85C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tcPr>
          <w:p w14:paraId="78CD1283" w14:textId="77777777" w:rsidR="00B567C7" w:rsidRPr="00DE0734" w:rsidRDefault="00B567C7" w:rsidP="00B567C7">
            <w:pPr>
              <w:spacing w:after="0" w:line="240" w:lineRule="auto"/>
              <w:jc w:val="center"/>
              <w:rPr>
                <w:rFonts w:eastAsia="Times New Roman" w:cstheme="minorHAnsi"/>
                <w:b/>
                <w:color w:val="000000"/>
                <w:sz w:val="44"/>
                <w:szCs w:val="18"/>
              </w:rPr>
            </w:pPr>
            <w:r w:rsidRPr="00DE0734">
              <w:rPr>
                <w:rFonts w:eastAsia="Times New Roman" w:cstheme="minorHAnsi"/>
                <w:b/>
                <w:color w:val="000000"/>
                <w:sz w:val="44"/>
                <w:szCs w:val="18"/>
              </w:rPr>
              <w:sym w:font="Wingdings" w:char="F0FC"/>
            </w:r>
          </w:p>
        </w:tc>
        <w:tc>
          <w:tcPr>
            <w:tcW w:w="384" w:type="pct"/>
            <w:tcMar>
              <w:left w:w="28" w:type="dxa"/>
              <w:right w:w="28" w:type="dxa"/>
            </w:tcMar>
            <w:vAlign w:val="center"/>
          </w:tcPr>
          <w:p w14:paraId="6E4C344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tcPr>
          <w:p w14:paraId="7C7DADCD" w14:textId="77777777" w:rsidR="00B567C7" w:rsidRPr="005E0784" w:rsidRDefault="00B567C7" w:rsidP="00B567C7">
            <w:pPr>
              <w:spacing w:after="0" w:line="240" w:lineRule="auto"/>
              <w:jc w:val="center"/>
              <w:rPr>
                <w:rFonts w:eastAsia="Times New Roman" w:cstheme="minorHAnsi"/>
                <w:b/>
                <w:bCs/>
                <w:color w:val="000000"/>
                <w:sz w:val="40"/>
                <w:szCs w:val="40"/>
              </w:rPr>
            </w:pPr>
          </w:p>
        </w:tc>
        <w:tc>
          <w:tcPr>
            <w:tcW w:w="392" w:type="pct"/>
            <w:tcMar>
              <w:left w:w="28" w:type="dxa"/>
              <w:right w:w="28" w:type="dxa"/>
            </w:tcMar>
            <w:vAlign w:val="center"/>
          </w:tcPr>
          <w:p w14:paraId="7C818BF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10E3F56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144B16F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222088" w14:paraId="78F1259F" w14:textId="77777777" w:rsidTr="00B567C7">
        <w:trPr>
          <w:cantSplit/>
          <w:trHeight w:val="454"/>
        </w:trPr>
        <w:tc>
          <w:tcPr>
            <w:tcW w:w="349" w:type="pct"/>
            <w:vMerge/>
          </w:tcPr>
          <w:p w14:paraId="25ABA1FD"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447228D9"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6A95E0AD" w14:textId="14CF00FF"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2DC1879A" w14:textId="77777777" w:rsidR="00B567C7" w:rsidRPr="00B054AC" w:rsidRDefault="00B567C7" w:rsidP="00B567C7">
            <w:pPr>
              <w:spacing w:after="0" w:line="240" w:lineRule="auto"/>
              <w:jc w:val="center"/>
              <w:rPr>
                <w:rFonts w:eastAsia="Times New Roman" w:cstheme="minorHAnsi"/>
                <w:b/>
                <w:sz w:val="18"/>
                <w:szCs w:val="18"/>
              </w:rPr>
            </w:pPr>
          </w:p>
          <w:p w14:paraId="747BE9B9" w14:textId="77777777" w:rsidR="00B567C7" w:rsidRPr="00F9156E" w:rsidRDefault="00B567C7" w:rsidP="00B567C7">
            <w:pPr>
              <w:spacing w:after="0" w:line="240" w:lineRule="auto"/>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hideMark/>
          </w:tcPr>
          <w:p w14:paraId="50C242A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478523B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59B906A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2A409A85" w14:textId="615E3C92" w:rsidR="00B567C7" w:rsidRPr="00C7732E" w:rsidRDefault="00B567C7" w:rsidP="00B567C7">
            <w:pPr>
              <w:spacing w:after="0" w:line="240" w:lineRule="auto"/>
              <w:jc w:val="center"/>
              <w:rPr>
                <w:rFonts w:eastAsia="Times New Roman" w:cstheme="minorHAnsi"/>
                <w:b/>
                <w:strike/>
                <w:color w:val="000000"/>
                <w:sz w:val="18"/>
                <w:szCs w:val="18"/>
              </w:rPr>
            </w:pPr>
          </w:p>
        </w:tc>
        <w:tc>
          <w:tcPr>
            <w:tcW w:w="392" w:type="pct"/>
            <w:tcMar>
              <w:left w:w="28" w:type="dxa"/>
              <w:right w:w="28" w:type="dxa"/>
            </w:tcMar>
            <w:vAlign w:val="center"/>
          </w:tcPr>
          <w:p w14:paraId="0B74AB1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15D49C3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18791A4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222088" w14:paraId="68BA3EFD" w14:textId="77777777" w:rsidTr="00B567C7">
        <w:trPr>
          <w:cantSplit/>
          <w:trHeight w:val="454"/>
        </w:trPr>
        <w:tc>
          <w:tcPr>
            <w:tcW w:w="349" w:type="pct"/>
            <w:vMerge/>
          </w:tcPr>
          <w:p w14:paraId="563D482F"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080723FF"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14FC96DA" w14:textId="7746A9F1"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Non-organic animals exceeding grazing limit of </w:t>
            </w:r>
            <w:r w:rsidR="009C0C1E">
              <w:rPr>
                <w:rFonts w:eastAsia="Times New Roman" w:cstheme="minorHAnsi"/>
                <w:b/>
                <w:color w:val="000000"/>
                <w:sz w:val="18"/>
                <w:szCs w:val="18"/>
              </w:rPr>
              <w:t>180</w:t>
            </w:r>
            <w:r w:rsidR="009C0C1E" w:rsidRPr="00523EE5">
              <w:rPr>
                <w:rFonts w:eastAsia="Times New Roman" w:cstheme="minorHAnsi"/>
                <w:b/>
                <w:color w:val="000000"/>
                <w:sz w:val="18"/>
                <w:szCs w:val="18"/>
              </w:rPr>
              <w:t xml:space="preserve"> </w:t>
            </w:r>
            <w:r w:rsidRPr="00523EE5">
              <w:rPr>
                <w:rFonts w:eastAsia="Times New Roman" w:cstheme="minorHAnsi"/>
                <w:b/>
                <w:color w:val="000000"/>
                <w:sz w:val="18"/>
                <w:szCs w:val="18"/>
              </w:rPr>
              <w:t>days</w:t>
            </w:r>
          </w:p>
          <w:p w14:paraId="3933D8ED"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1515CAA0" w14:textId="77777777" w:rsidR="00B567C7" w:rsidRPr="00BA1C3F"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w:t>
            </w:r>
            <w:r w:rsidRPr="00BA1C3F">
              <w:rPr>
                <w:rFonts w:eastAsia="Times New Roman" w:cstheme="minorHAnsi"/>
                <w:b/>
                <w:sz w:val="18"/>
                <w:szCs w:val="18"/>
              </w:rPr>
              <w:t>1.</w:t>
            </w:r>
            <w:r>
              <w:rPr>
                <w:rFonts w:eastAsia="Times New Roman" w:cstheme="minorHAnsi"/>
                <w:b/>
                <w:sz w:val="18"/>
                <w:szCs w:val="18"/>
              </w:rPr>
              <w:t>4.2</w:t>
            </w:r>
          </w:p>
          <w:p w14:paraId="000B1D64" w14:textId="77777777" w:rsidR="00B567C7" w:rsidRPr="00F9156E" w:rsidRDefault="00B567C7" w:rsidP="00B567C7">
            <w:pPr>
              <w:spacing w:after="0" w:line="240" w:lineRule="auto"/>
              <w:jc w:val="center"/>
              <w:rPr>
                <w:rFonts w:eastAsia="Times New Roman" w:cstheme="minorHAnsi"/>
                <w:b/>
                <w:sz w:val="18"/>
                <w:szCs w:val="18"/>
                <w:highlight w:val="yellow"/>
              </w:rPr>
            </w:pPr>
          </w:p>
        </w:tc>
        <w:tc>
          <w:tcPr>
            <w:tcW w:w="350" w:type="pct"/>
            <w:shd w:val="clear" w:color="auto" w:fill="auto"/>
            <w:noWrap/>
            <w:tcMar>
              <w:left w:w="28" w:type="dxa"/>
              <w:right w:w="28" w:type="dxa"/>
            </w:tcMar>
            <w:vAlign w:val="center"/>
            <w:hideMark/>
          </w:tcPr>
          <w:p w14:paraId="457340D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718A9AAB" w14:textId="3442610B" w:rsidR="00B567C7" w:rsidRPr="00B51C7D" w:rsidRDefault="009C0C1E"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6D5C8C8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1288F5EF" w14:textId="6CF27AE2" w:rsidR="00B567C7" w:rsidRPr="00B51C7D" w:rsidRDefault="00B567C7" w:rsidP="00B567C7">
            <w:pPr>
              <w:spacing w:after="0" w:line="240" w:lineRule="auto"/>
              <w:jc w:val="center"/>
              <w:rPr>
                <w:rFonts w:eastAsia="Times New Roman" w:cstheme="minorHAnsi"/>
                <w:b/>
                <w:sz w:val="18"/>
                <w:szCs w:val="18"/>
              </w:rPr>
            </w:pPr>
          </w:p>
        </w:tc>
        <w:tc>
          <w:tcPr>
            <w:tcW w:w="392" w:type="pct"/>
            <w:tcMar>
              <w:left w:w="28" w:type="dxa"/>
              <w:right w:w="28" w:type="dxa"/>
            </w:tcMar>
            <w:vAlign w:val="center"/>
          </w:tcPr>
          <w:p w14:paraId="2B4F9D4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2851834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A256C5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222088" w14:paraId="48E65228" w14:textId="77777777" w:rsidTr="00B567C7">
        <w:trPr>
          <w:cantSplit/>
          <w:trHeight w:val="454"/>
        </w:trPr>
        <w:tc>
          <w:tcPr>
            <w:tcW w:w="349" w:type="pct"/>
            <w:vMerge/>
          </w:tcPr>
          <w:p w14:paraId="4C0F53A4"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03088B5B"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79D6CE30"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Organic animals grazing non-organic land</w:t>
            </w:r>
          </w:p>
        </w:tc>
        <w:tc>
          <w:tcPr>
            <w:tcW w:w="483" w:type="pct"/>
            <w:tcMar>
              <w:left w:w="28" w:type="dxa"/>
              <w:right w:w="28" w:type="dxa"/>
            </w:tcMar>
            <w:vAlign w:val="center"/>
          </w:tcPr>
          <w:p w14:paraId="40B1071E" w14:textId="77777777" w:rsidR="00B567C7" w:rsidRPr="00BA1C3F"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w:t>
            </w:r>
            <w:r w:rsidRPr="00BA1C3F">
              <w:rPr>
                <w:rFonts w:eastAsia="Times New Roman" w:cstheme="minorHAnsi"/>
                <w:b/>
                <w:sz w:val="18"/>
                <w:szCs w:val="18"/>
              </w:rPr>
              <w:t>1.</w:t>
            </w:r>
            <w:r>
              <w:rPr>
                <w:rFonts w:eastAsia="Times New Roman" w:cstheme="minorHAnsi"/>
                <w:b/>
                <w:sz w:val="18"/>
                <w:szCs w:val="18"/>
              </w:rPr>
              <w:t>4.2</w:t>
            </w:r>
          </w:p>
          <w:p w14:paraId="626AE83B" w14:textId="77777777" w:rsidR="00B567C7" w:rsidRPr="00A06091" w:rsidRDefault="00B567C7" w:rsidP="00B567C7">
            <w:pPr>
              <w:spacing w:after="0" w:line="240" w:lineRule="auto"/>
              <w:jc w:val="center"/>
              <w:rPr>
                <w:rFonts w:eastAsia="Times New Roman" w:cstheme="minorHAnsi"/>
                <w:b/>
                <w:bCs/>
                <w:color w:val="FF0000"/>
                <w:sz w:val="18"/>
                <w:szCs w:val="18"/>
                <w:highlight w:val="yellow"/>
              </w:rPr>
            </w:pPr>
          </w:p>
        </w:tc>
        <w:tc>
          <w:tcPr>
            <w:tcW w:w="350" w:type="pct"/>
            <w:shd w:val="clear" w:color="auto" w:fill="auto"/>
            <w:tcMar>
              <w:left w:w="28" w:type="dxa"/>
              <w:right w:w="28" w:type="dxa"/>
            </w:tcMar>
            <w:vAlign w:val="center"/>
            <w:hideMark/>
          </w:tcPr>
          <w:p w14:paraId="3A5C1393"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400" w:type="pct"/>
            <w:gridSpan w:val="2"/>
            <w:shd w:val="clear" w:color="auto" w:fill="auto"/>
            <w:tcMar>
              <w:left w:w="28" w:type="dxa"/>
              <w:right w:w="28" w:type="dxa"/>
            </w:tcMar>
            <w:vAlign w:val="center"/>
            <w:hideMark/>
          </w:tcPr>
          <w:p w14:paraId="7967B6B4"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4" w:type="pct"/>
            <w:tcMar>
              <w:left w:w="28" w:type="dxa"/>
              <w:right w:w="28" w:type="dxa"/>
            </w:tcMar>
            <w:vAlign w:val="center"/>
          </w:tcPr>
          <w:p w14:paraId="1AD92276"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3" w:type="pct"/>
            <w:shd w:val="clear" w:color="auto" w:fill="auto"/>
            <w:tcMar>
              <w:left w:w="28" w:type="dxa"/>
              <w:right w:w="28" w:type="dxa"/>
            </w:tcMar>
            <w:vAlign w:val="center"/>
            <w:hideMark/>
          </w:tcPr>
          <w:p w14:paraId="170BC124" w14:textId="77777777" w:rsidR="00B567C7" w:rsidRPr="005457FB" w:rsidRDefault="00B567C7" w:rsidP="00B567C7">
            <w:pPr>
              <w:spacing w:after="0" w:line="240" w:lineRule="auto"/>
              <w:jc w:val="center"/>
              <w:rPr>
                <w:rFonts w:eastAsia="Times New Roman" w:cstheme="minorHAnsi"/>
                <w:b/>
                <w:bCs/>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38FD455D" w14:textId="77777777" w:rsidR="00B567C7" w:rsidRPr="008D4FFE" w:rsidRDefault="00B567C7" w:rsidP="00B567C7">
            <w:pPr>
              <w:spacing w:after="0" w:line="240" w:lineRule="auto"/>
              <w:jc w:val="center"/>
              <w:rPr>
                <w:rFonts w:eastAsia="Times New Roman" w:cstheme="minorHAnsi"/>
                <w:b/>
                <w:bCs/>
                <w:strike/>
                <w:color w:val="000000"/>
                <w:sz w:val="18"/>
                <w:szCs w:val="18"/>
              </w:rPr>
            </w:pPr>
          </w:p>
        </w:tc>
        <w:tc>
          <w:tcPr>
            <w:tcW w:w="391" w:type="pct"/>
            <w:shd w:val="clear" w:color="auto" w:fill="auto"/>
            <w:tcMar>
              <w:left w:w="28" w:type="dxa"/>
              <w:right w:w="28" w:type="dxa"/>
            </w:tcMar>
            <w:vAlign w:val="center"/>
            <w:hideMark/>
          </w:tcPr>
          <w:p w14:paraId="675ADEF8"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6" w:type="pct"/>
            <w:tcMar>
              <w:left w:w="28" w:type="dxa"/>
              <w:right w:w="28" w:type="dxa"/>
            </w:tcMar>
            <w:vAlign w:val="center"/>
          </w:tcPr>
          <w:p w14:paraId="2428B64C" w14:textId="77777777" w:rsidR="00B567C7" w:rsidRPr="00B51C7D" w:rsidRDefault="00B567C7" w:rsidP="00B567C7">
            <w:pPr>
              <w:spacing w:after="0" w:line="240" w:lineRule="auto"/>
              <w:jc w:val="center"/>
              <w:rPr>
                <w:rFonts w:eastAsia="Times New Roman" w:cstheme="minorHAnsi"/>
                <w:b/>
                <w:bCs/>
                <w:color w:val="000000"/>
                <w:sz w:val="18"/>
                <w:szCs w:val="18"/>
              </w:rPr>
            </w:pPr>
          </w:p>
        </w:tc>
      </w:tr>
      <w:tr w:rsidR="00B567C7" w:rsidRPr="00346F21" w14:paraId="383109EA" w14:textId="77777777" w:rsidTr="00B567C7">
        <w:trPr>
          <w:cantSplit/>
          <w:trHeight w:val="454"/>
        </w:trPr>
        <w:tc>
          <w:tcPr>
            <w:tcW w:w="349" w:type="pct"/>
            <w:vMerge w:val="restart"/>
          </w:tcPr>
          <w:p w14:paraId="46EAAC7C" w14:textId="77777777" w:rsidR="00B567C7" w:rsidRPr="00D00A60" w:rsidRDefault="00B567C7" w:rsidP="00B567C7">
            <w:pPr>
              <w:spacing w:after="0" w:line="240" w:lineRule="auto"/>
              <w:rPr>
                <w:rFonts w:eastAsia="Times New Roman" w:cstheme="minorHAnsi"/>
                <w:b/>
                <w:bCs/>
                <w:color w:val="000000"/>
              </w:rPr>
            </w:pPr>
          </w:p>
        </w:tc>
        <w:tc>
          <w:tcPr>
            <w:tcW w:w="501" w:type="pct"/>
            <w:vMerge w:val="restart"/>
            <w:shd w:val="clear" w:color="auto" w:fill="auto"/>
            <w:tcMar>
              <w:left w:w="57" w:type="dxa"/>
              <w:right w:w="57" w:type="dxa"/>
            </w:tcMar>
            <w:hideMark/>
          </w:tcPr>
          <w:p w14:paraId="33E7F6BA"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Origin of Livestock</w:t>
            </w:r>
          </w:p>
        </w:tc>
        <w:tc>
          <w:tcPr>
            <w:tcW w:w="970" w:type="pct"/>
            <w:gridSpan w:val="2"/>
            <w:shd w:val="clear" w:color="auto" w:fill="auto"/>
            <w:tcMar>
              <w:left w:w="57" w:type="dxa"/>
              <w:right w:w="57" w:type="dxa"/>
            </w:tcMar>
            <w:vAlign w:val="center"/>
            <w:hideMark/>
          </w:tcPr>
          <w:p w14:paraId="64F103B4" w14:textId="2D612584"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Purchase of non-organic breeding stock which did not comply with nulliparous rule (exception rare breeds)</w:t>
            </w:r>
            <w:r>
              <w:rPr>
                <w:rFonts w:eastAsia="Times New Roman" w:cstheme="minorHAnsi"/>
                <w:b/>
                <w:color w:val="000000"/>
                <w:sz w:val="18"/>
                <w:szCs w:val="18"/>
              </w:rPr>
              <w:t xml:space="preserve"> </w:t>
            </w:r>
          </w:p>
        </w:tc>
        <w:tc>
          <w:tcPr>
            <w:tcW w:w="483" w:type="pct"/>
            <w:tcMar>
              <w:left w:w="28" w:type="dxa"/>
              <w:right w:w="28" w:type="dxa"/>
            </w:tcMar>
            <w:vAlign w:val="center"/>
          </w:tcPr>
          <w:p w14:paraId="0D27EAD5" w14:textId="77777777" w:rsidR="00B567C7" w:rsidRPr="00A06091" w:rsidRDefault="00B567C7" w:rsidP="00B567C7">
            <w:pPr>
              <w:spacing w:after="0" w:line="240" w:lineRule="auto"/>
              <w:jc w:val="center"/>
              <w:rPr>
                <w:rFonts w:eastAsia="Times New Roman" w:cstheme="minorHAnsi"/>
                <w:b/>
                <w:bCs/>
                <w:color w:val="FF0000"/>
                <w:sz w:val="18"/>
                <w:szCs w:val="18"/>
                <w:highlight w:val="yellow"/>
              </w:rPr>
            </w:pPr>
            <w:r w:rsidRPr="00112A65">
              <w:rPr>
                <w:rFonts w:eastAsia="Times New Roman" w:cstheme="minorHAnsi"/>
                <w:b/>
                <w:bCs/>
                <w:sz w:val="18"/>
                <w:szCs w:val="18"/>
              </w:rPr>
              <w:t>848.II.II.1.3</w:t>
            </w:r>
          </w:p>
        </w:tc>
        <w:tc>
          <w:tcPr>
            <w:tcW w:w="350" w:type="pct"/>
            <w:shd w:val="clear" w:color="auto" w:fill="auto"/>
            <w:tcMar>
              <w:left w:w="28" w:type="dxa"/>
              <w:right w:w="28" w:type="dxa"/>
            </w:tcMar>
            <w:vAlign w:val="center"/>
            <w:hideMark/>
          </w:tcPr>
          <w:p w14:paraId="4F68AA12"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400" w:type="pct"/>
            <w:gridSpan w:val="2"/>
            <w:shd w:val="clear" w:color="auto" w:fill="auto"/>
            <w:tcMar>
              <w:left w:w="28" w:type="dxa"/>
              <w:right w:w="28" w:type="dxa"/>
            </w:tcMar>
            <w:vAlign w:val="center"/>
            <w:hideMark/>
          </w:tcPr>
          <w:p w14:paraId="7D515352"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4" w:type="pct"/>
            <w:tcMar>
              <w:left w:w="28" w:type="dxa"/>
              <w:right w:w="28" w:type="dxa"/>
            </w:tcMar>
            <w:vAlign w:val="center"/>
          </w:tcPr>
          <w:p w14:paraId="33F66860"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3" w:type="pct"/>
            <w:shd w:val="clear" w:color="auto" w:fill="auto"/>
            <w:tcMar>
              <w:left w:w="28" w:type="dxa"/>
              <w:right w:w="28" w:type="dxa"/>
            </w:tcMar>
            <w:vAlign w:val="center"/>
            <w:hideMark/>
          </w:tcPr>
          <w:p w14:paraId="0F0F00D2" w14:textId="77777777" w:rsidR="00B567C7" w:rsidRPr="00B51C7D" w:rsidRDefault="00B567C7" w:rsidP="00B567C7">
            <w:pPr>
              <w:spacing w:after="0" w:line="240" w:lineRule="auto"/>
              <w:jc w:val="center"/>
              <w:rPr>
                <w:rFonts w:eastAsia="Times New Roman" w:cstheme="minorHAnsi"/>
                <w:b/>
                <w:bCs/>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4D9F38E0"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1" w:type="pct"/>
            <w:shd w:val="clear" w:color="auto" w:fill="auto"/>
            <w:tcMar>
              <w:left w:w="28" w:type="dxa"/>
              <w:right w:w="28" w:type="dxa"/>
            </w:tcMar>
            <w:vAlign w:val="center"/>
            <w:hideMark/>
          </w:tcPr>
          <w:p w14:paraId="7055D93E"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6" w:type="pct"/>
            <w:tcMar>
              <w:left w:w="28" w:type="dxa"/>
              <w:right w:w="28" w:type="dxa"/>
            </w:tcMar>
            <w:vAlign w:val="center"/>
          </w:tcPr>
          <w:p w14:paraId="287C00A2" w14:textId="77777777" w:rsidR="00B567C7" w:rsidRPr="00B51C7D" w:rsidRDefault="00B567C7" w:rsidP="00B567C7">
            <w:pPr>
              <w:spacing w:after="0" w:line="240" w:lineRule="auto"/>
              <w:jc w:val="center"/>
              <w:rPr>
                <w:rFonts w:eastAsia="Times New Roman" w:cstheme="minorHAnsi"/>
                <w:b/>
                <w:bCs/>
                <w:color w:val="000000"/>
                <w:sz w:val="18"/>
                <w:szCs w:val="18"/>
              </w:rPr>
            </w:pPr>
          </w:p>
        </w:tc>
      </w:tr>
      <w:tr w:rsidR="000178A4" w:rsidRPr="00346F21" w14:paraId="178DD666" w14:textId="77777777" w:rsidTr="00B567C7">
        <w:trPr>
          <w:cantSplit/>
          <w:trHeight w:val="454"/>
        </w:trPr>
        <w:tc>
          <w:tcPr>
            <w:tcW w:w="349" w:type="pct"/>
            <w:vMerge/>
          </w:tcPr>
          <w:p w14:paraId="62264C93" w14:textId="77777777" w:rsidR="000178A4" w:rsidRPr="00D00A60" w:rsidRDefault="000178A4"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725497D7" w14:textId="77777777" w:rsidR="000178A4" w:rsidRPr="00D00A60" w:rsidRDefault="000178A4"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tcPr>
          <w:p w14:paraId="3251F749" w14:textId="1B2E3B63" w:rsidR="000178A4" w:rsidRPr="00523EE5" w:rsidRDefault="000178A4" w:rsidP="00B567C7">
            <w:pPr>
              <w:spacing w:after="0" w:line="240" w:lineRule="auto"/>
              <w:rPr>
                <w:rFonts w:eastAsia="Times New Roman" w:cstheme="minorHAnsi"/>
                <w:b/>
                <w:color w:val="000000"/>
                <w:sz w:val="18"/>
                <w:szCs w:val="18"/>
              </w:rPr>
            </w:pPr>
            <w:r>
              <w:rPr>
                <w:rFonts w:eastAsia="Times New Roman" w:cstheme="minorHAnsi"/>
                <w:b/>
                <w:sz w:val="18"/>
                <w:szCs w:val="18"/>
              </w:rPr>
              <w:t>D</w:t>
            </w:r>
            <w:r w:rsidRPr="005457FB">
              <w:rPr>
                <w:rFonts w:eastAsia="Times New Roman" w:cstheme="minorHAnsi"/>
                <w:b/>
                <w:sz w:val="18"/>
                <w:szCs w:val="18"/>
              </w:rPr>
              <w:t>id not apply for and/or receive derogation</w:t>
            </w:r>
            <w:r>
              <w:rPr>
                <w:rFonts w:eastAsia="Times New Roman" w:cstheme="minorHAnsi"/>
                <w:b/>
                <w:sz w:val="18"/>
                <w:szCs w:val="18"/>
              </w:rPr>
              <w:t xml:space="preserve"> prior to purchase of non-organic stock</w:t>
            </w:r>
            <w:r w:rsidR="004F0502">
              <w:rPr>
                <w:rFonts w:eastAsia="Times New Roman" w:cstheme="minorHAnsi"/>
                <w:b/>
                <w:sz w:val="18"/>
                <w:szCs w:val="18"/>
              </w:rPr>
              <w:t xml:space="preserve">, where eligible for a derogation </w:t>
            </w:r>
          </w:p>
        </w:tc>
        <w:tc>
          <w:tcPr>
            <w:tcW w:w="483" w:type="pct"/>
            <w:tcMar>
              <w:left w:w="28" w:type="dxa"/>
              <w:right w:w="28" w:type="dxa"/>
            </w:tcMar>
            <w:vAlign w:val="center"/>
          </w:tcPr>
          <w:p w14:paraId="0D887FD1" w14:textId="7D6F05F8" w:rsidR="000178A4" w:rsidRPr="00112A65" w:rsidRDefault="000178A4" w:rsidP="00B567C7">
            <w:pPr>
              <w:spacing w:after="0" w:line="240" w:lineRule="auto"/>
              <w:jc w:val="center"/>
              <w:rPr>
                <w:rFonts w:eastAsia="Times New Roman" w:cstheme="minorHAnsi"/>
                <w:b/>
                <w:bCs/>
                <w:sz w:val="18"/>
                <w:szCs w:val="18"/>
              </w:rPr>
            </w:pPr>
            <w:r w:rsidRPr="00112A65">
              <w:rPr>
                <w:rFonts w:eastAsia="Times New Roman" w:cstheme="minorHAnsi"/>
                <w:b/>
                <w:bCs/>
                <w:sz w:val="18"/>
                <w:szCs w:val="18"/>
              </w:rPr>
              <w:t>848.II.II.1.3</w:t>
            </w:r>
          </w:p>
        </w:tc>
        <w:tc>
          <w:tcPr>
            <w:tcW w:w="350" w:type="pct"/>
            <w:shd w:val="clear" w:color="auto" w:fill="auto"/>
            <w:noWrap/>
            <w:tcMar>
              <w:left w:w="28" w:type="dxa"/>
              <w:right w:w="28" w:type="dxa"/>
            </w:tcMar>
            <w:vAlign w:val="center"/>
          </w:tcPr>
          <w:p w14:paraId="489C35AA" w14:textId="77777777" w:rsidR="000178A4" w:rsidRPr="00B51C7D" w:rsidRDefault="000178A4"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tcPr>
          <w:p w14:paraId="2BC39233" w14:textId="044D2991" w:rsidR="000178A4" w:rsidRPr="005E0784" w:rsidRDefault="000178A4" w:rsidP="00B567C7">
            <w:pPr>
              <w:spacing w:after="0" w:line="240" w:lineRule="auto"/>
              <w:jc w:val="center"/>
              <w:rPr>
                <w:rFonts w:eastAsia="Times New Roman" w:cstheme="minorHAnsi"/>
                <w:b/>
                <w:bCs/>
                <w:color w:val="000000"/>
                <w:sz w:val="40"/>
                <w:szCs w:val="40"/>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08CC8765" w14:textId="77777777" w:rsidR="000178A4" w:rsidRPr="00B51C7D" w:rsidRDefault="000178A4"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tcPr>
          <w:p w14:paraId="2972F181" w14:textId="77777777" w:rsidR="000178A4" w:rsidRPr="00B51C7D" w:rsidRDefault="000178A4"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39A7A41A" w14:textId="77777777" w:rsidR="000178A4" w:rsidRPr="00B51C7D" w:rsidRDefault="000178A4"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6F4F42CC" w14:textId="77777777" w:rsidR="000178A4" w:rsidRPr="00B51C7D" w:rsidRDefault="000178A4"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4EC285A4" w14:textId="77777777" w:rsidR="000178A4" w:rsidRPr="00B51C7D" w:rsidRDefault="000178A4" w:rsidP="00B567C7">
            <w:pPr>
              <w:spacing w:after="0" w:line="240" w:lineRule="auto"/>
              <w:jc w:val="center"/>
              <w:rPr>
                <w:rFonts w:eastAsia="Times New Roman" w:cstheme="minorHAnsi"/>
                <w:b/>
                <w:color w:val="000000"/>
                <w:sz w:val="18"/>
                <w:szCs w:val="18"/>
              </w:rPr>
            </w:pPr>
          </w:p>
        </w:tc>
      </w:tr>
      <w:tr w:rsidR="00B567C7" w:rsidRPr="00346F21" w14:paraId="4005A869" w14:textId="77777777" w:rsidTr="00B567C7">
        <w:trPr>
          <w:cantSplit/>
          <w:trHeight w:val="454"/>
        </w:trPr>
        <w:tc>
          <w:tcPr>
            <w:tcW w:w="349" w:type="pct"/>
            <w:vMerge/>
          </w:tcPr>
          <w:p w14:paraId="4C561F4A"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EFB2616"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23F0E96B"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Non-organic stock of incorrect gender bought in</w:t>
            </w:r>
          </w:p>
        </w:tc>
        <w:tc>
          <w:tcPr>
            <w:tcW w:w="483" w:type="pct"/>
            <w:tcMar>
              <w:left w:w="28" w:type="dxa"/>
              <w:right w:w="28" w:type="dxa"/>
            </w:tcMar>
            <w:vAlign w:val="center"/>
          </w:tcPr>
          <w:p w14:paraId="6C377606" w14:textId="77777777" w:rsidR="00B567C7" w:rsidRPr="00112A65" w:rsidRDefault="00B567C7" w:rsidP="00B567C7">
            <w:pPr>
              <w:spacing w:after="0" w:line="240" w:lineRule="auto"/>
              <w:jc w:val="center"/>
              <w:rPr>
                <w:rFonts w:eastAsia="Times New Roman" w:cstheme="minorHAnsi"/>
                <w:b/>
                <w:bCs/>
                <w:sz w:val="18"/>
                <w:szCs w:val="18"/>
              </w:rPr>
            </w:pPr>
            <w:r w:rsidRPr="00112A65">
              <w:rPr>
                <w:rFonts w:eastAsia="Times New Roman" w:cstheme="minorHAnsi"/>
                <w:b/>
                <w:bCs/>
                <w:sz w:val="18"/>
                <w:szCs w:val="18"/>
              </w:rPr>
              <w:t>848.II.II.1.3</w:t>
            </w:r>
          </w:p>
          <w:p w14:paraId="26B7C150" w14:textId="77777777" w:rsidR="00B567C7" w:rsidRPr="00A06091" w:rsidRDefault="00B567C7" w:rsidP="00B567C7">
            <w:pPr>
              <w:spacing w:after="0" w:line="240" w:lineRule="auto"/>
              <w:jc w:val="center"/>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hideMark/>
          </w:tcPr>
          <w:p w14:paraId="727FDAB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2DF6E20B"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734A9D2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107AF2B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57BE873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4356F57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7A12D86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43A2AFA" w14:textId="77777777" w:rsidTr="00B567C7">
        <w:trPr>
          <w:cantSplit/>
          <w:trHeight w:val="454"/>
        </w:trPr>
        <w:tc>
          <w:tcPr>
            <w:tcW w:w="349" w:type="pct"/>
            <w:vMerge/>
          </w:tcPr>
          <w:p w14:paraId="341AA3AE"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7D061463"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6D49136C" w14:textId="0D043D94" w:rsidR="00B567C7" w:rsidRPr="00005B9D" w:rsidRDefault="00B567C7" w:rsidP="00B567C7">
            <w:pPr>
              <w:spacing w:after="0" w:line="240" w:lineRule="auto"/>
              <w:rPr>
                <w:rFonts w:eastAsia="Times New Roman" w:cstheme="minorHAnsi"/>
                <w:b/>
                <w:color w:val="000000"/>
                <w:sz w:val="18"/>
                <w:szCs w:val="18"/>
              </w:rPr>
            </w:pPr>
            <w:r w:rsidRPr="005457FB">
              <w:rPr>
                <w:rFonts w:eastAsia="Times New Roman" w:cstheme="minorHAnsi"/>
                <w:b/>
                <w:color w:val="000000"/>
                <w:sz w:val="18"/>
                <w:szCs w:val="18"/>
              </w:rPr>
              <w:t>Purchase of nulliparous breeding stock in excess of 10% rule</w:t>
            </w:r>
            <w:r>
              <w:rPr>
                <w:rFonts w:eastAsia="Times New Roman" w:cstheme="minorHAnsi"/>
                <w:b/>
                <w:color w:val="000000"/>
                <w:sz w:val="18"/>
                <w:szCs w:val="18"/>
              </w:rPr>
              <w:t xml:space="preserve"> </w:t>
            </w:r>
            <w:r w:rsidR="000178A4">
              <w:rPr>
                <w:rFonts w:eastAsia="Times New Roman" w:cstheme="minorHAnsi"/>
                <w:b/>
                <w:color w:val="000000"/>
                <w:sz w:val="18"/>
                <w:szCs w:val="18"/>
              </w:rPr>
              <w:t xml:space="preserve">for bovines, or 20% rule for </w:t>
            </w:r>
            <w:proofErr w:type="spellStart"/>
            <w:r w:rsidR="000178A4">
              <w:rPr>
                <w:rFonts w:eastAsia="Times New Roman" w:cstheme="minorHAnsi"/>
                <w:b/>
                <w:color w:val="000000"/>
                <w:sz w:val="18"/>
                <w:szCs w:val="18"/>
              </w:rPr>
              <w:t>ovines</w:t>
            </w:r>
            <w:proofErr w:type="spellEnd"/>
            <w:r w:rsidR="000178A4">
              <w:rPr>
                <w:rFonts w:eastAsia="Times New Roman" w:cstheme="minorHAnsi"/>
                <w:b/>
                <w:color w:val="000000"/>
                <w:sz w:val="18"/>
                <w:szCs w:val="18"/>
              </w:rPr>
              <w:t xml:space="preserve">, </w:t>
            </w:r>
            <w:r>
              <w:rPr>
                <w:rFonts w:eastAsia="Times New Roman" w:cstheme="minorHAnsi"/>
                <w:b/>
                <w:color w:val="000000"/>
                <w:sz w:val="18"/>
                <w:szCs w:val="18"/>
              </w:rPr>
              <w:t xml:space="preserve">without derogation. </w:t>
            </w:r>
          </w:p>
        </w:tc>
        <w:tc>
          <w:tcPr>
            <w:tcW w:w="483" w:type="pct"/>
            <w:tcMar>
              <w:left w:w="28" w:type="dxa"/>
              <w:right w:w="28" w:type="dxa"/>
            </w:tcMar>
            <w:vAlign w:val="center"/>
          </w:tcPr>
          <w:p w14:paraId="277B0102" w14:textId="77777777" w:rsidR="00B567C7" w:rsidRPr="00112A65" w:rsidRDefault="00B567C7" w:rsidP="00B567C7">
            <w:pPr>
              <w:spacing w:after="0" w:line="240" w:lineRule="auto"/>
              <w:jc w:val="center"/>
              <w:rPr>
                <w:rFonts w:eastAsia="Times New Roman" w:cstheme="minorHAnsi"/>
                <w:b/>
                <w:sz w:val="18"/>
                <w:szCs w:val="18"/>
                <w:highlight w:val="yellow"/>
              </w:rPr>
            </w:pPr>
            <w:r w:rsidRPr="00112A65">
              <w:rPr>
                <w:rFonts w:eastAsia="Times New Roman" w:cstheme="minorHAnsi"/>
                <w:b/>
                <w:bCs/>
                <w:sz w:val="18"/>
                <w:szCs w:val="18"/>
              </w:rPr>
              <w:t>848.II.II.1.3</w:t>
            </w:r>
          </w:p>
        </w:tc>
        <w:tc>
          <w:tcPr>
            <w:tcW w:w="350" w:type="pct"/>
            <w:shd w:val="clear" w:color="auto" w:fill="auto"/>
            <w:tcMar>
              <w:left w:w="28" w:type="dxa"/>
              <w:right w:w="28" w:type="dxa"/>
            </w:tcMar>
            <w:vAlign w:val="center"/>
            <w:hideMark/>
          </w:tcPr>
          <w:p w14:paraId="34E27D6C"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400" w:type="pct"/>
            <w:gridSpan w:val="2"/>
            <w:shd w:val="clear" w:color="auto" w:fill="auto"/>
            <w:tcMar>
              <w:left w:w="28" w:type="dxa"/>
              <w:right w:w="28" w:type="dxa"/>
            </w:tcMar>
            <w:vAlign w:val="center"/>
            <w:hideMark/>
          </w:tcPr>
          <w:p w14:paraId="6FF26DF3"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384" w:type="pct"/>
            <w:tcMar>
              <w:left w:w="28" w:type="dxa"/>
              <w:right w:w="28" w:type="dxa"/>
            </w:tcMar>
            <w:vAlign w:val="center"/>
          </w:tcPr>
          <w:p w14:paraId="4270FBB0"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393" w:type="pct"/>
            <w:shd w:val="clear" w:color="auto" w:fill="auto"/>
            <w:tcMar>
              <w:left w:w="28" w:type="dxa"/>
              <w:right w:w="28" w:type="dxa"/>
            </w:tcMar>
            <w:vAlign w:val="center"/>
            <w:hideMark/>
          </w:tcPr>
          <w:p w14:paraId="037464E2" w14:textId="77777777" w:rsidR="00B567C7" w:rsidRPr="00873115" w:rsidRDefault="00B567C7" w:rsidP="00B567C7">
            <w:pPr>
              <w:spacing w:after="0" w:line="240" w:lineRule="auto"/>
              <w:jc w:val="center"/>
              <w:rPr>
                <w:rFonts w:eastAsia="Times New Roman" w:cstheme="minorHAnsi"/>
                <w:b/>
                <w:strike/>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34EF2B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tcMar>
              <w:left w:w="28" w:type="dxa"/>
              <w:right w:w="28" w:type="dxa"/>
            </w:tcMar>
            <w:vAlign w:val="center"/>
            <w:hideMark/>
          </w:tcPr>
          <w:p w14:paraId="26C139C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DD374F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52E8DAA" w14:textId="77777777" w:rsidTr="00B567C7">
        <w:trPr>
          <w:cantSplit/>
          <w:trHeight w:val="454"/>
        </w:trPr>
        <w:tc>
          <w:tcPr>
            <w:tcW w:w="349" w:type="pct"/>
            <w:vMerge/>
          </w:tcPr>
          <w:p w14:paraId="168F821A"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1A7EEBA6"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12230EBB" w14:textId="40665FBB" w:rsidR="00B567C7" w:rsidRPr="00A06091" w:rsidRDefault="00B567C7" w:rsidP="00B567C7">
            <w:pPr>
              <w:spacing w:after="0" w:line="240" w:lineRule="auto"/>
              <w:rPr>
                <w:rFonts w:eastAsia="Times New Roman" w:cstheme="minorHAnsi"/>
                <w:b/>
                <w:color w:val="FF0000"/>
                <w:sz w:val="18"/>
                <w:szCs w:val="18"/>
              </w:rPr>
            </w:pPr>
            <w:r w:rsidRPr="00A06091">
              <w:rPr>
                <w:rFonts w:eastAsia="Times New Roman" w:cstheme="minorHAnsi"/>
                <w:b/>
                <w:color w:val="000000"/>
                <w:sz w:val="18"/>
                <w:szCs w:val="18"/>
              </w:rPr>
              <w:t>Purchase of non-organic animals without derogation (40% rule) or in excess of derogation (40%)</w:t>
            </w:r>
            <w:r w:rsidRPr="00A06091">
              <w:rPr>
                <w:rFonts w:eastAsia="Times New Roman" w:cstheme="minorHAnsi"/>
                <w:b/>
                <w:strike/>
                <w:color w:val="000000"/>
                <w:sz w:val="18"/>
                <w:szCs w:val="18"/>
              </w:rPr>
              <w:t xml:space="preserve"> </w:t>
            </w:r>
          </w:p>
        </w:tc>
        <w:tc>
          <w:tcPr>
            <w:tcW w:w="483" w:type="pct"/>
            <w:tcMar>
              <w:left w:w="28" w:type="dxa"/>
              <w:right w:w="28" w:type="dxa"/>
            </w:tcMar>
            <w:vAlign w:val="center"/>
          </w:tcPr>
          <w:p w14:paraId="65F8E416" w14:textId="77777777" w:rsidR="00B567C7" w:rsidRPr="00112A65" w:rsidRDefault="00B567C7" w:rsidP="00B567C7">
            <w:pPr>
              <w:spacing w:after="0" w:line="240" w:lineRule="auto"/>
              <w:jc w:val="center"/>
              <w:rPr>
                <w:rFonts w:eastAsia="Times New Roman" w:cstheme="minorHAnsi"/>
                <w:b/>
                <w:sz w:val="18"/>
                <w:szCs w:val="18"/>
              </w:rPr>
            </w:pPr>
            <w:r w:rsidRPr="00112A65">
              <w:rPr>
                <w:rFonts w:eastAsia="Times New Roman" w:cstheme="minorHAnsi"/>
                <w:b/>
                <w:bCs/>
                <w:sz w:val="18"/>
                <w:szCs w:val="18"/>
              </w:rPr>
              <w:t>848.II.II.1.3</w:t>
            </w:r>
          </w:p>
        </w:tc>
        <w:tc>
          <w:tcPr>
            <w:tcW w:w="350" w:type="pct"/>
            <w:shd w:val="clear" w:color="auto" w:fill="auto"/>
            <w:tcMar>
              <w:left w:w="28" w:type="dxa"/>
              <w:right w:w="28" w:type="dxa"/>
            </w:tcMar>
            <w:vAlign w:val="center"/>
            <w:hideMark/>
          </w:tcPr>
          <w:p w14:paraId="18531D20"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400" w:type="pct"/>
            <w:gridSpan w:val="2"/>
            <w:shd w:val="clear" w:color="auto" w:fill="auto"/>
            <w:tcMar>
              <w:left w:w="28" w:type="dxa"/>
              <w:right w:w="28" w:type="dxa"/>
            </w:tcMar>
            <w:vAlign w:val="center"/>
            <w:hideMark/>
          </w:tcPr>
          <w:p w14:paraId="47911523"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384" w:type="pct"/>
            <w:tcMar>
              <w:left w:w="28" w:type="dxa"/>
              <w:right w:w="28" w:type="dxa"/>
            </w:tcMar>
            <w:vAlign w:val="center"/>
          </w:tcPr>
          <w:p w14:paraId="23E4C89E" w14:textId="77777777" w:rsidR="00B567C7" w:rsidRPr="00873115" w:rsidRDefault="00B567C7" w:rsidP="00B567C7">
            <w:pPr>
              <w:spacing w:after="0" w:line="240" w:lineRule="auto"/>
              <w:jc w:val="center"/>
              <w:rPr>
                <w:rFonts w:eastAsia="Times New Roman" w:cstheme="minorHAnsi"/>
                <w:b/>
                <w:strike/>
                <w:color w:val="000000"/>
                <w:sz w:val="18"/>
                <w:szCs w:val="18"/>
              </w:rPr>
            </w:pPr>
          </w:p>
        </w:tc>
        <w:tc>
          <w:tcPr>
            <w:tcW w:w="393" w:type="pct"/>
            <w:shd w:val="clear" w:color="auto" w:fill="auto"/>
            <w:tcMar>
              <w:left w:w="28" w:type="dxa"/>
              <w:right w:w="28" w:type="dxa"/>
            </w:tcMar>
            <w:vAlign w:val="center"/>
            <w:hideMark/>
          </w:tcPr>
          <w:p w14:paraId="1AF11444" w14:textId="77777777" w:rsidR="00B567C7" w:rsidRPr="005457FB"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DA33764" w14:textId="77777777" w:rsidR="00B567C7" w:rsidRPr="005457FB"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tcMar>
              <w:left w:w="28" w:type="dxa"/>
              <w:right w:w="28" w:type="dxa"/>
            </w:tcMar>
            <w:vAlign w:val="center"/>
            <w:hideMark/>
          </w:tcPr>
          <w:p w14:paraId="6990C42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71C106CB"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C14126C" w14:textId="77777777" w:rsidTr="00B567C7">
        <w:trPr>
          <w:cantSplit/>
          <w:trHeight w:val="454"/>
        </w:trPr>
        <w:tc>
          <w:tcPr>
            <w:tcW w:w="349" w:type="pct"/>
            <w:vMerge/>
          </w:tcPr>
          <w:p w14:paraId="35FD663C"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5547DD78"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41081DFC" w14:textId="5DE1DFF3" w:rsidR="00B567C7" w:rsidRPr="00A06091" w:rsidRDefault="00B567C7" w:rsidP="00B567C7">
            <w:pPr>
              <w:spacing w:after="0" w:line="240" w:lineRule="auto"/>
              <w:rPr>
                <w:rFonts w:eastAsia="Times New Roman" w:cstheme="minorHAnsi"/>
                <w:b/>
                <w:color w:val="000000"/>
                <w:sz w:val="18"/>
                <w:szCs w:val="18"/>
              </w:rPr>
            </w:pPr>
            <w:r w:rsidRPr="00A06091">
              <w:rPr>
                <w:rFonts w:eastAsia="Times New Roman" w:cstheme="minorHAnsi"/>
                <w:b/>
                <w:color w:val="000000"/>
                <w:sz w:val="18"/>
                <w:szCs w:val="18"/>
              </w:rPr>
              <w:t xml:space="preserve">Purchase of 3-day old </w:t>
            </w:r>
            <w:r w:rsidR="004F0502">
              <w:rPr>
                <w:rFonts w:eastAsia="Times New Roman" w:cstheme="minorHAnsi"/>
                <w:b/>
                <w:color w:val="000000"/>
                <w:sz w:val="18"/>
                <w:szCs w:val="18"/>
              </w:rPr>
              <w:t xml:space="preserve">non-organic </w:t>
            </w:r>
            <w:r w:rsidRPr="00A06091">
              <w:rPr>
                <w:rFonts w:eastAsia="Times New Roman" w:cstheme="minorHAnsi"/>
                <w:b/>
                <w:color w:val="000000"/>
                <w:sz w:val="18"/>
                <w:szCs w:val="18"/>
              </w:rPr>
              <w:t>chicks without obtaining derogation in advance of purchase</w:t>
            </w:r>
          </w:p>
        </w:tc>
        <w:tc>
          <w:tcPr>
            <w:tcW w:w="483" w:type="pct"/>
            <w:tcMar>
              <w:left w:w="28" w:type="dxa"/>
              <w:right w:w="28" w:type="dxa"/>
            </w:tcMar>
            <w:vAlign w:val="center"/>
          </w:tcPr>
          <w:p w14:paraId="6F731AC5" w14:textId="77777777" w:rsidR="00B567C7" w:rsidRPr="00112A65" w:rsidRDefault="00B567C7" w:rsidP="00B567C7">
            <w:pPr>
              <w:spacing w:after="0" w:line="240" w:lineRule="auto"/>
              <w:jc w:val="center"/>
              <w:rPr>
                <w:rFonts w:eastAsia="Times New Roman" w:cstheme="minorHAnsi"/>
                <w:b/>
                <w:sz w:val="18"/>
                <w:szCs w:val="18"/>
              </w:rPr>
            </w:pPr>
            <w:r w:rsidRPr="00112A65">
              <w:rPr>
                <w:rFonts w:eastAsia="Times New Roman" w:cstheme="minorHAnsi"/>
                <w:b/>
                <w:bCs/>
                <w:sz w:val="18"/>
                <w:szCs w:val="18"/>
              </w:rPr>
              <w:t>848.II.II.1.3</w:t>
            </w:r>
          </w:p>
          <w:p w14:paraId="2DD6E9AF" w14:textId="77777777" w:rsidR="00B567C7" w:rsidRPr="00112A65" w:rsidRDefault="00B567C7" w:rsidP="00B567C7">
            <w:pPr>
              <w:spacing w:after="0" w:line="240" w:lineRule="auto"/>
              <w:jc w:val="center"/>
              <w:rPr>
                <w:rFonts w:eastAsia="Times New Roman" w:cstheme="minorHAnsi"/>
                <w:b/>
                <w:sz w:val="18"/>
                <w:szCs w:val="18"/>
              </w:rPr>
            </w:pPr>
          </w:p>
        </w:tc>
        <w:tc>
          <w:tcPr>
            <w:tcW w:w="350" w:type="pct"/>
            <w:shd w:val="clear" w:color="auto" w:fill="auto"/>
            <w:tcMar>
              <w:left w:w="28" w:type="dxa"/>
              <w:right w:w="28" w:type="dxa"/>
            </w:tcMar>
            <w:vAlign w:val="center"/>
            <w:hideMark/>
          </w:tcPr>
          <w:p w14:paraId="28CFAA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tcMar>
              <w:left w:w="28" w:type="dxa"/>
              <w:right w:w="28" w:type="dxa"/>
            </w:tcMar>
            <w:vAlign w:val="center"/>
            <w:hideMark/>
          </w:tcPr>
          <w:p w14:paraId="41D1A3FA" w14:textId="77777777" w:rsidR="00B567C7" w:rsidRPr="009732E3"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228C7E3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tcMar>
              <w:left w:w="28" w:type="dxa"/>
              <w:right w:w="28" w:type="dxa"/>
            </w:tcMar>
            <w:vAlign w:val="center"/>
            <w:hideMark/>
          </w:tcPr>
          <w:p w14:paraId="02D3005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73C1B75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tcMar>
              <w:left w:w="28" w:type="dxa"/>
              <w:right w:w="28" w:type="dxa"/>
            </w:tcMar>
            <w:vAlign w:val="center"/>
            <w:hideMark/>
          </w:tcPr>
          <w:p w14:paraId="69A3705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3E1A254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45A886D" w14:textId="77777777" w:rsidTr="00B567C7">
        <w:trPr>
          <w:cantSplit/>
          <w:trHeight w:val="454"/>
        </w:trPr>
        <w:tc>
          <w:tcPr>
            <w:tcW w:w="349" w:type="pct"/>
            <w:vMerge/>
            <w:tcBorders>
              <w:bottom w:val="nil"/>
            </w:tcBorders>
          </w:tcPr>
          <w:p w14:paraId="79136A9C" w14:textId="77777777" w:rsidR="00B567C7" w:rsidRPr="00D00A60" w:rsidRDefault="00B567C7" w:rsidP="00B567C7">
            <w:pPr>
              <w:spacing w:after="0" w:line="240" w:lineRule="auto"/>
              <w:rPr>
                <w:rFonts w:eastAsia="Times New Roman" w:cstheme="minorHAnsi"/>
                <w:b/>
                <w:bCs/>
                <w:color w:val="000000"/>
              </w:rPr>
            </w:pPr>
          </w:p>
        </w:tc>
        <w:tc>
          <w:tcPr>
            <w:tcW w:w="501" w:type="pct"/>
            <w:vMerge/>
            <w:tcBorders>
              <w:bottom w:val="nil"/>
            </w:tcBorders>
            <w:shd w:val="clear" w:color="auto" w:fill="auto"/>
            <w:tcMar>
              <w:left w:w="57" w:type="dxa"/>
              <w:right w:w="57" w:type="dxa"/>
            </w:tcMar>
            <w:hideMark/>
          </w:tcPr>
          <w:p w14:paraId="78EDD768"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576DB0FC" w14:textId="3360A25B"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Purchase of </w:t>
            </w:r>
            <w:r w:rsidR="00627181">
              <w:rPr>
                <w:rFonts w:eastAsia="Times New Roman" w:cstheme="minorHAnsi"/>
                <w:b/>
                <w:color w:val="000000"/>
                <w:sz w:val="18"/>
                <w:szCs w:val="18"/>
              </w:rPr>
              <w:t>non-organic young poultry over 3 days of age</w:t>
            </w:r>
            <w:r w:rsidRPr="00523EE5">
              <w:rPr>
                <w:rFonts w:eastAsia="Times New Roman" w:cstheme="minorHAnsi"/>
                <w:b/>
                <w:color w:val="000000"/>
                <w:sz w:val="18"/>
                <w:szCs w:val="18"/>
              </w:rPr>
              <w:t xml:space="preserve"> </w:t>
            </w:r>
          </w:p>
        </w:tc>
        <w:tc>
          <w:tcPr>
            <w:tcW w:w="483" w:type="pct"/>
            <w:tcMar>
              <w:left w:w="28" w:type="dxa"/>
              <w:right w:w="28" w:type="dxa"/>
            </w:tcMar>
            <w:vAlign w:val="center"/>
          </w:tcPr>
          <w:p w14:paraId="262B854C" w14:textId="1EEE5022" w:rsidR="00B567C7" w:rsidRPr="00112A65" w:rsidRDefault="00B567C7" w:rsidP="00B567C7">
            <w:pPr>
              <w:spacing w:after="0" w:line="240" w:lineRule="auto"/>
              <w:jc w:val="center"/>
              <w:rPr>
                <w:rFonts w:eastAsia="Times New Roman" w:cstheme="minorHAnsi"/>
                <w:b/>
                <w:sz w:val="18"/>
                <w:szCs w:val="18"/>
                <w:highlight w:val="yellow"/>
              </w:rPr>
            </w:pPr>
            <w:r w:rsidRPr="00112A65">
              <w:rPr>
                <w:rFonts w:eastAsia="Times New Roman" w:cstheme="minorHAnsi"/>
                <w:b/>
                <w:bCs/>
                <w:sz w:val="18"/>
                <w:szCs w:val="18"/>
              </w:rPr>
              <w:t>848.II.II.1.3</w:t>
            </w:r>
            <w:r w:rsidR="004611BE">
              <w:rPr>
                <w:rFonts w:eastAsia="Times New Roman" w:cstheme="minorHAnsi"/>
                <w:b/>
                <w:bCs/>
                <w:sz w:val="18"/>
                <w:szCs w:val="18"/>
              </w:rPr>
              <w:t>.4</w:t>
            </w:r>
          </w:p>
        </w:tc>
        <w:tc>
          <w:tcPr>
            <w:tcW w:w="350" w:type="pct"/>
            <w:shd w:val="clear" w:color="auto" w:fill="auto"/>
            <w:tcMar>
              <w:left w:w="28" w:type="dxa"/>
              <w:right w:w="28" w:type="dxa"/>
            </w:tcMar>
            <w:vAlign w:val="center"/>
            <w:hideMark/>
          </w:tcPr>
          <w:p w14:paraId="6EA56E9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tcMar>
              <w:left w:w="28" w:type="dxa"/>
              <w:right w:w="28" w:type="dxa"/>
            </w:tcMar>
            <w:vAlign w:val="center"/>
            <w:hideMark/>
          </w:tcPr>
          <w:p w14:paraId="5B90FA6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63E380B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tcMar>
              <w:left w:w="28" w:type="dxa"/>
              <w:right w:w="28" w:type="dxa"/>
            </w:tcMar>
            <w:vAlign w:val="center"/>
            <w:hideMark/>
          </w:tcPr>
          <w:p w14:paraId="29CD958B"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4EEEBDA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tcMar>
              <w:left w:w="28" w:type="dxa"/>
              <w:right w:w="28" w:type="dxa"/>
            </w:tcMar>
            <w:vAlign w:val="center"/>
            <w:hideMark/>
          </w:tcPr>
          <w:p w14:paraId="37EE86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4A8373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BC945B6" w14:textId="77777777" w:rsidTr="00B567C7">
        <w:trPr>
          <w:cantSplit/>
          <w:trHeight w:val="454"/>
        </w:trPr>
        <w:tc>
          <w:tcPr>
            <w:tcW w:w="349" w:type="pct"/>
            <w:tcBorders>
              <w:top w:val="nil"/>
              <w:bottom w:val="single" w:sz="4" w:space="0" w:color="auto"/>
            </w:tcBorders>
          </w:tcPr>
          <w:p w14:paraId="3030A2D4" w14:textId="77777777" w:rsidR="00B567C7" w:rsidRPr="00D00A60" w:rsidRDefault="00B567C7" w:rsidP="00B567C7">
            <w:pPr>
              <w:spacing w:after="0" w:line="240" w:lineRule="auto"/>
              <w:rPr>
                <w:rFonts w:eastAsia="Times New Roman" w:cstheme="minorHAnsi"/>
                <w:b/>
                <w:bCs/>
                <w:color w:val="000000"/>
              </w:rPr>
            </w:pPr>
          </w:p>
        </w:tc>
        <w:tc>
          <w:tcPr>
            <w:tcW w:w="501" w:type="pct"/>
            <w:tcBorders>
              <w:top w:val="nil"/>
            </w:tcBorders>
            <w:shd w:val="clear" w:color="auto" w:fill="auto"/>
            <w:tcMar>
              <w:left w:w="57" w:type="dxa"/>
              <w:right w:w="57" w:type="dxa"/>
            </w:tcMar>
          </w:tcPr>
          <w:p w14:paraId="54E361B3" w14:textId="77777777" w:rsidR="00B567C7" w:rsidRPr="003F2394" w:rsidRDefault="00B567C7" w:rsidP="00B567C7">
            <w:pPr>
              <w:spacing w:after="0" w:line="240" w:lineRule="auto"/>
              <w:rPr>
                <w:rFonts w:eastAsia="Times New Roman" w:cstheme="minorHAnsi"/>
                <w:b/>
                <w:bCs/>
                <w:color w:val="000000"/>
                <w:highlight w:val="lightGray"/>
              </w:rPr>
            </w:pPr>
          </w:p>
        </w:tc>
        <w:tc>
          <w:tcPr>
            <w:tcW w:w="970" w:type="pct"/>
            <w:gridSpan w:val="2"/>
            <w:shd w:val="clear" w:color="auto" w:fill="auto"/>
            <w:tcMar>
              <w:left w:w="57" w:type="dxa"/>
              <w:right w:w="57" w:type="dxa"/>
            </w:tcMar>
            <w:vAlign w:val="center"/>
          </w:tcPr>
          <w:p w14:paraId="32280331" w14:textId="1D4148F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Failure to consult database</w:t>
            </w:r>
            <w:r w:rsidR="00627181">
              <w:rPr>
                <w:rFonts w:eastAsia="Times New Roman" w:cstheme="minorHAnsi"/>
                <w:b/>
                <w:color w:val="000000"/>
                <w:sz w:val="18"/>
                <w:szCs w:val="18"/>
              </w:rPr>
              <w:t>/Organic Hub</w:t>
            </w:r>
            <w:r w:rsidRPr="00742C6E">
              <w:rPr>
                <w:rFonts w:eastAsia="Times New Roman" w:cstheme="minorHAnsi"/>
                <w:b/>
                <w:color w:val="000000"/>
                <w:sz w:val="18"/>
                <w:szCs w:val="18"/>
              </w:rPr>
              <w:t xml:space="preserve"> for purchase of organic stock</w:t>
            </w:r>
          </w:p>
          <w:p w14:paraId="440F4F9C" w14:textId="3FBAA5CC" w:rsidR="00B567C7" w:rsidRPr="00742C6E"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1A6DE13A" w14:textId="77777777" w:rsidR="00B567C7" w:rsidRPr="00742C6E" w:rsidRDefault="00B567C7" w:rsidP="00B567C7">
            <w:pPr>
              <w:spacing w:after="0" w:line="240" w:lineRule="auto"/>
              <w:jc w:val="center"/>
              <w:rPr>
                <w:rFonts w:eastAsia="Times New Roman" w:cstheme="minorHAnsi"/>
                <w:b/>
                <w:bCs/>
                <w:sz w:val="18"/>
                <w:szCs w:val="18"/>
              </w:rPr>
            </w:pPr>
            <w:r w:rsidRPr="00742C6E">
              <w:rPr>
                <w:rFonts w:eastAsia="Times New Roman" w:cstheme="minorHAnsi"/>
                <w:b/>
                <w:bCs/>
                <w:sz w:val="18"/>
                <w:szCs w:val="18"/>
              </w:rPr>
              <w:t>848. 26</w:t>
            </w:r>
          </w:p>
          <w:p w14:paraId="0466217A" w14:textId="77777777" w:rsidR="00B567C7" w:rsidRPr="00742C6E" w:rsidRDefault="00B567C7" w:rsidP="00B567C7">
            <w:pPr>
              <w:spacing w:after="0" w:line="240" w:lineRule="auto"/>
              <w:jc w:val="center"/>
              <w:rPr>
                <w:rFonts w:eastAsia="Times New Roman" w:cstheme="minorHAnsi"/>
                <w:b/>
                <w:bCs/>
                <w:sz w:val="18"/>
                <w:szCs w:val="18"/>
              </w:rPr>
            </w:pPr>
          </w:p>
          <w:p w14:paraId="5D1EE9A9"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bCs/>
                <w:sz w:val="18"/>
                <w:szCs w:val="18"/>
              </w:rPr>
              <w:t xml:space="preserve"> 848.II.II.1.3.4.4 </w:t>
            </w:r>
          </w:p>
        </w:tc>
        <w:tc>
          <w:tcPr>
            <w:tcW w:w="350" w:type="pct"/>
            <w:shd w:val="clear" w:color="auto" w:fill="auto"/>
            <w:tcMar>
              <w:left w:w="28" w:type="dxa"/>
              <w:right w:w="28" w:type="dxa"/>
            </w:tcMar>
            <w:vAlign w:val="center"/>
          </w:tcPr>
          <w:p w14:paraId="05F6D5E9" w14:textId="23464F88" w:rsidR="00B567C7" w:rsidRPr="00B51C7D" w:rsidRDefault="00627181"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400" w:type="pct"/>
            <w:gridSpan w:val="2"/>
            <w:shd w:val="clear" w:color="auto" w:fill="auto"/>
            <w:tcMar>
              <w:left w:w="28" w:type="dxa"/>
              <w:right w:w="28" w:type="dxa"/>
            </w:tcMar>
            <w:vAlign w:val="center"/>
          </w:tcPr>
          <w:p w14:paraId="6978F321" w14:textId="76775873"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60142EA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tcMar>
              <w:left w:w="28" w:type="dxa"/>
              <w:right w:w="28" w:type="dxa"/>
            </w:tcMar>
            <w:vAlign w:val="center"/>
          </w:tcPr>
          <w:p w14:paraId="014D90B6" w14:textId="77777777" w:rsidR="00B567C7" w:rsidRPr="005E0784" w:rsidRDefault="00B567C7" w:rsidP="00B567C7">
            <w:pPr>
              <w:spacing w:after="0" w:line="240" w:lineRule="auto"/>
              <w:jc w:val="center"/>
              <w:rPr>
                <w:rFonts w:eastAsia="Times New Roman" w:cstheme="minorHAnsi"/>
                <w:b/>
                <w:bCs/>
                <w:color w:val="000000"/>
                <w:sz w:val="40"/>
                <w:szCs w:val="40"/>
              </w:rPr>
            </w:pPr>
          </w:p>
        </w:tc>
        <w:tc>
          <w:tcPr>
            <w:tcW w:w="392" w:type="pct"/>
            <w:tcMar>
              <w:left w:w="28" w:type="dxa"/>
              <w:right w:w="28" w:type="dxa"/>
            </w:tcMar>
            <w:vAlign w:val="center"/>
          </w:tcPr>
          <w:p w14:paraId="17B54EC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tcMar>
              <w:left w:w="28" w:type="dxa"/>
              <w:right w:w="28" w:type="dxa"/>
            </w:tcMar>
            <w:vAlign w:val="center"/>
          </w:tcPr>
          <w:p w14:paraId="219B74F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3E3232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8643C67" w14:textId="77777777" w:rsidTr="00B567C7">
        <w:trPr>
          <w:cantSplit/>
          <w:trHeight w:val="454"/>
        </w:trPr>
        <w:tc>
          <w:tcPr>
            <w:tcW w:w="349" w:type="pct"/>
            <w:tcBorders>
              <w:top w:val="single" w:sz="4" w:space="0" w:color="auto"/>
              <w:left w:val="single" w:sz="4" w:space="0" w:color="auto"/>
              <w:bottom w:val="nil"/>
              <w:right w:val="single" w:sz="4" w:space="0" w:color="auto"/>
            </w:tcBorders>
          </w:tcPr>
          <w:p w14:paraId="13841682" w14:textId="77777777" w:rsidR="00B567C7" w:rsidRPr="00D00A60" w:rsidRDefault="00B567C7" w:rsidP="00B567C7">
            <w:pPr>
              <w:spacing w:after="0" w:line="240" w:lineRule="auto"/>
              <w:rPr>
                <w:rFonts w:eastAsia="Times New Roman" w:cstheme="minorHAnsi"/>
                <w:b/>
                <w:bCs/>
                <w:color w:val="000000"/>
              </w:rPr>
            </w:pPr>
          </w:p>
        </w:tc>
        <w:tc>
          <w:tcPr>
            <w:tcW w:w="501" w:type="pct"/>
            <w:vMerge w:val="restart"/>
            <w:tcBorders>
              <w:left w:val="single" w:sz="4" w:space="0" w:color="auto"/>
            </w:tcBorders>
            <w:shd w:val="clear" w:color="auto" w:fill="auto"/>
            <w:tcMar>
              <w:left w:w="57" w:type="dxa"/>
              <w:right w:w="57" w:type="dxa"/>
            </w:tcMar>
            <w:hideMark/>
          </w:tcPr>
          <w:p w14:paraId="4D604654" w14:textId="77777777" w:rsidR="00B567C7" w:rsidRPr="00112A65" w:rsidRDefault="00B567C7" w:rsidP="00B567C7">
            <w:pPr>
              <w:spacing w:after="0" w:line="240" w:lineRule="auto"/>
              <w:rPr>
                <w:rFonts w:eastAsia="Times New Roman" w:cstheme="minorHAnsi"/>
                <w:b/>
                <w:bCs/>
                <w:color w:val="000000"/>
                <w:sz w:val="18"/>
                <w:szCs w:val="18"/>
              </w:rPr>
            </w:pPr>
            <w:r w:rsidRPr="00112A65">
              <w:rPr>
                <w:rFonts w:eastAsia="Times New Roman" w:cstheme="minorHAnsi"/>
                <w:b/>
                <w:bCs/>
                <w:color w:val="000000"/>
                <w:sz w:val="18"/>
                <w:szCs w:val="18"/>
              </w:rPr>
              <w:t>General Welfare &amp; Management Issues</w:t>
            </w:r>
          </w:p>
        </w:tc>
        <w:tc>
          <w:tcPr>
            <w:tcW w:w="970" w:type="pct"/>
            <w:gridSpan w:val="2"/>
            <w:shd w:val="clear" w:color="auto" w:fill="auto"/>
            <w:tcMar>
              <w:left w:w="57" w:type="dxa"/>
              <w:right w:w="57" w:type="dxa"/>
            </w:tcMar>
            <w:vAlign w:val="center"/>
            <w:hideMark/>
          </w:tcPr>
          <w:p w14:paraId="0176DAD6"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Animals (</w:t>
            </w:r>
            <w:r w:rsidRPr="00C93ECF">
              <w:rPr>
                <w:rFonts w:eastAsia="Times New Roman" w:cstheme="minorHAnsi"/>
                <w:b/>
                <w:sz w:val="18"/>
                <w:szCs w:val="18"/>
              </w:rPr>
              <w:t>Bovines) not tagged/both tags missing in excess of DAFM timelines</w:t>
            </w:r>
          </w:p>
        </w:tc>
        <w:tc>
          <w:tcPr>
            <w:tcW w:w="483" w:type="pct"/>
            <w:tcMar>
              <w:left w:w="28" w:type="dxa"/>
              <w:right w:w="28" w:type="dxa"/>
            </w:tcMar>
          </w:tcPr>
          <w:p w14:paraId="47B600CF" w14:textId="5B892FB5" w:rsidR="00B567C7" w:rsidRPr="00205E7E" w:rsidRDefault="00AC2199" w:rsidP="00B567C7">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Conditionality</w:t>
            </w:r>
            <w:r w:rsidR="00B567C7" w:rsidRPr="00205E7E">
              <w:rPr>
                <w:rFonts w:eastAsia="Times New Roman" w:cstheme="minorHAnsi"/>
                <w:b/>
                <w:bCs/>
                <w:color w:val="000000"/>
                <w:sz w:val="18"/>
                <w:szCs w:val="18"/>
              </w:rPr>
              <w:t xml:space="preserve"> requirement</w:t>
            </w:r>
          </w:p>
        </w:tc>
        <w:tc>
          <w:tcPr>
            <w:tcW w:w="350" w:type="pct"/>
            <w:shd w:val="clear" w:color="auto" w:fill="auto"/>
            <w:tcMar>
              <w:left w:w="28" w:type="dxa"/>
              <w:right w:w="28" w:type="dxa"/>
            </w:tcMar>
            <w:vAlign w:val="center"/>
            <w:hideMark/>
          </w:tcPr>
          <w:p w14:paraId="2C49E077"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400" w:type="pct"/>
            <w:gridSpan w:val="2"/>
            <w:shd w:val="clear" w:color="auto" w:fill="auto"/>
            <w:tcMar>
              <w:left w:w="28" w:type="dxa"/>
              <w:right w:w="28" w:type="dxa"/>
            </w:tcMar>
            <w:vAlign w:val="center"/>
            <w:hideMark/>
          </w:tcPr>
          <w:p w14:paraId="2934FD50"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4" w:type="pct"/>
            <w:tcMar>
              <w:left w:w="28" w:type="dxa"/>
              <w:right w:w="28" w:type="dxa"/>
            </w:tcMar>
            <w:vAlign w:val="center"/>
          </w:tcPr>
          <w:p w14:paraId="70E6B5DC"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3" w:type="pct"/>
            <w:shd w:val="clear" w:color="auto" w:fill="auto"/>
            <w:tcMar>
              <w:left w:w="28" w:type="dxa"/>
              <w:right w:w="28" w:type="dxa"/>
            </w:tcMar>
            <w:vAlign w:val="center"/>
            <w:hideMark/>
          </w:tcPr>
          <w:p w14:paraId="5DDBA3EB" w14:textId="77777777" w:rsidR="00B567C7" w:rsidRPr="00B51C7D" w:rsidRDefault="00B567C7" w:rsidP="00B567C7">
            <w:pPr>
              <w:spacing w:after="0" w:line="240" w:lineRule="auto"/>
              <w:jc w:val="center"/>
              <w:rPr>
                <w:rFonts w:eastAsia="Times New Roman" w:cstheme="minorHAnsi"/>
                <w:b/>
                <w:bCs/>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4E2C56E5"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91" w:type="pct"/>
            <w:shd w:val="clear" w:color="auto" w:fill="auto"/>
            <w:tcMar>
              <w:left w:w="28" w:type="dxa"/>
              <w:right w:w="28" w:type="dxa"/>
            </w:tcMar>
            <w:vAlign w:val="center"/>
            <w:hideMark/>
          </w:tcPr>
          <w:p w14:paraId="160E77F2" w14:textId="77777777" w:rsidR="00B567C7" w:rsidRPr="00B51C7D" w:rsidRDefault="00B567C7" w:rsidP="00B567C7">
            <w:pPr>
              <w:spacing w:after="0" w:line="240" w:lineRule="auto"/>
              <w:jc w:val="center"/>
              <w:rPr>
                <w:rFonts w:eastAsia="Times New Roman" w:cstheme="minorHAnsi"/>
                <w:b/>
                <w:bCs/>
                <w:color w:val="000000"/>
                <w:sz w:val="18"/>
                <w:szCs w:val="18"/>
              </w:rPr>
            </w:pPr>
          </w:p>
        </w:tc>
        <w:tc>
          <w:tcPr>
            <w:tcW w:w="386" w:type="pct"/>
            <w:tcMar>
              <w:left w:w="28" w:type="dxa"/>
              <w:right w:w="28" w:type="dxa"/>
            </w:tcMar>
            <w:vAlign w:val="center"/>
          </w:tcPr>
          <w:p w14:paraId="441C2FD8" w14:textId="77777777" w:rsidR="00B567C7" w:rsidRPr="00B51C7D" w:rsidRDefault="00B567C7" w:rsidP="00B567C7">
            <w:pPr>
              <w:spacing w:after="0" w:line="240" w:lineRule="auto"/>
              <w:jc w:val="center"/>
              <w:rPr>
                <w:rFonts w:eastAsia="Times New Roman" w:cstheme="minorHAnsi"/>
                <w:b/>
                <w:bCs/>
                <w:color w:val="000000"/>
                <w:sz w:val="18"/>
                <w:szCs w:val="18"/>
              </w:rPr>
            </w:pPr>
          </w:p>
        </w:tc>
      </w:tr>
      <w:tr w:rsidR="00B567C7" w:rsidRPr="00346F21" w14:paraId="10411185" w14:textId="77777777" w:rsidTr="00B567C7">
        <w:trPr>
          <w:cantSplit/>
          <w:trHeight w:val="454"/>
        </w:trPr>
        <w:tc>
          <w:tcPr>
            <w:tcW w:w="349" w:type="pct"/>
            <w:vMerge w:val="restart"/>
            <w:tcBorders>
              <w:top w:val="nil"/>
            </w:tcBorders>
          </w:tcPr>
          <w:p w14:paraId="086DE11C"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7A61B0A8"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10C313C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Tagging of </w:t>
            </w:r>
            <w:r>
              <w:rPr>
                <w:rFonts w:eastAsia="Times New Roman" w:cstheme="minorHAnsi"/>
                <w:b/>
                <w:color w:val="000000"/>
                <w:sz w:val="18"/>
                <w:szCs w:val="18"/>
              </w:rPr>
              <w:t xml:space="preserve">Stock (Bovines) </w:t>
            </w:r>
            <w:r w:rsidRPr="00523EE5">
              <w:rPr>
                <w:rFonts w:eastAsia="Times New Roman" w:cstheme="minorHAnsi"/>
                <w:b/>
                <w:color w:val="000000"/>
                <w:sz w:val="18"/>
                <w:szCs w:val="18"/>
              </w:rPr>
              <w:t>not compliant, e.g., one tag missing</w:t>
            </w:r>
          </w:p>
          <w:p w14:paraId="26DB28D7"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tcPr>
          <w:p w14:paraId="40BA8EA1" w14:textId="38F81D61" w:rsidR="00B567C7" w:rsidRPr="00205E7E" w:rsidRDefault="00AC2199" w:rsidP="00B567C7">
            <w:pPr>
              <w:spacing w:after="0" w:line="240" w:lineRule="auto"/>
              <w:jc w:val="center"/>
              <w:rPr>
                <w:rFonts w:eastAsia="Times New Roman" w:cstheme="minorHAnsi"/>
                <w:b/>
                <w:color w:val="000000"/>
                <w:sz w:val="18"/>
                <w:szCs w:val="18"/>
              </w:rPr>
            </w:pPr>
            <w:r>
              <w:rPr>
                <w:rFonts w:eastAsia="Times New Roman" w:cstheme="minorHAnsi"/>
                <w:b/>
                <w:bCs/>
                <w:color w:val="000000"/>
                <w:sz w:val="18"/>
                <w:szCs w:val="18"/>
              </w:rPr>
              <w:t>Conditionality</w:t>
            </w:r>
            <w:r w:rsidR="00B567C7" w:rsidRPr="00205E7E">
              <w:rPr>
                <w:rFonts w:eastAsia="Times New Roman" w:cstheme="minorHAnsi"/>
                <w:b/>
                <w:bCs/>
                <w:color w:val="000000"/>
                <w:sz w:val="18"/>
                <w:szCs w:val="18"/>
              </w:rPr>
              <w:t xml:space="preserve"> requirement</w:t>
            </w:r>
          </w:p>
        </w:tc>
        <w:tc>
          <w:tcPr>
            <w:tcW w:w="350" w:type="pct"/>
            <w:shd w:val="clear" w:color="auto" w:fill="auto"/>
            <w:noWrap/>
            <w:tcMar>
              <w:left w:w="28" w:type="dxa"/>
              <w:right w:w="28" w:type="dxa"/>
            </w:tcMar>
            <w:vAlign w:val="center"/>
            <w:hideMark/>
          </w:tcPr>
          <w:p w14:paraId="4FFE9E1D"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400" w:type="pct"/>
            <w:gridSpan w:val="2"/>
            <w:shd w:val="clear" w:color="auto" w:fill="auto"/>
            <w:noWrap/>
            <w:tcMar>
              <w:left w:w="28" w:type="dxa"/>
              <w:right w:w="28" w:type="dxa"/>
            </w:tcMar>
            <w:vAlign w:val="center"/>
            <w:hideMark/>
          </w:tcPr>
          <w:p w14:paraId="7604A06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2A89FEB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AFD52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33579B0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42E3C37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36CDCD1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75B4779" w14:textId="77777777" w:rsidTr="00B567C7">
        <w:trPr>
          <w:cantSplit/>
          <w:trHeight w:val="454"/>
        </w:trPr>
        <w:tc>
          <w:tcPr>
            <w:tcW w:w="349" w:type="pct"/>
            <w:vMerge/>
          </w:tcPr>
          <w:p w14:paraId="2B49D6F6"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4AC86552"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04E3DF59" w14:textId="77777777" w:rsidR="00B567C7" w:rsidRPr="00523EE5" w:rsidRDefault="00B567C7" w:rsidP="00B567C7">
            <w:pPr>
              <w:spacing w:after="0" w:line="240" w:lineRule="auto"/>
              <w:rPr>
                <w:rFonts w:cstheme="minorHAnsi"/>
                <w:b/>
                <w:sz w:val="18"/>
                <w:szCs w:val="18"/>
              </w:rPr>
            </w:pPr>
            <w:r w:rsidRPr="00523EE5">
              <w:rPr>
                <w:rFonts w:cstheme="minorHAnsi"/>
                <w:b/>
                <w:sz w:val="18"/>
                <w:szCs w:val="18"/>
              </w:rPr>
              <w:t>Derogation not sought for animal mutilations</w:t>
            </w:r>
          </w:p>
        </w:tc>
        <w:tc>
          <w:tcPr>
            <w:tcW w:w="483" w:type="pct"/>
            <w:tcMar>
              <w:left w:w="28" w:type="dxa"/>
              <w:right w:w="28" w:type="dxa"/>
            </w:tcMar>
            <w:vAlign w:val="center"/>
          </w:tcPr>
          <w:p w14:paraId="34FC03AB" w14:textId="77777777" w:rsidR="00B567C7" w:rsidRPr="00A06091" w:rsidRDefault="00B567C7" w:rsidP="00B567C7">
            <w:pPr>
              <w:spacing w:after="0" w:line="240" w:lineRule="auto"/>
              <w:jc w:val="center"/>
              <w:rPr>
                <w:rFonts w:eastAsia="Times New Roman" w:cstheme="minorHAnsi"/>
                <w:b/>
                <w:color w:val="000000"/>
                <w:sz w:val="18"/>
                <w:szCs w:val="18"/>
                <w:highlight w:val="yellow"/>
              </w:rPr>
            </w:pPr>
            <w:r w:rsidRPr="00112A65">
              <w:rPr>
                <w:rFonts w:eastAsia="Times New Roman" w:cstheme="minorHAnsi"/>
                <w:b/>
                <w:color w:val="000000"/>
                <w:sz w:val="18"/>
                <w:szCs w:val="18"/>
              </w:rPr>
              <w:t>848.II.II.1.7.8</w:t>
            </w:r>
          </w:p>
        </w:tc>
        <w:tc>
          <w:tcPr>
            <w:tcW w:w="350" w:type="pct"/>
            <w:shd w:val="clear" w:color="auto" w:fill="auto"/>
            <w:noWrap/>
            <w:tcMar>
              <w:left w:w="28" w:type="dxa"/>
              <w:right w:w="28" w:type="dxa"/>
            </w:tcMar>
            <w:vAlign w:val="center"/>
            <w:hideMark/>
          </w:tcPr>
          <w:p w14:paraId="432582A6" w14:textId="77777777" w:rsidR="00B567C7" w:rsidRPr="00D32C66" w:rsidRDefault="00B567C7" w:rsidP="00B567C7">
            <w:pPr>
              <w:spacing w:after="0" w:line="240" w:lineRule="auto"/>
              <w:jc w:val="center"/>
              <w:rPr>
                <w:rFonts w:eastAsia="Times New Roman" w:cstheme="minorHAnsi"/>
                <w:b/>
                <w:strike/>
                <w:color w:val="000000"/>
                <w:sz w:val="18"/>
                <w:szCs w:val="18"/>
              </w:rPr>
            </w:pPr>
          </w:p>
        </w:tc>
        <w:tc>
          <w:tcPr>
            <w:tcW w:w="400" w:type="pct"/>
            <w:gridSpan w:val="2"/>
            <w:shd w:val="clear" w:color="auto" w:fill="auto"/>
            <w:noWrap/>
            <w:tcMar>
              <w:left w:w="28" w:type="dxa"/>
              <w:right w:w="28" w:type="dxa"/>
            </w:tcMar>
            <w:vAlign w:val="center"/>
            <w:hideMark/>
          </w:tcPr>
          <w:p w14:paraId="1111F7BE"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7959FAE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BFB69A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4711F22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1682C57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31DF1CA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D11DCE8" w14:textId="77777777" w:rsidTr="00B567C7">
        <w:trPr>
          <w:cantSplit/>
          <w:trHeight w:val="454"/>
        </w:trPr>
        <w:tc>
          <w:tcPr>
            <w:tcW w:w="349" w:type="pct"/>
            <w:vMerge/>
          </w:tcPr>
          <w:p w14:paraId="63D1E31E"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0602E0E6"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377A99B8" w14:textId="77777777" w:rsidR="00B567C7" w:rsidRPr="00A06091" w:rsidRDefault="00B567C7" w:rsidP="00B567C7">
            <w:pPr>
              <w:spacing w:after="0" w:line="240" w:lineRule="auto"/>
              <w:rPr>
                <w:rFonts w:cstheme="minorHAnsi"/>
                <w:b/>
                <w:sz w:val="18"/>
                <w:szCs w:val="18"/>
              </w:rPr>
            </w:pPr>
            <w:r w:rsidRPr="00A06091">
              <w:rPr>
                <w:rFonts w:cstheme="minorHAnsi"/>
                <w:b/>
                <w:sz w:val="18"/>
                <w:szCs w:val="18"/>
              </w:rPr>
              <w:t>Mutilations not carried out in accordance with the legislation (i.e., anaesthetic/analgesia not used)</w:t>
            </w:r>
          </w:p>
        </w:tc>
        <w:tc>
          <w:tcPr>
            <w:tcW w:w="483" w:type="pct"/>
            <w:tcMar>
              <w:left w:w="28" w:type="dxa"/>
              <w:right w:w="28" w:type="dxa"/>
            </w:tcMar>
            <w:vAlign w:val="center"/>
          </w:tcPr>
          <w:p w14:paraId="7567EA3A" w14:textId="77777777" w:rsidR="00B567C7" w:rsidRPr="00A06091"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848.II.II.1.7.9</w:t>
            </w:r>
          </w:p>
          <w:p w14:paraId="2E91B0BA" w14:textId="77777777" w:rsidR="00B567C7" w:rsidRPr="00A06091"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hideMark/>
          </w:tcPr>
          <w:p w14:paraId="26359A93" w14:textId="77777777" w:rsidR="00B567C7"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7177CC6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1BEA2EF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2188A95"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0289293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62FF91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0182AC1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4830EEB" w14:textId="77777777" w:rsidTr="00B567C7">
        <w:trPr>
          <w:cantSplit/>
          <w:trHeight w:val="454"/>
        </w:trPr>
        <w:tc>
          <w:tcPr>
            <w:tcW w:w="349" w:type="pct"/>
            <w:vMerge/>
          </w:tcPr>
          <w:p w14:paraId="01547A3E"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tcPr>
          <w:p w14:paraId="20E23FDB"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tcPr>
          <w:p w14:paraId="22B86D8B" w14:textId="218BD7EC" w:rsidR="00B567C7" w:rsidRPr="00523EE5" w:rsidRDefault="00B567C7" w:rsidP="00B567C7">
            <w:pPr>
              <w:spacing w:after="0" w:line="240" w:lineRule="auto"/>
              <w:rPr>
                <w:rFonts w:cstheme="minorHAnsi"/>
                <w:b/>
                <w:sz w:val="18"/>
                <w:szCs w:val="18"/>
              </w:rPr>
            </w:pPr>
          </w:p>
        </w:tc>
        <w:tc>
          <w:tcPr>
            <w:tcW w:w="483" w:type="pct"/>
            <w:tcMar>
              <w:left w:w="28" w:type="dxa"/>
              <w:right w:w="28" w:type="dxa"/>
            </w:tcMar>
            <w:vAlign w:val="center"/>
          </w:tcPr>
          <w:p w14:paraId="3414840E" w14:textId="77777777" w:rsidR="00B567C7" w:rsidRPr="00C60374" w:rsidRDefault="00B567C7" w:rsidP="00B567C7">
            <w:pPr>
              <w:spacing w:after="0" w:line="240" w:lineRule="auto"/>
              <w:jc w:val="center"/>
              <w:rPr>
                <w:rFonts w:eastAsia="Times New Roman" w:cstheme="minorHAnsi"/>
                <w:b/>
                <w:sz w:val="18"/>
                <w:szCs w:val="18"/>
              </w:rPr>
            </w:pPr>
          </w:p>
          <w:p w14:paraId="121AD0E6" w14:textId="77777777" w:rsidR="00B567C7" w:rsidRPr="00C60374" w:rsidRDefault="00B567C7" w:rsidP="00B567C7">
            <w:pPr>
              <w:spacing w:after="0" w:line="240" w:lineRule="auto"/>
              <w:jc w:val="center"/>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tcPr>
          <w:p w14:paraId="29CCC9CB" w14:textId="77777777" w:rsidR="00B567C7"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tcPr>
          <w:p w14:paraId="30663A1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5CCFCA9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tcPr>
          <w:p w14:paraId="2A9CDAB4" w14:textId="4509C8C4" w:rsidR="00B567C7" w:rsidRPr="005E0784" w:rsidRDefault="00B567C7" w:rsidP="00B567C7">
            <w:pPr>
              <w:spacing w:after="0" w:line="240" w:lineRule="auto"/>
              <w:jc w:val="center"/>
              <w:rPr>
                <w:rFonts w:eastAsia="Times New Roman" w:cstheme="minorHAnsi"/>
                <w:b/>
                <w:bCs/>
                <w:color w:val="000000"/>
                <w:sz w:val="40"/>
                <w:szCs w:val="40"/>
              </w:rPr>
            </w:pPr>
          </w:p>
        </w:tc>
        <w:tc>
          <w:tcPr>
            <w:tcW w:w="392" w:type="pct"/>
            <w:tcMar>
              <w:left w:w="28" w:type="dxa"/>
              <w:right w:w="28" w:type="dxa"/>
            </w:tcMar>
            <w:vAlign w:val="center"/>
          </w:tcPr>
          <w:p w14:paraId="5E7EF3E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476077F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AE7AA7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4F23099" w14:textId="77777777" w:rsidTr="00B567C7">
        <w:trPr>
          <w:cantSplit/>
          <w:trHeight w:val="454"/>
        </w:trPr>
        <w:tc>
          <w:tcPr>
            <w:tcW w:w="349" w:type="pct"/>
            <w:vMerge/>
          </w:tcPr>
          <w:p w14:paraId="32DFFAA1"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559EC13D"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tcPr>
          <w:p w14:paraId="46681754" w14:textId="77777777" w:rsidR="00B567C7" w:rsidRPr="001F6923" w:rsidRDefault="00B567C7" w:rsidP="00B567C7">
            <w:pPr>
              <w:spacing w:after="0" w:line="240" w:lineRule="auto"/>
              <w:rPr>
                <w:rFonts w:cstheme="minorHAnsi"/>
                <w:b/>
                <w:sz w:val="18"/>
                <w:szCs w:val="18"/>
              </w:rPr>
            </w:pPr>
            <w:r w:rsidRPr="001F6923">
              <w:rPr>
                <w:rFonts w:cstheme="minorHAnsi"/>
                <w:b/>
                <w:sz w:val="18"/>
                <w:szCs w:val="18"/>
              </w:rPr>
              <w:t>Withdrawal periods non-compliant</w:t>
            </w:r>
          </w:p>
        </w:tc>
        <w:tc>
          <w:tcPr>
            <w:tcW w:w="483" w:type="pct"/>
            <w:tcMar>
              <w:left w:w="28" w:type="dxa"/>
              <w:right w:w="28" w:type="dxa"/>
            </w:tcMar>
            <w:vAlign w:val="center"/>
          </w:tcPr>
          <w:p w14:paraId="2253C703" w14:textId="77777777" w:rsidR="00B567C7" w:rsidRPr="00A06091"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848.II.II.1.5.2</w:t>
            </w:r>
          </w:p>
          <w:p w14:paraId="03067B3C" w14:textId="77777777" w:rsidR="00B567C7" w:rsidRPr="00C60374" w:rsidRDefault="00B567C7" w:rsidP="00B567C7">
            <w:pPr>
              <w:spacing w:after="0" w:line="240" w:lineRule="auto"/>
              <w:jc w:val="center"/>
              <w:rPr>
                <w:rFonts w:eastAsia="Times New Roman" w:cstheme="minorHAnsi"/>
                <w:b/>
                <w:sz w:val="18"/>
                <w:szCs w:val="18"/>
              </w:rPr>
            </w:pPr>
          </w:p>
          <w:p w14:paraId="2AB268AB" w14:textId="77777777" w:rsidR="00B567C7" w:rsidRPr="00C60374" w:rsidRDefault="00B567C7" w:rsidP="00B567C7">
            <w:pPr>
              <w:spacing w:after="0" w:line="240" w:lineRule="auto"/>
              <w:jc w:val="center"/>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hideMark/>
          </w:tcPr>
          <w:p w14:paraId="1966209F"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7DFE3C97" w14:textId="3D594E9C" w:rsidR="00B567C7" w:rsidRPr="001F6923"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1D675BFA"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214047AF" w14:textId="7B689116" w:rsidR="00B567C7" w:rsidRPr="001F6923" w:rsidRDefault="004F0502"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3A0AD17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4C12108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C11E10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85ACBE3" w14:textId="77777777" w:rsidTr="00B567C7">
        <w:trPr>
          <w:cantSplit/>
          <w:trHeight w:val="454"/>
        </w:trPr>
        <w:tc>
          <w:tcPr>
            <w:tcW w:w="349" w:type="pct"/>
            <w:vMerge w:val="restart"/>
          </w:tcPr>
          <w:p w14:paraId="5A3EFE79" w14:textId="77777777" w:rsidR="00B567C7" w:rsidRPr="00D00A60" w:rsidRDefault="00B567C7" w:rsidP="00B567C7">
            <w:pPr>
              <w:spacing w:after="0" w:line="240" w:lineRule="auto"/>
              <w:rPr>
                <w:rFonts w:eastAsia="Times New Roman" w:cstheme="minorHAnsi"/>
                <w:b/>
                <w:bCs/>
                <w:color w:val="000000"/>
              </w:rPr>
            </w:pPr>
          </w:p>
        </w:tc>
        <w:tc>
          <w:tcPr>
            <w:tcW w:w="501" w:type="pct"/>
            <w:vMerge w:val="restart"/>
            <w:shd w:val="clear" w:color="auto" w:fill="auto"/>
            <w:tcMar>
              <w:left w:w="57" w:type="dxa"/>
              <w:right w:w="57" w:type="dxa"/>
            </w:tcMar>
            <w:hideMark/>
          </w:tcPr>
          <w:p w14:paraId="3DB55E32" w14:textId="77777777" w:rsidR="00B567C7"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 xml:space="preserve">Animal Housing </w:t>
            </w:r>
          </w:p>
          <w:p w14:paraId="71EB6FC4"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Issues</w:t>
            </w:r>
          </w:p>
        </w:tc>
        <w:tc>
          <w:tcPr>
            <w:tcW w:w="970" w:type="pct"/>
            <w:gridSpan w:val="2"/>
            <w:shd w:val="clear" w:color="auto" w:fill="auto"/>
            <w:tcMar>
              <w:left w:w="57" w:type="dxa"/>
              <w:right w:w="57" w:type="dxa"/>
            </w:tcMar>
            <w:hideMark/>
          </w:tcPr>
          <w:p w14:paraId="702B969B" w14:textId="77777777" w:rsidR="00B567C7" w:rsidRPr="00C60374" w:rsidRDefault="00B567C7" w:rsidP="00B567C7">
            <w:pPr>
              <w:spacing w:after="0" w:line="240" w:lineRule="auto"/>
              <w:rPr>
                <w:rFonts w:eastAsia="Times New Roman" w:cstheme="minorHAnsi"/>
                <w:b/>
                <w:color w:val="000000"/>
                <w:sz w:val="18"/>
                <w:szCs w:val="18"/>
              </w:rPr>
            </w:pPr>
            <w:r w:rsidRPr="00C60374">
              <w:rPr>
                <w:rFonts w:eastAsia="Times New Roman" w:cstheme="minorHAnsi"/>
                <w:b/>
                <w:color w:val="000000"/>
                <w:sz w:val="18"/>
                <w:szCs w:val="18"/>
              </w:rPr>
              <w:t>Animal bedding not provided</w:t>
            </w:r>
          </w:p>
        </w:tc>
        <w:tc>
          <w:tcPr>
            <w:tcW w:w="483" w:type="pct"/>
            <w:tcMar>
              <w:left w:w="28" w:type="dxa"/>
              <w:right w:w="28" w:type="dxa"/>
            </w:tcMar>
            <w:vAlign w:val="center"/>
          </w:tcPr>
          <w:p w14:paraId="533DA16F" w14:textId="77777777" w:rsidR="00B567C7" w:rsidRPr="00A06091"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w:t>
            </w:r>
          </w:p>
          <w:p w14:paraId="7E66F32A" w14:textId="77777777" w:rsidR="00B567C7" w:rsidRPr="00C60374" w:rsidRDefault="00B567C7" w:rsidP="00B567C7">
            <w:pPr>
              <w:spacing w:after="0" w:line="240" w:lineRule="auto"/>
              <w:jc w:val="center"/>
              <w:rPr>
                <w:rFonts w:eastAsia="Times New Roman" w:cstheme="minorHAnsi"/>
                <w:b/>
                <w:sz w:val="18"/>
                <w:szCs w:val="18"/>
              </w:rPr>
            </w:pPr>
          </w:p>
          <w:p w14:paraId="4E8B9C46" w14:textId="77777777" w:rsidR="00B567C7" w:rsidRPr="00C60374" w:rsidRDefault="00B567C7" w:rsidP="00B567C7">
            <w:pPr>
              <w:spacing w:after="0" w:line="240" w:lineRule="auto"/>
              <w:jc w:val="center"/>
              <w:rPr>
                <w:rFonts w:eastAsia="Times New Roman" w:cstheme="minorHAnsi"/>
                <w:b/>
                <w:color w:val="000000"/>
                <w:sz w:val="18"/>
                <w:szCs w:val="18"/>
              </w:rPr>
            </w:pPr>
          </w:p>
        </w:tc>
        <w:tc>
          <w:tcPr>
            <w:tcW w:w="350" w:type="pct"/>
            <w:shd w:val="clear" w:color="auto" w:fill="auto"/>
            <w:noWrap/>
            <w:tcMar>
              <w:left w:w="28" w:type="dxa"/>
              <w:right w:w="28" w:type="dxa"/>
            </w:tcMar>
            <w:vAlign w:val="center"/>
            <w:hideMark/>
          </w:tcPr>
          <w:p w14:paraId="5CF719B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0EA398F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352F264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6CDB30C6" w14:textId="77777777" w:rsidR="00B567C7" w:rsidRPr="006121DE"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FEB1FB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6A2D0FE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DC7783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F9E2A3B" w14:textId="77777777" w:rsidTr="00B567C7">
        <w:trPr>
          <w:cantSplit/>
          <w:trHeight w:val="454"/>
        </w:trPr>
        <w:tc>
          <w:tcPr>
            <w:tcW w:w="349" w:type="pct"/>
            <w:vMerge/>
          </w:tcPr>
          <w:p w14:paraId="5E4CA65E"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3D975B5C"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7298B1E2"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Non-compliant animal bedding materials used</w:t>
            </w:r>
          </w:p>
        </w:tc>
        <w:tc>
          <w:tcPr>
            <w:tcW w:w="483" w:type="pct"/>
            <w:tcMar>
              <w:left w:w="28" w:type="dxa"/>
              <w:right w:w="28" w:type="dxa"/>
            </w:tcMar>
            <w:vAlign w:val="center"/>
          </w:tcPr>
          <w:p w14:paraId="66ED26A8" w14:textId="77777777" w:rsidR="00B567C7" w:rsidRPr="00A06091"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w:t>
            </w:r>
          </w:p>
          <w:p w14:paraId="32F0E91A" w14:textId="77777777" w:rsidR="00B567C7" w:rsidRPr="00C60374" w:rsidRDefault="00B567C7" w:rsidP="00B567C7">
            <w:pPr>
              <w:spacing w:after="0" w:line="240" w:lineRule="auto"/>
              <w:jc w:val="center"/>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hideMark/>
          </w:tcPr>
          <w:p w14:paraId="5F2B5DC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1DB90172"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5D7932B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D9AF76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0D115C3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6E0AABB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2A6AD5F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BEAE493" w14:textId="77777777" w:rsidTr="00B567C7">
        <w:trPr>
          <w:cantSplit/>
          <w:trHeight w:val="454"/>
        </w:trPr>
        <w:tc>
          <w:tcPr>
            <w:tcW w:w="349" w:type="pct"/>
            <w:vMerge/>
          </w:tcPr>
          <w:p w14:paraId="51C715AA"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5D96FABD"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041E18A7" w14:textId="77777777"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Animals housed on slats with no access to bedded area</w:t>
            </w:r>
          </w:p>
          <w:p w14:paraId="11A4790A"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6DC43B36" w14:textId="77777777" w:rsidR="00B567C7" w:rsidRPr="00C60374"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w:t>
            </w:r>
          </w:p>
          <w:p w14:paraId="1C208ADE" w14:textId="77777777" w:rsidR="00B567C7" w:rsidRPr="00CF391A"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hideMark/>
          </w:tcPr>
          <w:p w14:paraId="277C31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6272A7B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6399428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99A9C46" w14:textId="77777777" w:rsidR="00B567C7" w:rsidRPr="006121DE"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0B69F1B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7A6B9DF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0D9944A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AC689E5" w14:textId="77777777" w:rsidTr="00B567C7">
        <w:trPr>
          <w:cantSplit/>
          <w:trHeight w:val="454"/>
        </w:trPr>
        <w:tc>
          <w:tcPr>
            <w:tcW w:w="349" w:type="pct"/>
            <w:vMerge/>
          </w:tcPr>
          <w:p w14:paraId="0D4FC08F"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479AE9AB"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1D03160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Bedding over slats - no solid bedded area</w:t>
            </w:r>
          </w:p>
        </w:tc>
        <w:tc>
          <w:tcPr>
            <w:tcW w:w="483" w:type="pct"/>
            <w:tcMar>
              <w:left w:w="28" w:type="dxa"/>
              <w:right w:w="28" w:type="dxa"/>
            </w:tcMar>
            <w:vAlign w:val="center"/>
          </w:tcPr>
          <w:p w14:paraId="1A71846E" w14:textId="77777777" w:rsidR="00B567C7" w:rsidRPr="00A06091"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w:t>
            </w:r>
          </w:p>
          <w:p w14:paraId="0FF24109" w14:textId="77777777" w:rsidR="00B567C7" w:rsidRPr="00CF391A"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hideMark/>
          </w:tcPr>
          <w:p w14:paraId="5BB5BE4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6651729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5DA72CE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71719BE3"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E763FB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0977FB4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AEF561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695E244" w14:textId="77777777" w:rsidTr="00B567C7">
        <w:trPr>
          <w:cantSplit/>
          <w:trHeight w:val="454"/>
        </w:trPr>
        <w:tc>
          <w:tcPr>
            <w:tcW w:w="349" w:type="pct"/>
            <w:vMerge/>
          </w:tcPr>
          <w:p w14:paraId="1DA4F25B"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5BF25091"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7A09BDC3"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Inadequate animal bedding provided (i.e. comfortable, clean, dry rest area not evident; loose litter not evident over mats in cubicles):</w:t>
            </w:r>
          </w:p>
        </w:tc>
        <w:tc>
          <w:tcPr>
            <w:tcW w:w="483" w:type="pct"/>
            <w:tcMar>
              <w:left w:w="28" w:type="dxa"/>
              <w:right w:w="28" w:type="dxa"/>
            </w:tcMar>
            <w:vAlign w:val="center"/>
          </w:tcPr>
          <w:p w14:paraId="62C1E20A" w14:textId="77777777" w:rsidR="00B567C7" w:rsidRPr="00CF391A"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w:t>
            </w:r>
          </w:p>
        </w:tc>
        <w:tc>
          <w:tcPr>
            <w:tcW w:w="350" w:type="pct"/>
            <w:shd w:val="clear" w:color="auto" w:fill="auto"/>
            <w:noWrap/>
            <w:tcMar>
              <w:left w:w="28" w:type="dxa"/>
              <w:right w:w="28" w:type="dxa"/>
            </w:tcMar>
            <w:vAlign w:val="center"/>
            <w:hideMark/>
          </w:tcPr>
          <w:p w14:paraId="430991B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61290661"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7DE6A7B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14BC96E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21F5248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54884E3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0C2DDD7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FB95FD8" w14:textId="77777777" w:rsidTr="00B567C7">
        <w:trPr>
          <w:cantSplit/>
          <w:trHeight w:val="454"/>
        </w:trPr>
        <w:tc>
          <w:tcPr>
            <w:tcW w:w="349" w:type="pct"/>
            <w:vMerge/>
          </w:tcPr>
          <w:p w14:paraId="4F1621D8"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F1D3ED3"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3FFFF8F2" w14:textId="2367E5B1" w:rsidR="00B567C7" w:rsidRPr="004A0285" w:rsidRDefault="00B567C7" w:rsidP="00B567C7">
            <w:pPr>
              <w:spacing w:after="0" w:line="240" w:lineRule="auto"/>
              <w:rPr>
                <w:rFonts w:eastAsia="Times New Roman" w:cstheme="minorHAnsi"/>
                <w:b/>
                <w:color w:val="000000" w:themeColor="text1"/>
                <w:sz w:val="18"/>
                <w:szCs w:val="18"/>
              </w:rPr>
            </w:pPr>
          </w:p>
        </w:tc>
        <w:tc>
          <w:tcPr>
            <w:tcW w:w="483" w:type="pct"/>
            <w:tcMar>
              <w:left w:w="28" w:type="dxa"/>
              <w:right w:w="28" w:type="dxa"/>
            </w:tcMar>
            <w:vAlign w:val="center"/>
          </w:tcPr>
          <w:p w14:paraId="59FE4304" w14:textId="77777777" w:rsidR="00B567C7" w:rsidRDefault="00B567C7" w:rsidP="00B567C7">
            <w:pPr>
              <w:spacing w:after="0" w:line="240" w:lineRule="auto"/>
              <w:jc w:val="center"/>
              <w:rPr>
                <w:rFonts w:eastAsia="Times New Roman" w:cstheme="minorHAnsi"/>
                <w:b/>
                <w:color w:val="000000"/>
                <w:sz w:val="18"/>
                <w:szCs w:val="18"/>
              </w:rPr>
            </w:pPr>
          </w:p>
          <w:p w14:paraId="0A5DC7E6" w14:textId="7B91A562" w:rsidR="00B567C7" w:rsidRPr="00C60374" w:rsidRDefault="00B567C7" w:rsidP="00B567C7">
            <w:pPr>
              <w:spacing w:after="0" w:line="240" w:lineRule="auto"/>
              <w:jc w:val="center"/>
              <w:rPr>
                <w:rFonts w:eastAsia="Times New Roman" w:cstheme="minorHAnsi"/>
                <w:b/>
                <w:color w:val="000000"/>
                <w:sz w:val="18"/>
                <w:szCs w:val="18"/>
              </w:rPr>
            </w:pPr>
          </w:p>
        </w:tc>
        <w:tc>
          <w:tcPr>
            <w:tcW w:w="350" w:type="pct"/>
            <w:shd w:val="clear" w:color="auto" w:fill="auto"/>
            <w:noWrap/>
            <w:tcMar>
              <w:left w:w="28" w:type="dxa"/>
              <w:right w:w="28" w:type="dxa"/>
            </w:tcMar>
            <w:vAlign w:val="center"/>
            <w:hideMark/>
          </w:tcPr>
          <w:p w14:paraId="4ACA75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53F98442" w14:textId="1D829E8F"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2653C09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760FB71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53F0F36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5DB7B4C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B9F0CC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DFE64F0" w14:textId="77777777" w:rsidTr="00B567C7">
        <w:trPr>
          <w:cantSplit/>
          <w:trHeight w:val="454"/>
        </w:trPr>
        <w:tc>
          <w:tcPr>
            <w:tcW w:w="349" w:type="pct"/>
            <w:vMerge/>
          </w:tcPr>
          <w:p w14:paraId="159EB491"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0481E304"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05EEB6BF" w14:textId="347A536F"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 xml:space="preserve">Animal housing </w:t>
            </w:r>
            <w:r w:rsidR="00AC2199">
              <w:rPr>
                <w:rFonts w:eastAsia="Times New Roman" w:cstheme="minorHAnsi"/>
                <w:b/>
                <w:color w:val="000000" w:themeColor="text1"/>
                <w:sz w:val="18"/>
                <w:szCs w:val="18"/>
              </w:rPr>
              <w:t>– less than 50% floor area solid,</w:t>
            </w:r>
            <w:r w:rsidRPr="004A0285">
              <w:rPr>
                <w:rFonts w:eastAsia="Times New Roman" w:cstheme="minorHAnsi"/>
                <w:b/>
                <w:color w:val="000000" w:themeColor="text1"/>
                <w:sz w:val="18"/>
                <w:szCs w:val="18"/>
              </w:rPr>
              <w:t xml:space="preserve"> inadequate space for number of animals housed</w:t>
            </w:r>
            <w:r w:rsidR="00AC2199">
              <w:rPr>
                <w:rFonts w:eastAsia="Times New Roman" w:cstheme="minorHAnsi"/>
                <w:b/>
                <w:color w:val="000000" w:themeColor="text1"/>
                <w:sz w:val="18"/>
                <w:szCs w:val="18"/>
              </w:rPr>
              <w:t xml:space="preserve">, </w:t>
            </w:r>
            <w:r w:rsidRPr="004A0285">
              <w:rPr>
                <w:rFonts w:eastAsia="Times New Roman" w:cstheme="minorHAnsi"/>
                <w:b/>
                <w:color w:val="000000" w:themeColor="text1"/>
                <w:sz w:val="18"/>
                <w:szCs w:val="18"/>
              </w:rPr>
              <w:t>inadequate perching space</w:t>
            </w:r>
            <w:r w:rsidR="00AC2199">
              <w:rPr>
                <w:rFonts w:eastAsia="Times New Roman" w:cstheme="minorHAnsi"/>
                <w:b/>
                <w:color w:val="000000" w:themeColor="text1"/>
                <w:sz w:val="18"/>
                <w:szCs w:val="18"/>
              </w:rPr>
              <w:t>,</w:t>
            </w:r>
            <w:r w:rsidRPr="004A0285">
              <w:rPr>
                <w:rFonts w:eastAsia="Times New Roman" w:cstheme="minorHAnsi"/>
                <w:b/>
                <w:color w:val="000000" w:themeColor="text1"/>
                <w:sz w:val="18"/>
                <w:szCs w:val="18"/>
              </w:rPr>
              <w:t xml:space="preserve"> pop-holes.</w:t>
            </w:r>
          </w:p>
        </w:tc>
        <w:tc>
          <w:tcPr>
            <w:tcW w:w="483" w:type="pct"/>
            <w:tcMar>
              <w:left w:w="28" w:type="dxa"/>
              <w:right w:w="28" w:type="dxa"/>
            </w:tcMar>
            <w:vAlign w:val="center"/>
          </w:tcPr>
          <w:p w14:paraId="31E569E5" w14:textId="77777777" w:rsidR="00B567C7" w:rsidRDefault="00B567C7" w:rsidP="00B567C7">
            <w:pPr>
              <w:spacing w:after="0" w:line="240" w:lineRule="auto"/>
              <w:jc w:val="center"/>
              <w:rPr>
                <w:rFonts w:eastAsia="Times New Roman" w:cstheme="minorHAnsi"/>
                <w:b/>
                <w:color w:val="000000"/>
                <w:sz w:val="18"/>
                <w:szCs w:val="18"/>
              </w:rPr>
            </w:pPr>
          </w:p>
          <w:p w14:paraId="491C4BFC"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848.II.II.1.6</w:t>
            </w:r>
          </w:p>
          <w:p w14:paraId="5D9BDB8F" w14:textId="77777777" w:rsidR="00B567C7" w:rsidRPr="00983B21" w:rsidRDefault="00B567C7" w:rsidP="00B567C7">
            <w:pPr>
              <w:spacing w:after="0" w:line="240" w:lineRule="auto"/>
              <w:jc w:val="center"/>
              <w:rPr>
                <w:rFonts w:eastAsia="Times New Roman" w:cstheme="minorHAnsi"/>
                <w:b/>
                <w:sz w:val="18"/>
                <w:szCs w:val="18"/>
              </w:rPr>
            </w:pPr>
          </w:p>
          <w:p w14:paraId="3F42F50F" w14:textId="77777777" w:rsidR="00B567C7" w:rsidRDefault="00B567C7" w:rsidP="00B567C7">
            <w:pPr>
              <w:spacing w:after="0" w:line="240" w:lineRule="auto"/>
              <w:jc w:val="center"/>
              <w:rPr>
                <w:rFonts w:eastAsia="Times New Roman" w:cstheme="minorHAnsi"/>
                <w:b/>
                <w:color w:val="000000"/>
                <w:sz w:val="18"/>
                <w:szCs w:val="18"/>
              </w:rPr>
            </w:pPr>
            <w:r w:rsidRPr="00983B21">
              <w:rPr>
                <w:rFonts w:eastAsia="Times New Roman" w:cstheme="minorHAnsi"/>
                <w:b/>
                <w:color w:val="000000"/>
                <w:sz w:val="18"/>
                <w:szCs w:val="18"/>
              </w:rPr>
              <w:t>464/2020</w:t>
            </w:r>
            <w:r>
              <w:rPr>
                <w:rFonts w:eastAsia="Times New Roman" w:cstheme="minorHAnsi"/>
                <w:b/>
                <w:color w:val="000000"/>
                <w:sz w:val="18"/>
                <w:szCs w:val="18"/>
              </w:rPr>
              <w:t>.1</w:t>
            </w:r>
          </w:p>
          <w:p w14:paraId="06C020D0" w14:textId="77777777" w:rsidR="00B567C7" w:rsidRDefault="00B567C7" w:rsidP="00B567C7">
            <w:pPr>
              <w:spacing w:after="0" w:line="240" w:lineRule="auto"/>
              <w:jc w:val="center"/>
              <w:rPr>
                <w:rFonts w:eastAsia="Times New Roman" w:cstheme="minorHAnsi"/>
                <w:b/>
                <w:color w:val="000000"/>
                <w:sz w:val="18"/>
                <w:szCs w:val="18"/>
              </w:rPr>
            </w:pPr>
            <w:r w:rsidRPr="00983B21">
              <w:rPr>
                <w:rFonts w:eastAsia="Times New Roman" w:cstheme="minorHAnsi"/>
                <w:b/>
                <w:color w:val="000000"/>
                <w:sz w:val="18"/>
                <w:szCs w:val="18"/>
              </w:rPr>
              <w:t>464/2020</w:t>
            </w:r>
            <w:r>
              <w:rPr>
                <w:rFonts w:eastAsia="Times New Roman" w:cstheme="minorHAnsi"/>
                <w:b/>
                <w:color w:val="000000"/>
                <w:sz w:val="18"/>
                <w:szCs w:val="18"/>
              </w:rPr>
              <w:t>.3</w:t>
            </w:r>
          </w:p>
          <w:p w14:paraId="13B76F4E" w14:textId="77777777" w:rsidR="00B567C7" w:rsidRDefault="00B567C7" w:rsidP="00B567C7">
            <w:pPr>
              <w:spacing w:after="0" w:line="240" w:lineRule="auto"/>
              <w:jc w:val="center"/>
              <w:rPr>
                <w:rFonts w:eastAsia="Times New Roman" w:cstheme="minorHAnsi"/>
                <w:b/>
                <w:color w:val="000000"/>
                <w:sz w:val="18"/>
                <w:szCs w:val="18"/>
              </w:rPr>
            </w:pPr>
            <w:r w:rsidRPr="00983B21">
              <w:rPr>
                <w:rFonts w:eastAsia="Times New Roman" w:cstheme="minorHAnsi"/>
                <w:b/>
                <w:color w:val="000000"/>
                <w:sz w:val="18"/>
                <w:szCs w:val="18"/>
              </w:rPr>
              <w:t>464/2020</w:t>
            </w:r>
            <w:r>
              <w:rPr>
                <w:rFonts w:eastAsia="Times New Roman" w:cstheme="minorHAnsi"/>
                <w:b/>
                <w:color w:val="000000"/>
                <w:sz w:val="18"/>
                <w:szCs w:val="18"/>
              </w:rPr>
              <w:t>.4</w:t>
            </w:r>
          </w:p>
          <w:p w14:paraId="7F35CF76" w14:textId="77777777" w:rsidR="00B567C7" w:rsidRDefault="00B567C7" w:rsidP="00B567C7">
            <w:pPr>
              <w:spacing w:after="0" w:line="240" w:lineRule="auto"/>
              <w:jc w:val="center"/>
              <w:rPr>
                <w:rFonts w:eastAsia="Times New Roman" w:cstheme="minorHAnsi"/>
                <w:b/>
                <w:color w:val="000000"/>
                <w:sz w:val="18"/>
                <w:szCs w:val="18"/>
              </w:rPr>
            </w:pPr>
            <w:r w:rsidRPr="00983B21">
              <w:rPr>
                <w:rFonts w:eastAsia="Times New Roman" w:cstheme="minorHAnsi"/>
                <w:b/>
                <w:color w:val="000000"/>
                <w:sz w:val="18"/>
                <w:szCs w:val="18"/>
              </w:rPr>
              <w:t>464/2020</w:t>
            </w:r>
            <w:r>
              <w:rPr>
                <w:rFonts w:eastAsia="Times New Roman" w:cstheme="minorHAnsi"/>
                <w:b/>
                <w:color w:val="000000"/>
                <w:sz w:val="18"/>
                <w:szCs w:val="18"/>
              </w:rPr>
              <w:t>.5</w:t>
            </w:r>
          </w:p>
          <w:p w14:paraId="4E64D0B0" w14:textId="77777777" w:rsidR="00B567C7" w:rsidRPr="00983B21" w:rsidRDefault="00B567C7" w:rsidP="00B567C7">
            <w:pPr>
              <w:spacing w:after="0" w:line="240" w:lineRule="auto"/>
              <w:jc w:val="center"/>
              <w:rPr>
                <w:rFonts w:eastAsia="Times New Roman" w:cstheme="minorHAnsi"/>
                <w:b/>
                <w:color w:val="000000"/>
                <w:sz w:val="18"/>
                <w:szCs w:val="18"/>
              </w:rPr>
            </w:pPr>
          </w:p>
        </w:tc>
        <w:tc>
          <w:tcPr>
            <w:tcW w:w="350" w:type="pct"/>
            <w:shd w:val="clear" w:color="auto" w:fill="auto"/>
            <w:noWrap/>
            <w:tcMar>
              <w:left w:w="28" w:type="dxa"/>
              <w:right w:w="28" w:type="dxa"/>
            </w:tcMar>
            <w:vAlign w:val="center"/>
            <w:hideMark/>
          </w:tcPr>
          <w:p w14:paraId="0CA6BC4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7392403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4CB770C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346F4011"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AF98C9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429444F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4D26A11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A8AB386" w14:textId="77777777" w:rsidTr="00B567C7">
        <w:trPr>
          <w:cantSplit/>
          <w:trHeight w:val="454"/>
        </w:trPr>
        <w:tc>
          <w:tcPr>
            <w:tcW w:w="349" w:type="pct"/>
            <w:vMerge w:val="restart"/>
          </w:tcPr>
          <w:p w14:paraId="037341E1" w14:textId="77777777" w:rsidR="00B567C7" w:rsidRPr="00AD2607" w:rsidRDefault="00B567C7" w:rsidP="00B567C7">
            <w:pPr>
              <w:spacing w:after="0" w:line="240" w:lineRule="auto"/>
              <w:rPr>
                <w:rFonts w:eastAsia="Times New Roman" w:cstheme="minorHAnsi"/>
                <w:b/>
                <w:bCs/>
              </w:rPr>
            </w:pPr>
          </w:p>
        </w:tc>
        <w:tc>
          <w:tcPr>
            <w:tcW w:w="501" w:type="pct"/>
            <w:vMerge w:val="restart"/>
            <w:shd w:val="clear" w:color="auto" w:fill="auto"/>
            <w:tcMar>
              <w:left w:w="57" w:type="dxa"/>
              <w:right w:w="57" w:type="dxa"/>
            </w:tcMar>
            <w:hideMark/>
          </w:tcPr>
          <w:p w14:paraId="77B2FD6C" w14:textId="77777777" w:rsidR="00B567C7"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Feed Issues</w:t>
            </w:r>
          </w:p>
          <w:p w14:paraId="28B10A47" w14:textId="77777777" w:rsidR="00B567C7" w:rsidRDefault="00B567C7" w:rsidP="00B567C7">
            <w:pPr>
              <w:spacing w:after="0" w:line="240" w:lineRule="auto"/>
              <w:rPr>
                <w:rFonts w:eastAsia="Times New Roman" w:cstheme="minorHAnsi"/>
                <w:b/>
                <w:bCs/>
                <w:color w:val="000000"/>
              </w:rPr>
            </w:pPr>
          </w:p>
          <w:p w14:paraId="2AE40AF4" w14:textId="77777777" w:rsidR="00B567C7" w:rsidRDefault="00B567C7" w:rsidP="00B567C7">
            <w:pPr>
              <w:spacing w:after="0" w:line="240" w:lineRule="auto"/>
              <w:rPr>
                <w:rFonts w:eastAsia="Times New Roman" w:cstheme="minorHAnsi"/>
                <w:b/>
                <w:bCs/>
                <w:color w:val="000000"/>
              </w:rPr>
            </w:pPr>
          </w:p>
          <w:p w14:paraId="0984FF39" w14:textId="77777777" w:rsidR="00B567C7" w:rsidRDefault="00B567C7" w:rsidP="00B567C7">
            <w:pPr>
              <w:spacing w:after="0" w:line="240" w:lineRule="auto"/>
              <w:rPr>
                <w:rFonts w:eastAsia="Times New Roman" w:cstheme="minorHAnsi"/>
                <w:b/>
                <w:bCs/>
                <w:color w:val="000000"/>
              </w:rPr>
            </w:pPr>
          </w:p>
          <w:p w14:paraId="4E3FD33F" w14:textId="77777777" w:rsidR="00B567C7" w:rsidRDefault="00B567C7" w:rsidP="00B567C7">
            <w:pPr>
              <w:spacing w:after="0" w:line="240" w:lineRule="auto"/>
              <w:rPr>
                <w:rFonts w:eastAsia="Times New Roman" w:cstheme="minorHAnsi"/>
                <w:b/>
                <w:bCs/>
                <w:color w:val="000000"/>
              </w:rPr>
            </w:pPr>
          </w:p>
          <w:p w14:paraId="0197F1CE" w14:textId="77777777" w:rsidR="00B567C7" w:rsidRDefault="00B567C7" w:rsidP="00B567C7">
            <w:pPr>
              <w:spacing w:after="0" w:line="240" w:lineRule="auto"/>
              <w:rPr>
                <w:rFonts w:eastAsia="Times New Roman" w:cstheme="minorHAnsi"/>
                <w:b/>
                <w:bCs/>
                <w:color w:val="000000"/>
              </w:rPr>
            </w:pPr>
          </w:p>
          <w:p w14:paraId="3D241E1D" w14:textId="77777777" w:rsidR="00B567C7" w:rsidRDefault="00B567C7" w:rsidP="00B567C7">
            <w:pPr>
              <w:spacing w:after="0" w:line="240" w:lineRule="auto"/>
              <w:rPr>
                <w:rFonts w:eastAsia="Times New Roman" w:cstheme="minorHAnsi"/>
                <w:b/>
                <w:bCs/>
                <w:color w:val="000000"/>
              </w:rPr>
            </w:pPr>
          </w:p>
          <w:p w14:paraId="2DA413CE" w14:textId="77777777" w:rsidR="00B567C7" w:rsidRDefault="00B567C7" w:rsidP="00B567C7">
            <w:pPr>
              <w:spacing w:after="0" w:line="240" w:lineRule="auto"/>
              <w:rPr>
                <w:rFonts w:eastAsia="Times New Roman" w:cstheme="minorHAnsi"/>
                <w:b/>
                <w:bCs/>
                <w:color w:val="000000"/>
              </w:rPr>
            </w:pPr>
          </w:p>
          <w:p w14:paraId="0A989FE7" w14:textId="77777777" w:rsidR="00B567C7" w:rsidRDefault="00B567C7" w:rsidP="00B567C7">
            <w:pPr>
              <w:spacing w:after="0" w:line="240" w:lineRule="auto"/>
              <w:rPr>
                <w:rFonts w:eastAsia="Times New Roman" w:cstheme="minorHAnsi"/>
                <w:b/>
                <w:bCs/>
                <w:color w:val="000000"/>
              </w:rPr>
            </w:pPr>
          </w:p>
          <w:p w14:paraId="1C3B2122" w14:textId="77777777" w:rsidR="00B567C7" w:rsidRDefault="00B567C7" w:rsidP="00B567C7">
            <w:pPr>
              <w:spacing w:after="0" w:line="240" w:lineRule="auto"/>
              <w:rPr>
                <w:rFonts w:eastAsia="Times New Roman" w:cstheme="minorHAnsi"/>
                <w:b/>
                <w:bCs/>
                <w:color w:val="000000"/>
              </w:rPr>
            </w:pPr>
          </w:p>
          <w:p w14:paraId="2372E261" w14:textId="77777777" w:rsidR="00B567C7" w:rsidRDefault="00B567C7" w:rsidP="00B567C7">
            <w:pPr>
              <w:spacing w:after="0" w:line="240" w:lineRule="auto"/>
              <w:rPr>
                <w:rFonts w:eastAsia="Times New Roman" w:cstheme="minorHAnsi"/>
                <w:b/>
                <w:bCs/>
                <w:color w:val="000000"/>
              </w:rPr>
            </w:pPr>
          </w:p>
          <w:p w14:paraId="09637297" w14:textId="77777777" w:rsidR="00B567C7" w:rsidRDefault="00B567C7" w:rsidP="00B567C7">
            <w:pPr>
              <w:spacing w:after="0" w:line="240" w:lineRule="auto"/>
              <w:rPr>
                <w:rFonts w:eastAsia="Times New Roman" w:cstheme="minorHAnsi"/>
                <w:b/>
                <w:bCs/>
                <w:color w:val="000000"/>
              </w:rPr>
            </w:pPr>
            <w:r>
              <w:rPr>
                <w:rFonts w:eastAsia="Times New Roman" w:cstheme="minorHAnsi"/>
                <w:b/>
                <w:bCs/>
                <w:noProof/>
                <w:color w:val="000000"/>
              </w:rPr>
              <w:lastRenderedPageBreak/>
              <mc:AlternateContent>
                <mc:Choice Requires="wps">
                  <w:drawing>
                    <wp:anchor distT="0" distB="0" distL="114300" distR="114300" simplePos="0" relativeHeight="251665408" behindDoc="0" locked="0" layoutInCell="1" allowOverlap="1" wp14:anchorId="680A7492" wp14:editId="7426F5CE">
                      <wp:simplePos x="0" y="0"/>
                      <wp:positionH relativeFrom="column">
                        <wp:posOffset>-730250</wp:posOffset>
                      </wp:positionH>
                      <wp:positionV relativeFrom="paragraph">
                        <wp:posOffset>243026</wp:posOffset>
                      </wp:positionV>
                      <wp:extent cx="1521460" cy="6528"/>
                      <wp:effectExtent l="0" t="0" r="21590" b="31750"/>
                      <wp:wrapNone/>
                      <wp:docPr id="5" name="Straight Connector 5"/>
                      <wp:cNvGraphicFramePr/>
                      <a:graphic xmlns:a="http://schemas.openxmlformats.org/drawingml/2006/main">
                        <a:graphicData uri="http://schemas.microsoft.com/office/word/2010/wordprocessingShape">
                          <wps:wsp>
                            <wps:cNvCnPr/>
                            <wps:spPr>
                              <a:xfrm flipH="1" flipV="1">
                                <a:off x="0" y="0"/>
                                <a:ext cx="1521460" cy="652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B42AD"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15pt" to="62.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"/>
                  </w:pict>
                </mc:Fallback>
              </mc:AlternateContent>
            </w:r>
          </w:p>
          <w:p w14:paraId="472FCC0B" w14:textId="77777777" w:rsidR="00B567C7" w:rsidRDefault="00B567C7" w:rsidP="00B567C7">
            <w:pPr>
              <w:spacing w:after="0" w:line="240" w:lineRule="auto"/>
              <w:rPr>
                <w:rFonts w:eastAsia="Times New Roman" w:cstheme="minorHAnsi"/>
                <w:b/>
                <w:bCs/>
                <w:color w:val="000000"/>
              </w:rPr>
            </w:pPr>
          </w:p>
          <w:p w14:paraId="0FB39CE3" w14:textId="77777777" w:rsidR="00B567C7" w:rsidRDefault="00B567C7" w:rsidP="00B567C7">
            <w:pPr>
              <w:spacing w:after="0" w:line="240" w:lineRule="auto"/>
              <w:rPr>
                <w:rFonts w:eastAsia="Times New Roman" w:cstheme="minorHAnsi"/>
                <w:b/>
                <w:bCs/>
                <w:color w:val="000000"/>
              </w:rPr>
            </w:pPr>
            <w:r>
              <w:rPr>
                <w:rFonts w:eastAsia="Times New Roman" w:cstheme="minorHAnsi"/>
                <w:b/>
                <w:bCs/>
                <w:color w:val="000000"/>
              </w:rPr>
              <w:t>Animal Health &amp; Welfare Issues</w:t>
            </w:r>
          </w:p>
          <w:p w14:paraId="7896709A"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hideMark/>
          </w:tcPr>
          <w:p w14:paraId="3E6AB05E" w14:textId="77777777" w:rsidR="00B567C7" w:rsidRPr="00282CE0" w:rsidRDefault="00B567C7" w:rsidP="00B567C7">
            <w:pPr>
              <w:spacing w:after="0" w:line="240" w:lineRule="auto"/>
              <w:rPr>
                <w:rFonts w:eastAsia="Times New Roman" w:cstheme="minorHAnsi"/>
                <w:b/>
                <w:color w:val="FF0000"/>
                <w:sz w:val="18"/>
                <w:szCs w:val="18"/>
              </w:rPr>
            </w:pPr>
            <w:r w:rsidRPr="00523EE5">
              <w:rPr>
                <w:rFonts w:eastAsia="Times New Roman" w:cstheme="minorHAnsi"/>
                <w:b/>
                <w:color w:val="000000"/>
                <w:sz w:val="18"/>
                <w:szCs w:val="18"/>
              </w:rPr>
              <w:lastRenderedPageBreak/>
              <w:t xml:space="preserve">Feeding of non-organic feed to </w:t>
            </w:r>
            <w:r>
              <w:rPr>
                <w:rFonts w:eastAsia="Times New Roman" w:cstheme="minorHAnsi"/>
                <w:b/>
                <w:color w:val="000000"/>
                <w:sz w:val="18"/>
                <w:szCs w:val="18"/>
              </w:rPr>
              <w:t xml:space="preserve">herbivores </w:t>
            </w:r>
          </w:p>
        </w:tc>
        <w:tc>
          <w:tcPr>
            <w:tcW w:w="483" w:type="pct"/>
            <w:tcMar>
              <w:left w:w="28" w:type="dxa"/>
              <w:right w:w="28" w:type="dxa"/>
            </w:tcMar>
            <w:vAlign w:val="center"/>
          </w:tcPr>
          <w:p w14:paraId="1DFCD9B2" w14:textId="77777777" w:rsidR="00B567C7" w:rsidRPr="00983B21" w:rsidRDefault="00B567C7" w:rsidP="00B567C7">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848.II.II.1.9</w:t>
            </w:r>
          </w:p>
        </w:tc>
        <w:tc>
          <w:tcPr>
            <w:tcW w:w="350" w:type="pct"/>
            <w:shd w:val="clear" w:color="auto" w:fill="auto"/>
            <w:noWrap/>
            <w:tcMar>
              <w:left w:w="28" w:type="dxa"/>
              <w:right w:w="28" w:type="dxa"/>
            </w:tcMar>
            <w:vAlign w:val="center"/>
            <w:hideMark/>
          </w:tcPr>
          <w:p w14:paraId="0838497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726674B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5F97F28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633F4C40" w14:textId="77777777" w:rsidR="00B567C7" w:rsidRPr="000D75AE"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0E5D2A1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27246AF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3B28E29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2C1FC8B" w14:textId="77777777" w:rsidTr="00B567C7">
        <w:trPr>
          <w:cantSplit/>
          <w:trHeight w:val="454"/>
        </w:trPr>
        <w:tc>
          <w:tcPr>
            <w:tcW w:w="349" w:type="pct"/>
            <w:vMerge/>
          </w:tcPr>
          <w:p w14:paraId="2615D347"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2E571C17"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5EDD7B44"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Feeding non-organic feed to non-herbivores in excess of 5%</w:t>
            </w:r>
          </w:p>
        </w:tc>
        <w:tc>
          <w:tcPr>
            <w:tcW w:w="483" w:type="pct"/>
            <w:tcMar>
              <w:left w:w="28" w:type="dxa"/>
              <w:right w:w="28" w:type="dxa"/>
            </w:tcMar>
            <w:vAlign w:val="center"/>
          </w:tcPr>
          <w:p w14:paraId="71CEC288"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848.II.II.1.9.3</w:t>
            </w:r>
          </w:p>
          <w:p w14:paraId="2409CBA7" w14:textId="77777777" w:rsidR="00B567C7" w:rsidRDefault="00B567C7" w:rsidP="00B567C7">
            <w:pPr>
              <w:spacing w:after="0" w:line="240" w:lineRule="auto"/>
              <w:jc w:val="center"/>
              <w:rPr>
                <w:rFonts w:eastAsia="Times New Roman" w:cstheme="minorHAnsi"/>
                <w:b/>
                <w:sz w:val="18"/>
                <w:szCs w:val="18"/>
              </w:rPr>
            </w:pPr>
          </w:p>
          <w:p w14:paraId="26D67D0B"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 xml:space="preserve"> 848.II.II.1.9.4</w:t>
            </w:r>
          </w:p>
          <w:p w14:paraId="0D87CB64" w14:textId="77777777" w:rsidR="00B567C7" w:rsidRPr="00983B21" w:rsidRDefault="00B567C7" w:rsidP="00B567C7">
            <w:pPr>
              <w:spacing w:after="0" w:line="240" w:lineRule="auto"/>
              <w:jc w:val="center"/>
              <w:rPr>
                <w:rFonts w:eastAsia="Times New Roman" w:cstheme="minorHAnsi"/>
                <w:b/>
                <w:bCs/>
                <w:sz w:val="18"/>
                <w:szCs w:val="18"/>
              </w:rPr>
            </w:pPr>
          </w:p>
        </w:tc>
        <w:tc>
          <w:tcPr>
            <w:tcW w:w="350" w:type="pct"/>
            <w:shd w:val="clear" w:color="auto" w:fill="auto"/>
            <w:noWrap/>
            <w:tcMar>
              <w:left w:w="28" w:type="dxa"/>
              <w:right w:w="28" w:type="dxa"/>
            </w:tcMar>
            <w:vAlign w:val="center"/>
            <w:hideMark/>
          </w:tcPr>
          <w:p w14:paraId="2D927E3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6801CBD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27F6D81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43CCDF65" w14:textId="77777777" w:rsidR="00B567C7" w:rsidRPr="00F0389C"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5A2F4E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7799A8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5CDFDA2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86B496B" w14:textId="77777777" w:rsidTr="00B567C7">
        <w:trPr>
          <w:cantSplit/>
          <w:trHeight w:val="454"/>
        </w:trPr>
        <w:tc>
          <w:tcPr>
            <w:tcW w:w="349" w:type="pct"/>
            <w:vMerge/>
          </w:tcPr>
          <w:p w14:paraId="37020E34"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64E7B316"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27CE36C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Feeding</w:t>
            </w:r>
            <w:r>
              <w:rPr>
                <w:rFonts w:eastAsia="Times New Roman" w:cstheme="minorHAnsi"/>
                <w:b/>
                <w:color w:val="000000"/>
                <w:sz w:val="18"/>
                <w:szCs w:val="18"/>
              </w:rPr>
              <w:t xml:space="preserve"> non-organic feed containing GM</w:t>
            </w:r>
          </w:p>
        </w:tc>
        <w:tc>
          <w:tcPr>
            <w:tcW w:w="483" w:type="pct"/>
            <w:tcMar>
              <w:left w:w="28" w:type="dxa"/>
              <w:right w:w="28" w:type="dxa"/>
            </w:tcMar>
            <w:vAlign w:val="center"/>
          </w:tcPr>
          <w:p w14:paraId="2D1907DA" w14:textId="77777777" w:rsidR="00B567C7" w:rsidRPr="00DF32B4" w:rsidRDefault="00B567C7" w:rsidP="00B567C7">
            <w:pPr>
              <w:spacing w:after="0" w:line="240" w:lineRule="auto"/>
              <w:jc w:val="center"/>
              <w:rPr>
                <w:rFonts w:eastAsia="Times New Roman" w:cstheme="minorHAnsi"/>
                <w:b/>
                <w:bCs/>
                <w:color w:val="000000"/>
                <w:sz w:val="18"/>
                <w:szCs w:val="18"/>
                <w:highlight w:val="yellow"/>
              </w:rPr>
            </w:pPr>
            <w:r>
              <w:rPr>
                <w:rFonts w:eastAsia="Times New Roman" w:cstheme="minorHAnsi"/>
                <w:b/>
                <w:bCs/>
                <w:sz w:val="18"/>
                <w:szCs w:val="18"/>
              </w:rPr>
              <w:t>848.11</w:t>
            </w:r>
          </w:p>
        </w:tc>
        <w:tc>
          <w:tcPr>
            <w:tcW w:w="350" w:type="pct"/>
            <w:shd w:val="clear" w:color="auto" w:fill="auto"/>
            <w:noWrap/>
            <w:tcMar>
              <w:left w:w="28" w:type="dxa"/>
              <w:right w:w="28" w:type="dxa"/>
            </w:tcMar>
            <w:vAlign w:val="center"/>
            <w:hideMark/>
          </w:tcPr>
          <w:p w14:paraId="344F0492" w14:textId="77777777" w:rsidR="00B567C7" w:rsidRDefault="00B567C7" w:rsidP="00B567C7">
            <w:pPr>
              <w:spacing w:after="0" w:line="240" w:lineRule="auto"/>
              <w:jc w:val="center"/>
              <w:rPr>
                <w:rFonts w:eastAsia="Times New Roman" w:cstheme="minorHAnsi"/>
                <w:b/>
                <w:color w:val="000000"/>
                <w:sz w:val="18"/>
                <w:szCs w:val="18"/>
              </w:rPr>
            </w:pPr>
          </w:p>
          <w:p w14:paraId="566F2EB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02607FA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4B0EA4C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BD34D98" w14:textId="77777777" w:rsidR="00B567C7" w:rsidRPr="004C77F2" w:rsidRDefault="00B567C7" w:rsidP="00B567C7">
            <w:pPr>
              <w:spacing w:after="0" w:line="240" w:lineRule="auto"/>
              <w:jc w:val="center"/>
              <w:rPr>
                <w:rFonts w:eastAsia="Times New Roman" w:cstheme="minorHAnsi"/>
                <w:b/>
                <w:strike/>
                <w:color w:val="000000"/>
                <w:sz w:val="18"/>
                <w:szCs w:val="18"/>
              </w:rPr>
            </w:pPr>
          </w:p>
        </w:tc>
        <w:tc>
          <w:tcPr>
            <w:tcW w:w="392" w:type="pct"/>
            <w:tcMar>
              <w:left w:w="28" w:type="dxa"/>
              <w:right w:w="28" w:type="dxa"/>
            </w:tcMar>
            <w:vAlign w:val="center"/>
          </w:tcPr>
          <w:p w14:paraId="445483A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794B89C9"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6" w:type="pct"/>
            <w:tcMar>
              <w:left w:w="28" w:type="dxa"/>
              <w:right w:w="28" w:type="dxa"/>
            </w:tcMar>
            <w:vAlign w:val="center"/>
          </w:tcPr>
          <w:p w14:paraId="61F1E85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915543" w:rsidRPr="00346F21" w14:paraId="7590DC2A" w14:textId="77777777" w:rsidTr="00B567C7">
        <w:trPr>
          <w:cantSplit/>
          <w:trHeight w:val="454"/>
        </w:trPr>
        <w:tc>
          <w:tcPr>
            <w:tcW w:w="349" w:type="pct"/>
            <w:vMerge/>
          </w:tcPr>
          <w:p w14:paraId="41F89C7C" w14:textId="77777777" w:rsidR="00915543" w:rsidRPr="00D00A60" w:rsidRDefault="00915543"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79980946" w14:textId="77777777" w:rsidR="00915543" w:rsidRPr="00D00A60" w:rsidRDefault="00915543"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tcPr>
          <w:p w14:paraId="58A8C687" w14:textId="09D48CA9" w:rsidR="00915543" w:rsidRPr="00523EE5" w:rsidRDefault="00D25EAB"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Supplementary f</w:t>
            </w:r>
            <w:r w:rsidR="00915543">
              <w:rPr>
                <w:rFonts w:eastAsia="Times New Roman" w:cstheme="minorHAnsi"/>
                <w:b/>
                <w:color w:val="000000"/>
                <w:sz w:val="18"/>
                <w:szCs w:val="18"/>
              </w:rPr>
              <w:t>eeding</w:t>
            </w:r>
            <w:r>
              <w:rPr>
                <w:rFonts w:eastAsia="Times New Roman" w:cstheme="minorHAnsi"/>
                <w:b/>
                <w:color w:val="000000"/>
                <w:sz w:val="18"/>
                <w:szCs w:val="18"/>
              </w:rPr>
              <w:t xml:space="preserve"> of</w:t>
            </w:r>
            <w:r w:rsidR="00915543">
              <w:rPr>
                <w:rFonts w:eastAsia="Times New Roman" w:cstheme="minorHAnsi"/>
                <w:b/>
                <w:color w:val="000000"/>
                <w:sz w:val="18"/>
                <w:szCs w:val="18"/>
              </w:rPr>
              <w:t xml:space="preserve"> mineral licks containing GM material</w:t>
            </w:r>
          </w:p>
        </w:tc>
        <w:tc>
          <w:tcPr>
            <w:tcW w:w="483" w:type="pct"/>
            <w:tcMar>
              <w:left w:w="28" w:type="dxa"/>
              <w:right w:w="28" w:type="dxa"/>
            </w:tcMar>
            <w:vAlign w:val="center"/>
          </w:tcPr>
          <w:p w14:paraId="5DD50BDF" w14:textId="4FF03AD0" w:rsidR="00915543" w:rsidRDefault="00915543" w:rsidP="00B567C7">
            <w:pPr>
              <w:spacing w:after="0" w:line="240" w:lineRule="auto"/>
              <w:jc w:val="center"/>
              <w:rPr>
                <w:rFonts w:eastAsia="Times New Roman" w:cstheme="minorHAnsi"/>
                <w:b/>
                <w:bCs/>
                <w:sz w:val="18"/>
                <w:szCs w:val="18"/>
              </w:rPr>
            </w:pPr>
            <w:r>
              <w:rPr>
                <w:rFonts w:eastAsia="Times New Roman" w:cstheme="minorHAnsi"/>
                <w:b/>
                <w:bCs/>
                <w:sz w:val="18"/>
                <w:szCs w:val="18"/>
              </w:rPr>
              <w:t>848.11</w:t>
            </w:r>
          </w:p>
        </w:tc>
        <w:tc>
          <w:tcPr>
            <w:tcW w:w="350" w:type="pct"/>
            <w:shd w:val="clear" w:color="auto" w:fill="auto"/>
            <w:noWrap/>
            <w:tcMar>
              <w:left w:w="28" w:type="dxa"/>
              <w:right w:w="28" w:type="dxa"/>
            </w:tcMar>
            <w:vAlign w:val="center"/>
          </w:tcPr>
          <w:p w14:paraId="51355A41" w14:textId="77777777" w:rsidR="00915543" w:rsidRDefault="00915543"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tcPr>
          <w:p w14:paraId="06D44D34" w14:textId="77777777" w:rsidR="00915543" w:rsidRPr="00B51C7D" w:rsidRDefault="00915543"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19A27259" w14:textId="77777777" w:rsidR="00915543" w:rsidRPr="00B51C7D" w:rsidRDefault="00915543"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tcPr>
          <w:p w14:paraId="08098B7D" w14:textId="515B2FF7" w:rsidR="00915543" w:rsidRPr="004C77F2" w:rsidRDefault="00915543" w:rsidP="00B567C7">
            <w:pPr>
              <w:spacing w:after="0" w:line="240" w:lineRule="auto"/>
              <w:jc w:val="center"/>
              <w:rPr>
                <w:rFonts w:eastAsia="Times New Roman" w:cstheme="minorHAnsi"/>
                <w:b/>
                <w:strike/>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7138F500" w14:textId="77777777" w:rsidR="00915543" w:rsidRPr="00B51C7D" w:rsidRDefault="00915543"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311C02DA" w14:textId="77777777" w:rsidR="00915543" w:rsidRPr="005E0784" w:rsidRDefault="00915543" w:rsidP="00B567C7">
            <w:pPr>
              <w:spacing w:after="0" w:line="240" w:lineRule="auto"/>
              <w:jc w:val="center"/>
              <w:rPr>
                <w:rFonts w:eastAsia="Times New Roman" w:cstheme="minorHAnsi"/>
                <w:b/>
                <w:bCs/>
                <w:color w:val="000000"/>
                <w:sz w:val="40"/>
                <w:szCs w:val="40"/>
              </w:rPr>
            </w:pPr>
          </w:p>
        </w:tc>
        <w:tc>
          <w:tcPr>
            <w:tcW w:w="386" w:type="pct"/>
            <w:tcMar>
              <w:left w:w="28" w:type="dxa"/>
              <w:right w:w="28" w:type="dxa"/>
            </w:tcMar>
            <w:vAlign w:val="center"/>
          </w:tcPr>
          <w:p w14:paraId="1AA636CB" w14:textId="77777777" w:rsidR="00915543" w:rsidRPr="00B51C7D" w:rsidRDefault="00915543" w:rsidP="00B567C7">
            <w:pPr>
              <w:spacing w:after="0" w:line="240" w:lineRule="auto"/>
              <w:jc w:val="center"/>
              <w:rPr>
                <w:rFonts w:eastAsia="Times New Roman" w:cstheme="minorHAnsi"/>
                <w:b/>
                <w:color w:val="000000"/>
                <w:sz w:val="18"/>
                <w:szCs w:val="18"/>
              </w:rPr>
            </w:pPr>
          </w:p>
        </w:tc>
      </w:tr>
      <w:tr w:rsidR="00B567C7" w:rsidRPr="00346F21" w14:paraId="62BE2B3B" w14:textId="77777777" w:rsidTr="00B567C7">
        <w:trPr>
          <w:cantSplit/>
          <w:trHeight w:val="454"/>
        </w:trPr>
        <w:tc>
          <w:tcPr>
            <w:tcW w:w="349" w:type="pct"/>
            <w:vMerge/>
          </w:tcPr>
          <w:p w14:paraId="66EC525A"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32047A6"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586975EF" w14:textId="77777777" w:rsidR="00B567C7" w:rsidRPr="00152AB5" w:rsidRDefault="00B567C7" w:rsidP="00B567C7">
            <w:pPr>
              <w:spacing w:after="0" w:line="240" w:lineRule="auto"/>
              <w:rPr>
                <w:rFonts w:eastAsia="Times New Roman" w:cstheme="minorHAnsi"/>
                <w:b/>
                <w:sz w:val="18"/>
                <w:szCs w:val="18"/>
              </w:rPr>
            </w:pPr>
            <w:r w:rsidRPr="00152AB5">
              <w:rPr>
                <w:rFonts w:eastAsia="Times New Roman" w:cstheme="minorHAnsi"/>
                <w:b/>
                <w:sz w:val="18"/>
                <w:szCs w:val="18"/>
              </w:rPr>
              <w:t xml:space="preserve">First year in-conversion fodder utilised in excess of 20% of overall fodder requirements </w:t>
            </w:r>
            <w:r w:rsidRPr="00152AB5">
              <w:rPr>
                <w:rFonts w:eastAsia="Times New Roman" w:cstheme="minorHAnsi"/>
                <w:b/>
                <w:strike/>
                <w:sz w:val="18"/>
                <w:szCs w:val="18"/>
              </w:rPr>
              <w:t xml:space="preserve">  </w:t>
            </w:r>
            <w:r w:rsidRPr="00152AB5">
              <w:rPr>
                <w:rFonts w:eastAsia="Times New Roman" w:cstheme="minorHAnsi"/>
                <w:b/>
                <w:sz w:val="18"/>
                <w:szCs w:val="18"/>
              </w:rPr>
              <w:t>from the</w:t>
            </w:r>
            <w:r>
              <w:rPr>
                <w:rFonts w:eastAsia="Times New Roman" w:cstheme="minorHAnsi"/>
                <w:b/>
                <w:sz w:val="18"/>
                <w:szCs w:val="18"/>
              </w:rPr>
              <w:t xml:space="preserve"> </w:t>
            </w:r>
            <w:r w:rsidRPr="00152AB5">
              <w:rPr>
                <w:rFonts w:eastAsia="Times New Roman" w:cstheme="minorHAnsi"/>
                <w:b/>
                <w:sz w:val="18"/>
                <w:szCs w:val="18"/>
              </w:rPr>
              <w:t>organic farm</w:t>
            </w:r>
          </w:p>
        </w:tc>
        <w:tc>
          <w:tcPr>
            <w:tcW w:w="483" w:type="pct"/>
            <w:tcMar>
              <w:left w:w="28" w:type="dxa"/>
              <w:right w:w="28" w:type="dxa"/>
            </w:tcMar>
            <w:vAlign w:val="center"/>
          </w:tcPr>
          <w:p w14:paraId="60DE285D" w14:textId="77777777" w:rsidR="00B567C7" w:rsidRPr="00152AB5" w:rsidRDefault="00B567C7" w:rsidP="00B567C7">
            <w:pPr>
              <w:spacing w:after="0" w:line="240" w:lineRule="auto"/>
              <w:jc w:val="center"/>
              <w:rPr>
                <w:rFonts w:eastAsia="Times New Roman" w:cstheme="minorHAnsi"/>
                <w:b/>
                <w:sz w:val="18"/>
                <w:szCs w:val="18"/>
                <w:highlight w:val="yellow"/>
              </w:rPr>
            </w:pPr>
            <w:r>
              <w:rPr>
                <w:rFonts w:eastAsia="Times New Roman" w:cstheme="minorHAnsi"/>
                <w:b/>
                <w:sz w:val="18"/>
                <w:szCs w:val="18"/>
              </w:rPr>
              <w:t>848.II.II.1.4.3</w:t>
            </w:r>
          </w:p>
        </w:tc>
        <w:tc>
          <w:tcPr>
            <w:tcW w:w="350" w:type="pct"/>
            <w:shd w:val="clear" w:color="auto" w:fill="auto"/>
            <w:noWrap/>
            <w:tcMar>
              <w:left w:w="28" w:type="dxa"/>
              <w:right w:w="28" w:type="dxa"/>
            </w:tcMar>
            <w:vAlign w:val="center"/>
            <w:hideMark/>
          </w:tcPr>
          <w:p w14:paraId="45BF701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5C3D2429" w14:textId="063A4E43" w:rsidR="00B567C7" w:rsidRPr="004C77F2" w:rsidRDefault="00915543" w:rsidP="00B567C7">
            <w:pPr>
              <w:spacing w:after="0" w:line="240" w:lineRule="auto"/>
              <w:jc w:val="center"/>
              <w:rPr>
                <w:rFonts w:eastAsia="Times New Roman" w:cstheme="minorHAnsi"/>
                <w:b/>
                <w:strike/>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30A11D0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2FE25641" w14:textId="53DF8C02"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1913B98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24C065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03F17FB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18E7C99" w14:textId="77777777" w:rsidTr="00B567C7">
        <w:trPr>
          <w:cantSplit/>
          <w:trHeight w:val="454"/>
        </w:trPr>
        <w:tc>
          <w:tcPr>
            <w:tcW w:w="349" w:type="pct"/>
            <w:vMerge/>
          </w:tcPr>
          <w:p w14:paraId="348D71C4"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3152454B" w14:textId="77777777" w:rsidR="00B567C7" w:rsidRPr="00D00A60"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hideMark/>
          </w:tcPr>
          <w:p w14:paraId="3C3926F6" w14:textId="77777777" w:rsidR="00B567C7" w:rsidRPr="00241463" w:rsidRDefault="00B567C7" w:rsidP="00B567C7">
            <w:pPr>
              <w:spacing w:after="0" w:line="240" w:lineRule="auto"/>
              <w:rPr>
                <w:rFonts w:eastAsia="Times New Roman" w:cstheme="minorHAnsi"/>
                <w:b/>
                <w:color w:val="000000"/>
                <w:sz w:val="18"/>
                <w:szCs w:val="18"/>
              </w:rPr>
            </w:pPr>
            <w:r w:rsidRPr="00241463">
              <w:rPr>
                <w:rFonts w:eastAsia="Times New Roman" w:cstheme="minorHAnsi"/>
                <w:b/>
                <w:color w:val="000000"/>
                <w:sz w:val="18"/>
                <w:szCs w:val="18"/>
              </w:rPr>
              <w:t xml:space="preserve">Feeding in-conversion feed in excess of allowances stipulated in regulations </w:t>
            </w:r>
          </w:p>
        </w:tc>
        <w:tc>
          <w:tcPr>
            <w:tcW w:w="483" w:type="pct"/>
            <w:tcMar>
              <w:left w:w="28" w:type="dxa"/>
              <w:right w:w="28" w:type="dxa"/>
            </w:tcMar>
            <w:vAlign w:val="center"/>
          </w:tcPr>
          <w:p w14:paraId="7798879A" w14:textId="77777777" w:rsidR="00B567C7" w:rsidRPr="00241463" w:rsidRDefault="00B567C7" w:rsidP="00B567C7">
            <w:pPr>
              <w:spacing w:after="0" w:line="240" w:lineRule="auto"/>
              <w:jc w:val="center"/>
              <w:rPr>
                <w:rFonts w:eastAsia="Times New Roman" w:cstheme="minorHAnsi"/>
                <w:b/>
                <w:color w:val="000000"/>
                <w:sz w:val="18"/>
                <w:szCs w:val="18"/>
              </w:rPr>
            </w:pPr>
            <w:r w:rsidRPr="00241463">
              <w:rPr>
                <w:rFonts w:eastAsia="Times New Roman" w:cstheme="minorHAnsi"/>
                <w:b/>
                <w:sz w:val="18"/>
                <w:szCs w:val="18"/>
              </w:rPr>
              <w:t>848.II.II.1.4.3</w:t>
            </w:r>
          </w:p>
        </w:tc>
        <w:tc>
          <w:tcPr>
            <w:tcW w:w="350" w:type="pct"/>
            <w:shd w:val="clear" w:color="auto" w:fill="auto"/>
            <w:noWrap/>
            <w:tcMar>
              <w:left w:w="28" w:type="dxa"/>
              <w:right w:w="28" w:type="dxa"/>
            </w:tcMar>
            <w:vAlign w:val="center"/>
            <w:hideMark/>
          </w:tcPr>
          <w:p w14:paraId="31970FC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0B45812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047803D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0B39218F"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29C9307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2655CE1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44D0991B"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D342B53" w14:textId="77777777" w:rsidTr="00B567C7">
        <w:trPr>
          <w:cantSplit/>
          <w:trHeight w:val="454"/>
        </w:trPr>
        <w:tc>
          <w:tcPr>
            <w:tcW w:w="349" w:type="pct"/>
            <w:vMerge/>
          </w:tcPr>
          <w:p w14:paraId="224EC09E"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4240285E" w14:textId="77777777" w:rsidR="00B567C7" w:rsidRPr="00D00A60"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vAlign w:val="center"/>
          </w:tcPr>
          <w:p w14:paraId="3259761E"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Animals do not have access to open air areas when conditions allow or have access to roughage (except pigs, poultry, and bees)</w:t>
            </w:r>
          </w:p>
        </w:tc>
        <w:tc>
          <w:tcPr>
            <w:tcW w:w="483" w:type="pct"/>
            <w:tcMar>
              <w:left w:w="28" w:type="dxa"/>
              <w:right w:w="28" w:type="dxa"/>
            </w:tcMar>
            <w:vAlign w:val="center"/>
          </w:tcPr>
          <w:p w14:paraId="2D1519D1"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color w:val="000000"/>
                <w:sz w:val="18"/>
                <w:szCs w:val="18"/>
              </w:rPr>
              <w:t>848.II.II.1.4.1e</w:t>
            </w:r>
          </w:p>
        </w:tc>
        <w:tc>
          <w:tcPr>
            <w:tcW w:w="350" w:type="pct"/>
            <w:shd w:val="clear" w:color="auto" w:fill="auto"/>
            <w:noWrap/>
            <w:tcMar>
              <w:left w:w="28" w:type="dxa"/>
              <w:right w:w="28" w:type="dxa"/>
            </w:tcMar>
            <w:vAlign w:val="center"/>
          </w:tcPr>
          <w:p w14:paraId="1D8C344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tcPr>
          <w:p w14:paraId="26BD667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tcMar>
              <w:left w:w="28" w:type="dxa"/>
              <w:right w:w="28" w:type="dxa"/>
            </w:tcMar>
            <w:vAlign w:val="center"/>
          </w:tcPr>
          <w:p w14:paraId="4B11070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tcPr>
          <w:p w14:paraId="67474D90" w14:textId="77777777" w:rsidR="00B567C7" w:rsidRPr="005E0784" w:rsidRDefault="00B567C7" w:rsidP="00B567C7">
            <w:pPr>
              <w:spacing w:after="0" w:line="240" w:lineRule="auto"/>
              <w:jc w:val="center"/>
              <w:rPr>
                <w:rFonts w:eastAsia="Times New Roman" w:cstheme="minorHAnsi"/>
                <w:b/>
                <w:bCs/>
                <w:color w:val="000000"/>
                <w:sz w:val="40"/>
                <w:szCs w:val="40"/>
              </w:rPr>
            </w:pPr>
            <w:r w:rsidRPr="005E0784">
              <w:rPr>
                <w:rFonts w:eastAsia="Times New Roman" w:cstheme="minorHAnsi"/>
                <w:b/>
                <w:bCs/>
                <w:color w:val="000000"/>
                <w:sz w:val="40"/>
                <w:szCs w:val="40"/>
              </w:rPr>
              <w:sym w:font="Wingdings" w:char="F0FC"/>
            </w:r>
          </w:p>
        </w:tc>
        <w:tc>
          <w:tcPr>
            <w:tcW w:w="392" w:type="pct"/>
            <w:tcMar>
              <w:left w:w="28" w:type="dxa"/>
              <w:right w:w="28" w:type="dxa"/>
            </w:tcMar>
            <w:vAlign w:val="center"/>
          </w:tcPr>
          <w:p w14:paraId="35778C1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4646351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0E6F4198"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0FBBFC8" w14:textId="77777777" w:rsidTr="00B567C7">
        <w:trPr>
          <w:cantSplit/>
          <w:trHeight w:val="735"/>
        </w:trPr>
        <w:tc>
          <w:tcPr>
            <w:tcW w:w="349" w:type="pct"/>
            <w:vMerge/>
          </w:tcPr>
          <w:p w14:paraId="356EF774"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7D17F0FB" w14:textId="77777777" w:rsidR="00B567C7" w:rsidRPr="00D00A60"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vAlign w:val="center"/>
            <w:hideMark/>
          </w:tcPr>
          <w:p w14:paraId="1A84D734" w14:textId="77777777" w:rsidR="00B567C7" w:rsidRPr="00797A61" w:rsidRDefault="00B567C7" w:rsidP="00B567C7">
            <w:pPr>
              <w:spacing w:after="0" w:line="240" w:lineRule="auto"/>
              <w:rPr>
                <w:rFonts w:eastAsia="Times New Roman" w:cstheme="minorHAnsi"/>
                <w:b/>
                <w:color w:val="FF0000"/>
                <w:sz w:val="18"/>
                <w:szCs w:val="18"/>
              </w:rPr>
            </w:pPr>
            <w:r w:rsidRPr="00523EE5">
              <w:rPr>
                <w:rFonts w:eastAsia="Times New Roman" w:cstheme="minorHAnsi"/>
                <w:b/>
                <w:color w:val="000000"/>
                <w:sz w:val="18"/>
                <w:szCs w:val="18"/>
              </w:rPr>
              <w:t xml:space="preserve">Use of veterinary inputs without </w:t>
            </w:r>
            <w:r>
              <w:rPr>
                <w:rFonts w:eastAsia="Times New Roman" w:cstheme="minorHAnsi"/>
                <w:b/>
                <w:color w:val="000000"/>
                <w:sz w:val="18"/>
                <w:szCs w:val="18"/>
              </w:rPr>
              <w:t>adequate justification</w:t>
            </w:r>
          </w:p>
        </w:tc>
        <w:tc>
          <w:tcPr>
            <w:tcW w:w="483" w:type="pct"/>
            <w:tcMar>
              <w:left w:w="28" w:type="dxa"/>
              <w:right w:w="28" w:type="dxa"/>
            </w:tcMar>
            <w:vAlign w:val="center"/>
          </w:tcPr>
          <w:p w14:paraId="7540AFD8" w14:textId="77777777" w:rsidR="00B567C7" w:rsidRPr="000E4829"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848.II.II.1.5.2</w:t>
            </w:r>
          </w:p>
          <w:p w14:paraId="4DA6D606" w14:textId="77777777" w:rsidR="00B567C7" w:rsidRPr="00DF32B4" w:rsidRDefault="00B567C7" w:rsidP="00B567C7">
            <w:pPr>
              <w:spacing w:after="0" w:line="240" w:lineRule="auto"/>
              <w:jc w:val="center"/>
              <w:rPr>
                <w:rFonts w:eastAsia="Times New Roman" w:cstheme="minorHAnsi"/>
                <w:b/>
                <w:color w:val="000000"/>
                <w:sz w:val="18"/>
                <w:szCs w:val="18"/>
                <w:highlight w:val="yellow"/>
              </w:rPr>
            </w:pPr>
          </w:p>
        </w:tc>
        <w:tc>
          <w:tcPr>
            <w:tcW w:w="350" w:type="pct"/>
            <w:shd w:val="clear" w:color="auto" w:fill="auto"/>
            <w:noWrap/>
            <w:tcMar>
              <w:left w:w="28" w:type="dxa"/>
              <w:right w:w="28" w:type="dxa"/>
            </w:tcMar>
            <w:vAlign w:val="center"/>
            <w:hideMark/>
          </w:tcPr>
          <w:p w14:paraId="146D750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auto"/>
            <w:noWrap/>
            <w:tcMar>
              <w:left w:w="28" w:type="dxa"/>
              <w:right w:w="28" w:type="dxa"/>
            </w:tcMar>
            <w:vAlign w:val="center"/>
            <w:hideMark/>
          </w:tcPr>
          <w:p w14:paraId="462F6702" w14:textId="77777777" w:rsidR="00B567C7" w:rsidRPr="00B51C7D" w:rsidRDefault="00B567C7" w:rsidP="00B567C7">
            <w:pPr>
              <w:spacing w:after="0" w:line="240" w:lineRule="auto"/>
              <w:jc w:val="center"/>
              <w:rPr>
                <w:rFonts w:eastAsia="Times New Roman" w:cstheme="minorHAnsi"/>
                <w:b/>
                <w:color w:val="000000"/>
                <w:sz w:val="18"/>
                <w:szCs w:val="18"/>
              </w:rPr>
            </w:pPr>
            <w:r w:rsidRPr="005E0784">
              <w:rPr>
                <w:rFonts w:eastAsia="Times New Roman" w:cstheme="minorHAnsi"/>
                <w:b/>
                <w:bCs/>
                <w:color w:val="000000"/>
                <w:sz w:val="40"/>
                <w:szCs w:val="40"/>
              </w:rPr>
              <w:sym w:font="Wingdings" w:char="F0FC"/>
            </w:r>
          </w:p>
        </w:tc>
        <w:tc>
          <w:tcPr>
            <w:tcW w:w="384" w:type="pct"/>
            <w:tcMar>
              <w:left w:w="28" w:type="dxa"/>
              <w:right w:w="28" w:type="dxa"/>
            </w:tcMar>
            <w:vAlign w:val="center"/>
          </w:tcPr>
          <w:p w14:paraId="238F8CE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28" w:type="dxa"/>
              <w:right w:w="28" w:type="dxa"/>
            </w:tcMar>
            <w:vAlign w:val="center"/>
            <w:hideMark/>
          </w:tcPr>
          <w:p w14:paraId="551E015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tcMar>
              <w:left w:w="28" w:type="dxa"/>
              <w:right w:w="28" w:type="dxa"/>
            </w:tcMar>
            <w:vAlign w:val="center"/>
          </w:tcPr>
          <w:p w14:paraId="7B273F7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2BBBEED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3C7545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FCFDF81" w14:textId="77777777" w:rsidTr="00B567C7">
        <w:trPr>
          <w:cantSplit/>
          <w:trHeight w:val="735"/>
        </w:trPr>
        <w:tc>
          <w:tcPr>
            <w:tcW w:w="349" w:type="pct"/>
            <w:vMerge/>
          </w:tcPr>
          <w:p w14:paraId="04F9599D"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6CEF9C8C" w14:textId="77777777" w:rsidR="00B567C7" w:rsidRPr="00D00A60"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vAlign w:val="center"/>
            <w:hideMark/>
          </w:tcPr>
          <w:p w14:paraId="3F558FC2" w14:textId="77777777" w:rsidR="00B567C7" w:rsidRPr="00E11E9E" w:rsidRDefault="00B567C7" w:rsidP="00B567C7">
            <w:pPr>
              <w:spacing w:after="0" w:line="240" w:lineRule="auto"/>
              <w:rPr>
                <w:rFonts w:eastAsia="Times New Roman" w:cstheme="minorHAnsi"/>
                <w:b/>
                <w:sz w:val="18"/>
                <w:szCs w:val="18"/>
              </w:rPr>
            </w:pPr>
            <w:r w:rsidRPr="00E11E9E">
              <w:rPr>
                <w:rFonts w:eastAsia="Times New Roman" w:cstheme="minorHAnsi"/>
                <w:b/>
                <w:sz w:val="18"/>
                <w:szCs w:val="18"/>
              </w:rPr>
              <w:t xml:space="preserve">Use of substances having hormonal or </w:t>
            </w:r>
            <w:proofErr w:type="spellStart"/>
            <w:r w:rsidRPr="00E11E9E">
              <w:rPr>
                <w:rFonts w:eastAsia="Times New Roman" w:cstheme="minorHAnsi"/>
                <w:b/>
                <w:sz w:val="18"/>
                <w:szCs w:val="18"/>
              </w:rPr>
              <w:t>thryostatic</w:t>
            </w:r>
            <w:proofErr w:type="spellEnd"/>
            <w:r w:rsidRPr="00E11E9E">
              <w:rPr>
                <w:rFonts w:eastAsia="Times New Roman" w:cstheme="minorHAnsi"/>
                <w:b/>
                <w:sz w:val="18"/>
                <w:szCs w:val="18"/>
              </w:rPr>
              <w:t xml:space="preserve"> action and beta agonists in farm animals without veterinary authorisation on a case-by-case basis. </w:t>
            </w:r>
          </w:p>
        </w:tc>
        <w:tc>
          <w:tcPr>
            <w:tcW w:w="483" w:type="pct"/>
            <w:tcMar>
              <w:left w:w="28" w:type="dxa"/>
              <w:right w:w="28" w:type="dxa"/>
            </w:tcMar>
            <w:vAlign w:val="center"/>
          </w:tcPr>
          <w:p w14:paraId="5078EAB4" w14:textId="77777777" w:rsidR="00B567C7" w:rsidRPr="000E4829" w:rsidRDefault="00B567C7" w:rsidP="00B567C7">
            <w:pPr>
              <w:spacing w:after="0" w:line="240" w:lineRule="auto"/>
              <w:jc w:val="center"/>
              <w:rPr>
                <w:rFonts w:eastAsia="Times New Roman" w:cstheme="minorHAnsi"/>
                <w:b/>
                <w:sz w:val="18"/>
                <w:szCs w:val="18"/>
                <w:highlight w:val="yellow"/>
              </w:rPr>
            </w:pPr>
            <w:r w:rsidRPr="00177D2A">
              <w:rPr>
                <w:rFonts w:eastAsia="Times New Roman" w:cstheme="minorHAnsi"/>
                <w:b/>
                <w:sz w:val="18"/>
                <w:szCs w:val="18"/>
              </w:rPr>
              <w:t>848.II.II.1.5</w:t>
            </w:r>
          </w:p>
        </w:tc>
        <w:tc>
          <w:tcPr>
            <w:tcW w:w="350" w:type="pct"/>
            <w:shd w:val="clear" w:color="auto" w:fill="auto"/>
            <w:noWrap/>
            <w:tcMar>
              <w:left w:w="28" w:type="dxa"/>
              <w:right w:w="28" w:type="dxa"/>
            </w:tcMar>
            <w:vAlign w:val="center"/>
            <w:hideMark/>
          </w:tcPr>
          <w:p w14:paraId="49D0E471"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hideMark/>
          </w:tcPr>
          <w:p w14:paraId="6DD88FDA"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28137F01"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hideMark/>
          </w:tcPr>
          <w:p w14:paraId="0EFC16EB" w14:textId="77777777" w:rsidR="00B567C7" w:rsidRPr="00E11E9E" w:rsidRDefault="00B567C7" w:rsidP="00B567C7">
            <w:pPr>
              <w:spacing w:after="0" w:line="240" w:lineRule="auto"/>
              <w:jc w:val="center"/>
              <w:rPr>
                <w:rFonts w:eastAsia="Times New Roman" w:cstheme="minorHAnsi"/>
                <w:b/>
                <w:sz w:val="18"/>
                <w:szCs w:val="18"/>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7807E8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6279BEA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73932A6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967D7A1" w14:textId="77777777" w:rsidTr="00B567C7">
        <w:trPr>
          <w:cantSplit/>
          <w:trHeight w:val="735"/>
        </w:trPr>
        <w:tc>
          <w:tcPr>
            <w:tcW w:w="349" w:type="pct"/>
            <w:vMerge/>
            <w:tcBorders>
              <w:bottom w:val="nil"/>
            </w:tcBorders>
          </w:tcPr>
          <w:p w14:paraId="14BE4962"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nil"/>
            </w:tcBorders>
            <w:shd w:val="clear" w:color="auto" w:fill="auto"/>
            <w:tcMar>
              <w:left w:w="57" w:type="dxa"/>
              <w:right w:w="57" w:type="dxa"/>
            </w:tcMar>
            <w:hideMark/>
          </w:tcPr>
          <w:p w14:paraId="6311EF45" w14:textId="77777777" w:rsidR="00B567C7" w:rsidRPr="00D00A60"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vAlign w:val="center"/>
            <w:hideMark/>
          </w:tcPr>
          <w:p w14:paraId="42150C86" w14:textId="77777777" w:rsidR="00B567C7" w:rsidRPr="00E11E9E" w:rsidRDefault="00B567C7" w:rsidP="00B567C7">
            <w:pPr>
              <w:spacing w:after="0" w:line="240" w:lineRule="auto"/>
              <w:rPr>
                <w:rFonts w:eastAsia="Times New Roman" w:cstheme="minorHAnsi"/>
                <w:b/>
                <w:color w:val="1F497D" w:themeColor="text2"/>
                <w:sz w:val="18"/>
                <w:szCs w:val="18"/>
              </w:rPr>
            </w:pPr>
            <w:r w:rsidRPr="00E11E9E">
              <w:rPr>
                <w:rFonts w:eastAsia="Times New Roman" w:cstheme="minorHAnsi"/>
                <w:b/>
                <w:sz w:val="18"/>
                <w:szCs w:val="18"/>
              </w:rPr>
              <w:t xml:space="preserve">Evidence of inadequate provision of feed, water and other necessary substances which compromises animal </w:t>
            </w:r>
            <w:r w:rsidRPr="004A0285">
              <w:rPr>
                <w:rFonts w:eastAsia="Times New Roman" w:cstheme="minorHAnsi"/>
                <w:b/>
                <w:color w:val="000000" w:themeColor="text1"/>
                <w:sz w:val="18"/>
                <w:szCs w:val="18"/>
              </w:rPr>
              <w:t>health/welfare</w:t>
            </w:r>
          </w:p>
        </w:tc>
        <w:tc>
          <w:tcPr>
            <w:tcW w:w="483" w:type="pct"/>
            <w:tcMar>
              <w:left w:w="28" w:type="dxa"/>
              <w:right w:w="28" w:type="dxa"/>
            </w:tcMar>
            <w:vAlign w:val="center"/>
          </w:tcPr>
          <w:p w14:paraId="3C8E3E15" w14:textId="77777777" w:rsidR="00B567C7" w:rsidRPr="00DF32B4" w:rsidRDefault="00B567C7" w:rsidP="00B567C7">
            <w:pPr>
              <w:spacing w:after="0" w:line="240" w:lineRule="auto"/>
              <w:jc w:val="center"/>
              <w:rPr>
                <w:rFonts w:eastAsia="Times New Roman" w:cstheme="minorHAnsi"/>
                <w:b/>
                <w:color w:val="FF0000"/>
                <w:sz w:val="18"/>
                <w:szCs w:val="18"/>
                <w:highlight w:val="yellow"/>
              </w:rPr>
            </w:pPr>
            <w:r w:rsidRPr="006711C2">
              <w:rPr>
                <w:rFonts w:eastAsia="Times New Roman" w:cstheme="minorHAnsi"/>
                <w:b/>
                <w:sz w:val="18"/>
                <w:szCs w:val="18"/>
              </w:rPr>
              <w:t>848.6</w:t>
            </w:r>
          </w:p>
        </w:tc>
        <w:tc>
          <w:tcPr>
            <w:tcW w:w="350" w:type="pct"/>
            <w:shd w:val="clear" w:color="auto" w:fill="auto"/>
            <w:noWrap/>
            <w:tcMar>
              <w:left w:w="28" w:type="dxa"/>
              <w:right w:w="28" w:type="dxa"/>
            </w:tcMar>
            <w:vAlign w:val="center"/>
            <w:hideMark/>
          </w:tcPr>
          <w:p w14:paraId="37F07775"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hideMark/>
          </w:tcPr>
          <w:p w14:paraId="1F239674"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334F968A"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hideMark/>
          </w:tcPr>
          <w:p w14:paraId="0F4F0108" w14:textId="77777777" w:rsidR="00B567C7" w:rsidRPr="00E11E9E" w:rsidRDefault="00B567C7" w:rsidP="00B567C7">
            <w:pPr>
              <w:spacing w:after="0" w:line="240" w:lineRule="auto"/>
              <w:jc w:val="center"/>
              <w:rPr>
                <w:rFonts w:eastAsia="Times New Roman" w:cstheme="minorHAnsi"/>
                <w:b/>
                <w:color w:val="1F497D" w:themeColor="text2"/>
                <w:sz w:val="18"/>
                <w:szCs w:val="18"/>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64E73BA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hideMark/>
          </w:tcPr>
          <w:p w14:paraId="15E8C59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1DF1341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555D767" w14:textId="77777777" w:rsidTr="00B567C7">
        <w:trPr>
          <w:cantSplit/>
          <w:trHeight w:val="735"/>
        </w:trPr>
        <w:tc>
          <w:tcPr>
            <w:tcW w:w="349" w:type="pct"/>
            <w:tcBorders>
              <w:top w:val="nil"/>
              <w:bottom w:val="nil"/>
            </w:tcBorders>
          </w:tcPr>
          <w:p w14:paraId="2FC818B3" w14:textId="77777777" w:rsidR="00B567C7" w:rsidRPr="00D00A60" w:rsidRDefault="00B567C7" w:rsidP="00B567C7">
            <w:pPr>
              <w:spacing w:after="0" w:line="240" w:lineRule="auto"/>
              <w:rPr>
                <w:rFonts w:eastAsia="Times New Roman" w:cstheme="minorHAnsi"/>
                <w:b/>
                <w:color w:val="000000"/>
              </w:rPr>
            </w:pPr>
          </w:p>
        </w:tc>
        <w:tc>
          <w:tcPr>
            <w:tcW w:w="501" w:type="pct"/>
            <w:tcBorders>
              <w:top w:val="nil"/>
              <w:bottom w:val="nil"/>
            </w:tcBorders>
            <w:shd w:val="clear" w:color="auto" w:fill="auto"/>
            <w:tcMar>
              <w:left w:w="57" w:type="dxa"/>
              <w:right w:w="57" w:type="dxa"/>
            </w:tcMar>
          </w:tcPr>
          <w:p w14:paraId="2A68635F" w14:textId="77777777" w:rsidR="00B567C7" w:rsidRPr="00E628E6" w:rsidRDefault="00B567C7" w:rsidP="00B567C7">
            <w:pPr>
              <w:spacing w:after="0" w:line="240" w:lineRule="auto"/>
              <w:rPr>
                <w:rFonts w:eastAsia="Times New Roman" w:cstheme="minorHAnsi"/>
                <w:b/>
                <w:color w:val="000000"/>
                <w:highlight w:val="lightGray"/>
              </w:rPr>
            </w:pPr>
          </w:p>
        </w:tc>
        <w:tc>
          <w:tcPr>
            <w:tcW w:w="970" w:type="pct"/>
            <w:gridSpan w:val="2"/>
            <w:tcBorders>
              <w:bottom w:val="single" w:sz="4" w:space="0" w:color="auto"/>
            </w:tcBorders>
            <w:shd w:val="clear" w:color="auto" w:fill="auto"/>
            <w:tcMar>
              <w:left w:w="57" w:type="dxa"/>
              <w:right w:w="57" w:type="dxa"/>
            </w:tcMar>
          </w:tcPr>
          <w:p w14:paraId="01B8ECE9" w14:textId="77777777" w:rsidR="00B567C7" w:rsidRPr="00742C6E" w:rsidRDefault="00B567C7" w:rsidP="00B567C7">
            <w:pPr>
              <w:spacing w:after="0" w:line="240" w:lineRule="auto"/>
              <w:rPr>
                <w:rFonts w:eastAsia="Times New Roman" w:cstheme="minorHAnsi"/>
                <w:b/>
                <w:sz w:val="18"/>
                <w:szCs w:val="18"/>
              </w:rPr>
            </w:pPr>
            <w:r w:rsidRPr="00742C6E">
              <w:rPr>
                <w:rFonts w:eastAsia="Times New Roman" w:cstheme="minorHAnsi"/>
                <w:b/>
                <w:color w:val="000000"/>
                <w:sz w:val="18"/>
                <w:szCs w:val="18"/>
                <w:u w:val="single"/>
              </w:rPr>
              <w:t>Specific</w:t>
            </w:r>
            <w:r w:rsidRPr="00742C6E">
              <w:rPr>
                <w:rFonts w:eastAsia="Times New Roman" w:cstheme="minorHAnsi"/>
                <w:b/>
                <w:color w:val="000000"/>
                <w:sz w:val="18"/>
                <w:szCs w:val="18"/>
              </w:rPr>
              <w:t xml:space="preserve"> nutritional requirements set out in the legislation of the animal have not been met</w:t>
            </w:r>
          </w:p>
        </w:tc>
        <w:tc>
          <w:tcPr>
            <w:tcW w:w="483" w:type="pct"/>
            <w:tcMar>
              <w:left w:w="28" w:type="dxa"/>
              <w:right w:w="28" w:type="dxa"/>
            </w:tcMar>
            <w:vAlign w:val="center"/>
          </w:tcPr>
          <w:p w14:paraId="2E655F5E"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848.II.II.1.4</w:t>
            </w:r>
          </w:p>
          <w:p w14:paraId="02085FE3"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848.II.II.1.9.1.1</w:t>
            </w:r>
          </w:p>
          <w:p w14:paraId="16533D91"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848.II.II.1.9.2.1</w:t>
            </w:r>
          </w:p>
          <w:p w14:paraId="126D9CB4"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848.II.II.1.9.3.1</w:t>
            </w:r>
          </w:p>
          <w:p w14:paraId="12215247"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848.II.II.1.9.4.2</w:t>
            </w:r>
          </w:p>
          <w:p w14:paraId="235E19B4"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848.II.II.1.9.5.1</w:t>
            </w:r>
          </w:p>
          <w:p w14:paraId="6C0CD2CC"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848.II.II.1.9.6.2</w:t>
            </w:r>
          </w:p>
          <w:p w14:paraId="42FFD618" w14:textId="77777777" w:rsidR="00B567C7" w:rsidRPr="00742C6E"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tcPr>
          <w:p w14:paraId="6BC52577"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tcPr>
          <w:p w14:paraId="053B42C4"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4D7D087B"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tcPr>
          <w:p w14:paraId="50BB4820" w14:textId="77777777" w:rsidR="00B567C7" w:rsidRPr="00E11E9E" w:rsidRDefault="00B567C7" w:rsidP="00B567C7">
            <w:pPr>
              <w:spacing w:after="0" w:line="240" w:lineRule="auto"/>
              <w:jc w:val="center"/>
              <w:rPr>
                <w:rFonts w:eastAsia="Times New Roman" w:cstheme="minorHAnsi"/>
                <w:b/>
                <w:bCs/>
                <w:sz w:val="40"/>
                <w:szCs w:val="40"/>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3BCACD9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6E3EDFA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7D168E1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C766DF3" w14:textId="77777777" w:rsidTr="00B567C7">
        <w:trPr>
          <w:cantSplit/>
          <w:trHeight w:val="735"/>
        </w:trPr>
        <w:tc>
          <w:tcPr>
            <w:tcW w:w="349" w:type="pct"/>
            <w:tcBorders>
              <w:top w:val="nil"/>
              <w:bottom w:val="nil"/>
            </w:tcBorders>
          </w:tcPr>
          <w:p w14:paraId="29357C89" w14:textId="77777777" w:rsidR="00B567C7" w:rsidRPr="00D00A60" w:rsidRDefault="00B567C7" w:rsidP="00B567C7">
            <w:pPr>
              <w:spacing w:after="0" w:line="240" w:lineRule="auto"/>
              <w:rPr>
                <w:rFonts w:eastAsia="Times New Roman" w:cstheme="minorHAnsi"/>
                <w:b/>
                <w:color w:val="000000"/>
              </w:rPr>
            </w:pPr>
          </w:p>
        </w:tc>
        <w:tc>
          <w:tcPr>
            <w:tcW w:w="501" w:type="pct"/>
            <w:tcBorders>
              <w:top w:val="nil"/>
              <w:bottom w:val="nil"/>
            </w:tcBorders>
            <w:shd w:val="clear" w:color="auto" w:fill="auto"/>
            <w:tcMar>
              <w:left w:w="57" w:type="dxa"/>
              <w:right w:w="57" w:type="dxa"/>
            </w:tcMar>
          </w:tcPr>
          <w:p w14:paraId="03F75FC0" w14:textId="77777777" w:rsidR="00B567C7" w:rsidRPr="00742C6E"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tcPr>
          <w:p w14:paraId="44210345" w14:textId="77777777" w:rsidR="00B567C7" w:rsidRPr="00742C6E" w:rsidRDefault="00B567C7" w:rsidP="00B567C7">
            <w:pPr>
              <w:spacing w:after="0" w:line="240" w:lineRule="auto"/>
              <w:rPr>
                <w:rFonts w:eastAsia="Times New Roman" w:cstheme="minorHAnsi"/>
                <w:b/>
                <w:sz w:val="18"/>
                <w:szCs w:val="18"/>
              </w:rPr>
            </w:pPr>
            <w:r w:rsidRPr="00742C6E">
              <w:rPr>
                <w:rFonts w:eastAsia="Times New Roman" w:cstheme="minorHAnsi"/>
                <w:b/>
                <w:color w:val="000000"/>
                <w:sz w:val="18"/>
                <w:szCs w:val="18"/>
                <w:u w:val="single"/>
              </w:rPr>
              <w:t>Specific</w:t>
            </w:r>
            <w:r w:rsidRPr="00742C6E">
              <w:rPr>
                <w:rFonts w:eastAsia="Times New Roman" w:cstheme="minorHAnsi"/>
                <w:b/>
                <w:color w:val="000000"/>
                <w:sz w:val="18"/>
                <w:szCs w:val="18"/>
              </w:rPr>
              <w:t xml:space="preserve"> animal welfare requirements set out in the legislation have not been met</w:t>
            </w:r>
          </w:p>
        </w:tc>
        <w:tc>
          <w:tcPr>
            <w:tcW w:w="483" w:type="pct"/>
            <w:shd w:val="clear" w:color="auto" w:fill="auto"/>
            <w:tcMar>
              <w:left w:w="28" w:type="dxa"/>
              <w:right w:w="28" w:type="dxa"/>
            </w:tcMar>
            <w:vAlign w:val="center"/>
          </w:tcPr>
          <w:p w14:paraId="41874296"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848.II.II.1.7</w:t>
            </w:r>
          </w:p>
          <w:p w14:paraId="7D124A22"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848.II.II.1.9.4.3</w:t>
            </w:r>
          </w:p>
          <w:p w14:paraId="41B2EBCB"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848.II.II.1.9.6.5</w:t>
            </w:r>
          </w:p>
          <w:p w14:paraId="080CA4E3" w14:textId="77777777" w:rsidR="00B567C7" w:rsidRPr="00742C6E"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tcPr>
          <w:p w14:paraId="681E5FA5"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tcPr>
          <w:p w14:paraId="70482C35"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1BD4E358"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tcPr>
          <w:p w14:paraId="512264A2" w14:textId="77777777" w:rsidR="00B567C7" w:rsidRPr="00E11E9E" w:rsidRDefault="00B567C7" w:rsidP="00B567C7">
            <w:pPr>
              <w:spacing w:after="0" w:line="240" w:lineRule="auto"/>
              <w:jc w:val="center"/>
              <w:rPr>
                <w:rFonts w:eastAsia="Times New Roman" w:cstheme="minorHAnsi"/>
                <w:b/>
                <w:bCs/>
                <w:sz w:val="40"/>
                <w:szCs w:val="40"/>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2F7B878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3109FB8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702AB6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D355241" w14:textId="77777777" w:rsidTr="00B567C7">
        <w:trPr>
          <w:cantSplit/>
          <w:trHeight w:val="735"/>
        </w:trPr>
        <w:tc>
          <w:tcPr>
            <w:tcW w:w="349" w:type="pct"/>
            <w:tcBorders>
              <w:top w:val="nil"/>
            </w:tcBorders>
          </w:tcPr>
          <w:p w14:paraId="1664F3D3" w14:textId="77777777" w:rsidR="00B567C7" w:rsidRPr="003F2394" w:rsidRDefault="00B567C7" w:rsidP="00B567C7">
            <w:pPr>
              <w:spacing w:after="0" w:line="240" w:lineRule="auto"/>
              <w:rPr>
                <w:rFonts w:eastAsia="Times New Roman" w:cstheme="minorHAnsi"/>
                <w:b/>
                <w:color w:val="000000"/>
                <w:highlight w:val="darkGray"/>
              </w:rPr>
            </w:pPr>
          </w:p>
        </w:tc>
        <w:tc>
          <w:tcPr>
            <w:tcW w:w="501" w:type="pct"/>
            <w:tcBorders>
              <w:top w:val="nil"/>
            </w:tcBorders>
            <w:shd w:val="clear" w:color="auto" w:fill="auto"/>
            <w:tcMar>
              <w:left w:w="57" w:type="dxa"/>
              <w:right w:w="57" w:type="dxa"/>
            </w:tcMar>
          </w:tcPr>
          <w:p w14:paraId="39EA9289" w14:textId="77777777" w:rsidR="00B567C7" w:rsidRPr="00742C6E"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tcPr>
          <w:p w14:paraId="7704640A" w14:textId="77777777" w:rsidR="00B567C7" w:rsidRPr="00742C6E" w:rsidRDefault="00B567C7" w:rsidP="00B567C7">
            <w:pPr>
              <w:spacing w:after="0" w:line="240" w:lineRule="auto"/>
              <w:rPr>
                <w:rFonts w:eastAsia="Times New Roman" w:cstheme="minorHAnsi"/>
                <w:b/>
                <w:sz w:val="18"/>
                <w:szCs w:val="18"/>
              </w:rPr>
            </w:pPr>
            <w:r w:rsidRPr="00742C6E">
              <w:rPr>
                <w:rFonts w:eastAsia="Times New Roman" w:cstheme="minorHAnsi"/>
                <w:b/>
                <w:color w:val="000000"/>
                <w:sz w:val="18"/>
                <w:szCs w:val="18"/>
                <w:u w:val="single"/>
              </w:rPr>
              <w:t>Specific</w:t>
            </w:r>
            <w:r w:rsidRPr="00742C6E">
              <w:rPr>
                <w:rFonts w:eastAsia="Times New Roman" w:cstheme="minorHAnsi"/>
                <w:b/>
                <w:color w:val="000000"/>
                <w:sz w:val="18"/>
                <w:szCs w:val="18"/>
              </w:rPr>
              <w:t xml:space="preserve"> housing and husbandry requirements set out in the legislation of the animal have not been met</w:t>
            </w:r>
          </w:p>
        </w:tc>
        <w:tc>
          <w:tcPr>
            <w:tcW w:w="483" w:type="pct"/>
            <w:shd w:val="clear" w:color="auto" w:fill="auto"/>
            <w:tcMar>
              <w:left w:w="28" w:type="dxa"/>
              <w:right w:w="28" w:type="dxa"/>
            </w:tcMar>
            <w:vAlign w:val="center"/>
          </w:tcPr>
          <w:p w14:paraId="7E7EBE67"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848.II.II.1.6</w:t>
            </w:r>
          </w:p>
          <w:p w14:paraId="5F5B6F79"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848.II.II.1.9.1.2</w:t>
            </w:r>
          </w:p>
          <w:p w14:paraId="51D0711D"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848.II.II.1.9.2.2</w:t>
            </w:r>
          </w:p>
          <w:p w14:paraId="44903E8D"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848.II.II.1.9.3.2</w:t>
            </w:r>
          </w:p>
          <w:p w14:paraId="6CBC78F8"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848.II.II.1.9.4.4</w:t>
            </w:r>
          </w:p>
          <w:p w14:paraId="1579A274"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848.II.II.1.9.5.2</w:t>
            </w:r>
          </w:p>
          <w:p w14:paraId="765A0664"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848.II.II.1.9.6.5</w:t>
            </w:r>
          </w:p>
          <w:p w14:paraId="76B42AC1" w14:textId="77777777" w:rsidR="00B567C7" w:rsidRPr="00742C6E"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tcPr>
          <w:p w14:paraId="78D914D6"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tcPr>
          <w:p w14:paraId="3B015725"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3D78F498"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tcPr>
          <w:p w14:paraId="644C3000" w14:textId="77777777" w:rsidR="00B567C7" w:rsidRPr="00E11E9E" w:rsidRDefault="00B567C7" w:rsidP="00B567C7">
            <w:pPr>
              <w:spacing w:after="0" w:line="240" w:lineRule="auto"/>
              <w:jc w:val="center"/>
              <w:rPr>
                <w:rFonts w:eastAsia="Times New Roman" w:cstheme="minorHAnsi"/>
                <w:b/>
                <w:bCs/>
                <w:sz w:val="40"/>
                <w:szCs w:val="40"/>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59DA667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2A999D6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623743E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47B0CB7" w14:textId="77777777" w:rsidTr="00B567C7">
        <w:trPr>
          <w:cantSplit/>
          <w:trHeight w:val="735"/>
        </w:trPr>
        <w:tc>
          <w:tcPr>
            <w:tcW w:w="349" w:type="pct"/>
          </w:tcPr>
          <w:p w14:paraId="01A17730" w14:textId="77777777" w:rsidR="00B567C7" w:rsidRPr="003F2394" w:rsidRDefault="00B567C7" w:rsidP="00B567C7">
            <w:pPr>
              <w:spacing w:after="0" w:line="240" w:lineRule="auto"/>
              <w:rPr>
                <w:rFonts w:eastAsia="Times New Roman" w:cstheme="minorHAnsi"/>
                <w:b/>
                <w:color w:val="000000"/>
                <w:highlight w:val="darkGray"/>
              </w:rPr>
            </w:pPr>
          </w:p>
        </w:tc>
        <w:tc>
          <w:tcPr>
            <w:tcW w:w="501" w:type="pct"/>
            <w:shd w:val="clear" w:color="auto" w:fill="auto"/>
            <w:tcMar>
              <w:left w:w="57" w:type="dxa"/>
              <w:right w:w="57" w:type="dxa"/>
            </w:tcMar>
          </w:tcPr>
          <w:p w14:paraId="2A660B62" w14:textId="77777777" w:rsidR="00B567C7" w:rsidRPr="00742C6E" w:rsidRDefault="00B567C7" w:rsidP="00B567C7">
            <w:pPr>
              <w:spacing w:after="0" w:line="240" w:lineRule="auto"/>
              <w:rPr>
                <w:rFonts w:eastAsia="Times New Roman" w:cstheme="minorHAnsi"/>
                <w:b/>
                <w:color w:val="000000"/>
              </w:rPr>
            </w:pPr>
          </w:p>
        </w:tc>
        <w:tc>
          <w:tcPr>
            <w:tcW w:w="970" w:type="pct"/>
            <w:gridSpan w:val="2"/>
            <w:tcBorders>
              <w:bottom w:val="single" w:sz="4" w:space="0" w:color="auto"/>
            </w:tcBorders>
            <w:shd w:val="clear" w:color="auto" w:fill="auto"/>
            <w:tcMar>
              <w:left w:w="57" w:type="dxa"/>
              <w:right w:w="57" w:type="dxa"/>
            </w:tcMar>
            <w:vAlign w:val="center"/>
          </w:tcPr>
          <w:p w14:paraId="27CF891E"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u w:val="single"/>
              </w:rPr>
              <w:t>Specific</w:t>
            </w:r>
            <w:r w:rsidRPr="00742C6E">
              <w:rPr>
                <w:rFonts w:eastAsia="Times New Roman" w:cstheme="minorHAnsi"/>
                <w:b/>
                <w:color w:val="000000"/>
                <w:sz w:val="18"/>
                <w:szCs w:val="18"/>
              </w:rPr>
              <w:t xml:space="preserve"> health care requirements of the animals set out in the legislation have not been met</w:t>
            </w:r>
          </w:p>
          <w:p w14:paraId="5FCC130F" w14:textId="77777777" w:rsidR="00B567C7" w:rsidRPr="00742C6E"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33040FC3"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848.II.II.1.5</w:t>
            </w:r>
          </w:p>
          <w:p w14:paraId="3DDD7DD0"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848.II.II.1.9.6.3</w:t>
            </w:r>
          </w:p>
          <w:p w14:paraId="75306376" w14:textId="77777777" w:rsidR="00B567C7" w:rsidRPr="00742C6E" w:rsidRDefault="00B567C7" w:rsidP="00B567C7">
            <w:pPr>
              <w:spacing w:after="0" w:line="240" w:lineRule="auto"/>
              <w:jc w:val="center"/>
              <w:rPr>
                <w:rFonts w:eastAsia="Times New Roman" w:cstheme="minorHAnsi"/>
                <w:b/>
                <w:sz w:val="18"/>
                <w:szCs w:val="18"/>
              </w:rPr>
            </w:pPr>
          </w:p>
        </w:tc>
        <w:tc>
          <w:tcPr>
            <w:tcW w:w="350" w:type="pct"/>
            <w:shd w:val="clear" w:color="auto" w:fill="auto"/>
            <w:noWrap/>
            <w:tcMar>
              <w:left w:w="28" w:type="dxa"/>
              <w:right w:w="28" w:type="dxa"/>
            </w:tcMar>
            <w:vAlign w:val="center"/>
          </w:tcPr>
          <w:p w14:paraId="5C6489F8"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400" w:type="pct"/>
            <w:gridSpan w:val="2"/>
            <w:shd w:val="clear" w:color="auto" w:fill="auto"/>
            <w:noWrap/>
            <w:tcMar>
              <w:left w:w="28" w:type="dxa"/>
              <w:right w:w="28" w:type="dxa"/>
            </w:tcMar>
            <w:vAlign w:val="center"/>
          </w:tcPr>
          <w:p w14:paraId="180DE2B6" w14:textId="77777777" w:rsidR="00B567C7" w:rsidRPr="00C93D36" w:rsidRDefault="00B567C7" w:rsidP="00B567C7">
            <w:pPr>
              <w:spacing w:after="0" w:line="240" w:lineRule="auto"/>
              <w:jc w:val="center"/>
              <w:rPr>
                <w:rFonts w:eastAsia="Times New Roman" w:cstheme="minorHAnsi"/>
                <w:b/>
                <w:bCs/>
                <w:color w:val="FF0000"/>
                <w:sz w:val="40"/>
                <w:szCs w:val="40"/>
              </w:rPr>
            </w:pPr>
          </w:p>
        </w:tc>
        <w:tc>
          <w:tcPr>
            <w:tcW w:w="384" w:type="pct"/>
            <w:tcMar>
              <w:left w:w="28" w:type="dxa"/>
              <w:right w:w="28" w:type="dxa"/>
            </w:tcMar>
            <w:vAlign w:val="center"/>
          </w:tcPr>
          <w:p w14:paraId="67BF1E02" w14:textId="77777777" w:rsidR="00B567C7" w:rsidRPr="00C93D36" w:rsidRDefault="00B567C7" w:rsidP="00B567C7">
            <w:pPr>
              <w:spacing w:after="0" w:line="240" w:lineRule="auto"/>
              <w:jc w:val="center"/>
              <w:rPr>
                <w:rFonts w:eastAsia="Times New Roman" w:cstheme="minorHAnsi"/>
                <w:b/>
                <w:color w:val="FF0000"/>
                <w:sz w:val="18"/>
                <w:szCs w:val="18"/>
              </w:rPr>
            </w:pPr>
          </w:p>
        </w:tc>
        <w:tc>
          <w:tcPr>
            <w:tcW w:w="393" w:type="pct"/>
            <w:shd w:val="clear" w:color="auto" w:fill="auto"/>
            <w:noWrap/>
            <w:tcMar>
              <w:left w:w="28" w:type="dxa"/>
              <w:right w:w="28" w:type="dxa"/>
            </w:tcMar>
            <w:vAlign w:val="center"/>
          </w:tcPr>
          <w:p w14:paraId="29EF0DEA" w14:textId="77777777" w:rsidR="00B567C7" w:rsidRPr="00E11E9E" w:rsidRDefault="00B567C7" w:rsidP="00B567C7">
            <w:pPr>
              <w:spacing w:after="0" w:line="240" w:lineRule="auto"/>
              <w:jc w:val="center"/>
              <w:rPr>
                <w:rFonts w:eastAsia="Times New Roman" w:cstheme="minorHAnsi"/>
                <w:b/>
                <w:bCs/>
                <w:sz w:val="40"/>
                <w:szCs w:val="40"/>
              </w:rPr>
            </w:pPr>
            <w:r w:rsidRPr="00E11E9E">
              <w:rPr>
                <w:rFonts w:eastAsia="Times New Roman" w:cstheme="minorHAnsi"/>
                <w:b/>
                <w:bCs/>
                <w:sz w:val="40"/>
                <w:szCs w:val="40"/>
              </w:rPr>
              <w:sym w:font="Wingdings" w:char="F0FC"/>
            </w:r>
          </w:p>
        </w:tc>
        <w:tc>
          <w:tcPr>
            <w:tcW w:w="392" w:type="pct"/>
            <w:tcMar>
              <w:left w:w="28" w:type="dxa"/>
              <w:right w:w="28" w:type="dxa"/>
            </w:tcMar>
            <w:vAlign w:val="center"/>
          </w:tcPr>
          <w:p w14:paraId="52F5A60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28" w:type="dxa"/>
              <w:right w:w="28" w:type="dxa"/>
            </w:tcMar>
            <w:vAlign w:val="center"/>
          </w:tcPr>
          <w:p w14:paraId="34EEE9C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Mar>
              <w:left w:w="28" w:type="dxa"/>
              <w:right w:w="28" w:type="dxa"/>
            </w:tcMar>
            <w:vAlign w:val="center"/>
          </w:tcPr>
          <w:p w14:paraId="4C8A661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27E83CF0" w14:textId="77777777" w:rsidTr="00B567C7">
        <w:trPr>
          <w:cantSplit/>
          <w:trHeight w:val="63"/>
        </w:trPr>
        <w:tc>
          <w:tcPr>
            <w:tcW w:w="349" w:type="pct"/>
            <w:vMerge w:val="restart"/>
          </w:tcPr>
          <w:p w14:paraId="2FA3C78F" w14:textId="77777777" w:rsidR="00B567C7" w:rsidRPr="00D00A60" w:rsidRDefault="00B567C7" w:rsidP="00B567C7">
            <w:pPr>
              <w:spacing w:after="0" w:line="240" w:lineRule="auto"/>
              <w:rPr>
                <w:rFonts w:eastAsia="Times New Roman" w:cstheme="minorHAnsi"/>
                <w:b/>
                <w:bCs/>
                <w:color w:val="000000"/>
              </w:rPr>
            </w:pPr>
          </w:p>
        </w:tc>
        <w:tc>
          <w:tcPr>
            <w:tcW w:w="501" w:type="pct"/>
            <w:vMerge w:val="restart"/>
            <w:shd w:val="clear" w:color="auto" w:fill="auto"/>
            <w:tcMar>
              <w:left w:w="57" w:type="dxa"/>
              <w:right w:w="57" w:type="dxa"/>
            </w:tcMar>
            <w:hideMark/>
          </w:tcPr>
          <w:p w14:paraId="392B9530" w14:textId="77777777" w:rsidR="00B567C7"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Land and Pollution Related Issues</w:t>
            </w:r>
          </w:p>
          <w:p w14:paraId="58071CEA" w14:textId="77777777" w:rsidR="00B567C7" w:rsidRDefault="00B567C7" w:rsidP="00B567C7">
            <w:pPr>
              <w:spacing w:after="0" w:line="240" w:lineRule="auto"/>
              <w:rPr>
                <w:rFonts w:eastAsia="Times New Roman" w:cstheme="minorHAnsi"/>
                <w:b/>
                <w:bCs/>
                <w:color w:val="000000"/>
              </w:rPr>
            </w:pPr>
          </w:p>
          <w:p w14:paraId="23ED2BFB" w14:textId="77777777" w:rsidR="00B567C7" w:rsidRDefault="00B567C7" w:rsidP="00B567C7">
            <w:pPr>
              <w:spacing w:after="0" w:line="240" w:lineRule="auto"/>
              <w:rPr>
                <w:rFonts w:eastAsia="Times New Roman" w:cstheme="minorHAnsi"/>
                <w:b/>
                <w:bCs/>
                <w:color w:val="000000"/>
              </w:rPr>
            </w:pPr>
          </w:p>
          <w:p w14:paraId="5CBCF008" w14:textId="77777777" w:rsidR="00B567C7" w:rsidRDefault="00B567C7" w:rsidP="00B567C7">
            <w:pPr>
              <w:spacing w:after="0" w:line="240" w:lineRule="auto"/>
              <w:rPr>
                <w:rFonts w:eastAsia="Times New Roman" w:cstheme="minorHAnsi"/>
                <w:b/>
                <w:bCs/>
                <w:color w:val="000000"/>
              </w:rPr>
            </w:pPr>
          </w:p>
          <w:p w14:paraId="5751576B" w14:textId="77777777" w:rsidR="00B567C7" w:rsidRDefault="00B567C7" w:rsidP="00B567C7">
            <w:pPr>
              <w:spacing w:after="0" w:line="240" w:lineRule="auto"/>
              <w:rPr>
                <w:rFonts w:eastAsia="Times New Roman" w:cstheme="minorHAnsi"/>
                <w:b/>
                <w:bCs/>
                <w:color w:val="000000"/>
              </w:rPr>
            </w:pPr>
          </w:p>
          <w:p w14:paraId="66938F04" w14:textId="77777777" w:rsidR="00B567C7" w:rsidRDefault="00B567C7" w:rsidP="00B567C7">
            <w:pPr>
              <w:spacing w:after="0" w:line="240" w:lineRule="auto"/>
              <w:rPr>
                <w:rFonts w:eastAsia="Times New Roman" w:cstheme="minorHAnsi"/>
                <w:b/>
                <w:bCs/>
                <w:color w:val="000000"/>
              </w:rPr>
            </w:pPr>
          </w:p>
          <w:p w14:paraId="45E282EA" w14:textId="77777777" w:rsidR="00B567C7" w:rsidRDefault="00B567C7" w:rsidP="00B567C7">
            <w:pPr>
              <w:spacing w:after="0" w:line="240" w:lineRule="auto"/>
              <w:rPr>
                <w:rFonts w:eastAsia="Times New Roman" w:cstheme="minorHAnsi"/>
                <w:b/>
                <w:bCs/>
                <w:color w:val="000000"/>
              </w:rPr>
            </w:pPr>
          </w:p>
          <w:p w14:paraId="1DC52B85" w14:textId="77777777" w:rsidR="00B567C7" w:rsidRDefault="00B567C7" w:rsidP="00B567C7">
            <w:pPr>
              <w:spacing w:after="0" w:line="240" w:lineRule="auto"/>
              <w:rPr>
                <w:rFonts w:eastAsia="Times New Roman" w:cstheme="minorHAnsi"/>
                <w:b/>
                <w:bCs/>
                <w:color w:val="000000"/>
              </w:rPr>
            </w:pPr>
          </w:p>
          <w:p w14:paraId="30233EFF" w14:textId="77777777" w:rsidR="00B567C7" w:rsidRDefault="00B567C7" w:rsidP="00B567C7">
            <w:pPr>
              <w:spacing w:after="0" w:line="240" w:lineRule="auto"/>
              <w:rPr>
                <w:rFonts w:eastAsia="Times New Roman" w:cstheme="minorHAnsi"/>
                <w:b/>
                <w:bCs/>
                <w:color w:val="000000"/>
              </w:rPr>
            </w:pPr>
          </w:p>
          <w:p w14:paraId="53348085" w14:textId="77777777" w:rsidR="00B567C7" w:rsidRDefault="00B567C7" w:rsidP="00B567C7">
            <w:pPr>
              <w:spacing w:after="0" w:line="240" w:lineRule="auto"/>
              <w:rPr>
                <w:rFonts w:eastAsia="Times New Roman" w:cstheme="minorHAnsi"/>
                <w:b/>
                <w:bCs/>
                <w:color w:val="000000"/>
              </w:rPr>
            </w:pPr>
          </w:p>
          <w:p w14:paraId="20335DE3"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tcBorders>
              <w:top w:val="single" w:sz="4" w:space="0" w:color="auto"/>
            </w:tcBorders>
            <w:shd w:val="clear" w:color="auto" w:fill="auto"/>
            <w:tcMar>
              <w:left w:w="57" w:type="dxa"/>
              <w:right w:w="57" w:type="dxa"/>
            </w:tcMar>
            <w:hideMark/>
          </w:tcPr>
          <w:p w14:paraId="6DA592B2"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Crop rotation</w:t>
            </w:r>
            <w:r>
              <w:rPr>
                <w:rFonts w:eastAsia="Times New Roman" w:cstheme="minorHAnsi"/>
                <w:b/>
                <w:color w:val="000000"/>
                <w:sz w:val="18"/>
                <w:szCs w:val="18"/>
              </w:rPr>
              <w:t xml:space="preserve"> without mandatory legumes </w:t>
            </w:r>
            <w:r w:rsidRPr="00523EE5">
              <w:rPr>
                <w:rFonts w:eastAsia="Times New Roman" w:cstheme="minorHAnsi"/>
                <w:b/>
                <w:color w:val="000000"/>
                <w:sz w:val="18"/>
                <w:szCs w:val="18"/>
              </w:rPr>
              <w:t>not in compliance</w:t>
            </w:r>
          </w:p>
        </w:tc>
        <w:tc>
          <w:tcPr>
            <w:tcW w:w="483" w:type="pct"/>
            <w:tcMar>
              <w:left w:w="28" w:type="dxa"/>
              <w:right w:w="28" w:type="dxa"/>
            </w:tcMar>
            <w:vAlign w:val="center"/>
          </w:tcPr>
          <w:p w14:paraId="03F9B094"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848.II.II.1.9</w:t>
            </w:r>
          </w:p>
          <w:p w14:paraId="1CF7BF43" w14:textId="77777777" w:rsidR="00B567C7" w:rsidRPr="008C6A31"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6771283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7B2156CB" w14:textId="77777777" w:rsidR="00B567C7" w:rsidRPr="003E7990" w:rsidRDefault="00B567C7" w:rsidP="00B567C7">
            <w:pPr>
              <w:spacing w:after="0" w:line="240" w:lineRule="auto"/>
              <w:jc w:val="center"/>
              <w:rPr>
                <w:rFonts w:eastAsia="Times New Roman" w:cstheme="minorHAnsi"/>
                <w:b/>
                <w:sz w:val="18"/>
                <w:szCs w:val="18"/>
              </w:rPr>
            </w:pPr>
            <w:r w:rsidRPr="003E7990">
              <w:rPr>
                <w:rFonts w:eastAsia="Times New Roman" w:cstheme="minorHAnsi"/>
                <w:b/>
                <w:bCs/>
                <w:sz w:val="40"/>
                <w:szCs w:val="40"/>
              </w:rPr>
              <w:sym w:font="Wingdings" w:char="F0FC"/>
            </w:r>
          </w:p>
        </w:tc>
        <w:tc>
          <w:tcPr>
            <w:tcW w:w="384" w:type="pct"/>
            <w:vAlign w:val="center"/>
          </w:tcPr>
          <w:p w14:paraId="490B9126" w14:textId="77777777" w:rsidR="00B567C7" w:rsidRPr="003E7990" w:rsidRDefault="00B567C7"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hideMark/>
          </w:tcPr>
          <w:p w14:paraId="5BCC2BC1" w14:textId="77777777" w:rsidR="00B567C7" w:rsidRPr="003E7990" w:rsidRDefault="00B567C7" w:rsidP="00B567C7">
            <w:pPr>
              <w:spacing w:after="0" w:line="240" w:lineRule="auto"/>
              <w:jc w:val="center"/>
              <w:rPr>
                <w:rFonts w:eastAsia="Times New Roman" w:cstheme="minorHAnsi"/>
                <w:b/>
                <w:sz w:val="18"/>
                <w:szCs w:val="18"/>
              </w:rPr>
            </w:pPr>
          </w:p>
        </w:tc>
        <w:tc>
          <w:tcPr>
            <w:tcW w:w="392" w:type="pct"/>
            <w:shd w:val="clear" w:color="auto" w:fill="auto"/>
            <w:noWrap/>
            <w:tcMar>
              <w:left w:w="57" w:type="dxa"/>
              <w:right w:w="57" w:type="dxa"/>
            </w:tcMar>
            <w:vAlign w:val="center"/>
            <w:hideMark/>
          </w:tcPr>
          <w:p w14:paraId="42B779D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3CAB23C" w14:textId="77777777" w:rsidR="00B567C7" w:rsidRPr="00922A85" w:rsidRDefault="00B567C7" w:rsidP="00B567C7">
            <w:pPr>
              <w:spacing w:after="0" w:line="240" w:lineRule="auto"/>
              <w:jc w:val="center"/>
              <w:rPr>
                <w:rFonts w:eastAsia="Times New Roman" w:cstheme="minorHAnsi"/>
                <w:b/>
                <w:color w:val="000000"/>
                <w:sz w:val="18"/>
                <w:szCs w:val="18"/>
                <w:highlight w:val="red"/>
              </w:rPr>
            </w:pPr>
          </w:p>
        </w:tc>
        <w:tc>
          <w:tcPr>
            <w:tcW w:w="386" w:type="pct"/>
            <w:shd w:val="clear" w:color="auto" w:fill="auto"/>
            <w:noWrap/>
            <w:tcMar>
              <w:left w:w="57" w:type="dxa"/>
              <w:right w:w="57" w:type="dxa"/>
            </w:tcMar>
            <w:vAlign w:val="center"/>
            <w:hideMark/>
          </w:tcPr>
          <w:p w14:paraId="62245BF2" w14:textId="77777777" w:rsidR="00B567C7" w:rsidRPr="00922A85" w:rsidRDefault="00B567C7" w:rsidP="00B567C7">
            <w:pPr>
              <w:spacing w:after="0" w:line="240" w:lineRule="auto"/>
              <w:jc w:val="center"/>
              <w:rPr>
                <w:rFonts w:eastAsia="Times New Roman" w:cstheme="minorHAnsi"/>
                <w:b/>
                <w:color w:val="000000"/>
                <w:sz w:val="18"/>
                <w:szCs w:val="18"/>
                <w:highlight w:val="red"/>
              </w:rPr>
            </w:pPr>
          </w:p>
        </w:tc>
      </w:tr>
      <w:tr w:rsidR="00F3296C" w:rsidRPr="00B51C7D" w14:paraId="6553C1C6" w14:textId="77777777" w:rsidTr="00B567C7">
        <w:trPr>
          <w:cantSplit/>
          <w:trHeight w:val="63"/>
        </w:trPr>
        <w:tc>
          <w:tcPr>
            <w:tcW w:w="349" w:type="pct"/>
            <w:vMerge/>
          </w:tcPr>
          <w:p w14:paraId="466ABF28" w14:textId="77777777" w:rsidR="00F3296C" w:rsidRPr="00D00A60" w:rsidRDefault="00F3296C"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tcPr>
          <w:p w14:paraId="08342EDC" w14:textId="77777777" w:rsidR="00F3296C" w:rsidRPr="00D00A60" w:rsidRDefault="00F3296C" w:rsidP="00B567C7">
            <w:pPr>
              <w:spacing w:after="0" w:line="240" w:lineRule="auto"/>
              <w:rPr>
                <w:rFonts w:eastAsia="Times New Roman" w:cstheme="minorHAnsi"/>
                <w:b/>
                <w:bCs/>
                <w:color w:val="000000"/>
              </w:rPr>
            </w:pPr>
          </w:p>
        </w:tc>
        <w:tc>
          <w:tcPr>
            <w:tcW w:w="970" w:type="pct"/>
            <w:gridSpan w:val="2"/>
            <w:tcBorders>
              <w:top w:val="single" w:sz="4" w:space="0" w:color="auto"/>
            </w:tcBorders>
            <w:shd w:val="clear" w:color="auto" w:fill="auto"/>
            <w:tcMar>
              <w:left w:w="57" w:type="dxa"/>
              <w:right w:w="57" w:type="dxa"/>
            </w:tcMar>
          </w:tcPr>
          <w:p w14:paraId="54F672C8" w14:textId="5EAAF3D9" w:rsidR="00F3296C" w:rsidRPr="00523EE5" w:rsidRDefault="00F3296C"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Soil analysis or justification for an input not available</w:t>
            </w:r>
          </w:p>
        </w:tc>
        <w:tc>
          <w:tcPr>
            <w:tcW w:w="483" w:type="pct"/>
            <w:tcMar>
              <w:left w:w="28" w:type="dxa"/>
              <w:right w:w="28" w:type="dxa"/>
            </w:tcMar>
            <w:vAlign w:val="center"/>
          </w:tcPr>
          <w:p w14:paraId="0D9E39BA" w14:textId="33F9E540" w:rsidR="00F3296C" w:rsidRPr="008C6A31" w:rsidRDefault="00F3296C" w:rsidP="00B567C7">
            <w:pPr>
              <w:spacing w:after="0" w:line="240" w:lineRule="auto"/>
              <w:jc w:val="center"/>
              <w:rPr>
                <w:rFonts w:eastAsia="Times New Roman" w:cstheme="minorHAnsi"/>
                <w:b/>
                <w:sz w:val="18"/>
                <w:szCs w:val="18"/>
              </w:rPr>
            </w:pPr>
            <w:r>
              <w:rPr>
                <w:rFonts w:eastAsia="Times New Roman" w:cstheme="minorHAnsi"/>
                <w:b/>
                <w:sz w:val="18"/>
                <w:szCs w:val="18"/>
              </w:rPr>
              <w:t>848.II.I.1.9.3</w:t>
            </w:r>
          </w:p>
        </w:tc>
        <w:tc>
          <w:tcPr>
            <w:tcW w:w="350" w:type="pct"/>
            <w:vAlign w:val="center"/>
          </w:tcPr>
          <w:p w14:paraId="0A194A99" w14:textId="77777777" w:rsidR="00F3296C" w:rsidRPr="00B51C7D" w:rsidRDefault="00F3296C" w:rsidP="00B567C7">
            <w:pPr>
              <w:spacing w:after="0" w:line="240" w:lineRule="auto"/>
              <w:jc w:val="center"/>
              <w:rPr>
                <w:rFonts w:eastAsia="Times New Roman" w:cstheme="minorHAnsi"/>
                <w:b/>
                <w:color w:val="000000"/>
                <w:sz w:val="18"/>
                <w:szCs w:val="18"/>
              </w:rPr>
            </w:pPr>
          </w:p>
        </w:tc>
        <w:tc>
          <w:tcPr>
            <w:tcW w:w="400" w:type="pct"/>
            <w:gridSpan w:val="2"/>
            <w:vAlign w:val="center"/>
          </w:tcPr>
          <w:p w14:paraId="074F81A3" w14:textId="5F59AF7C" w:rsidR="00F3296C" w:rsidRPr="003E7990" w:rsidRDefault="00F3296C" w:rsidP="00B567C7">
            <w:pPr>
              <w:spacing w:after="0" w:line="240" w:lineRule="auto"/>
              <w:jc w:val="center"/>
              <w:rPr>
                <w:rFonts w:eastAsia="Times New Roman" w:cstheme="minorHAnsi"/>
                <w:b/>
                <w:bCs/>
                <w:sz w:val="40"/>
                <w:szCs w:val="40"/>
              </w:rPr>
            </w:pPr>
            <w:r w:rsidRPr="00425E41">
              <w:rPr>
                <w:rFonts w:eastAsia="Times New Roman" w:cstheme="minorHAnsi"/>
                <w:b/>
                <w:sz w:val="44"/>
                <w:szCs w:val="44"/>
              </w:rPr>
              <w:sym w:font="Wingdings" w:char="F0FC"/>
            </w:r>
          </w:p>
        </w:tc>
        <w:tc>
          <w:tcPr>
            <w:tcW w:w="384" w:type="pct"/>
            <w:vAlign w:val="center"/>
          </w:tcPr>
          <w:p w14:paraId="102D0A95" w14:textId="77777777" w:rsidR="00F3296C" w:rsidRPr="003E7990" w:rsidRDefault="00F3296C"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tcPr>
          <w:p w14:paraId="2AFBAABB" w14:textId="77777777" w:rsidR="00F3296C" w:rsidRPr="003E7990" w:rsidRDefault="00F3296C" w:rsidP="00B567C7">
            <w:pPr>
              <w:spacing w:after="0" w:line="240" w:lineRule="auto"/>
              <w:jc w:val="center"/>
              <w:rPr>
                <w:rFonts w:eastAsia="Times New Roman" w:cstheme="minorHAnsi"/>
                <w:b/>
                <w:sz w:val="18"/>
                <w:szCs w:val="18"/>
              </w:rPr>
            </w:pPr>
          </w:p>
        </w:tc>
        <w:tc>
          <w:tcPr>
            <w:tcW w:w="392" w:type="pct"/>
            <w:shd w:val="clear" w:color="auto" w:fill="auto"/>
            <w:noWrap/>
            <w:tcMar>
              <w:left w:w="57" w:type="dxa"/>
              <w:right w:w="57" w:type="dxa"/>
            </w:tcMar>
            <w:vAlign w:val="center"/>
          </w:tcPr>
          <w:p w14:paraId="13D18F0B" w14:textId="77777777" w:rsidR="00F3296C" w:rsidRPr="00B51C7D" w:rsidRDefault="00F3296C"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69695AEE" w14:textId="77777777" w:rsidR="00F3296C" w:rsidRPr="00922A85" w:rsidRDefault="00F3296C" w:rsidP="00B567C7">
            <w:pPr>
              <w:spacing w:after="0" w:line="240" w:lineRule="auto"/>
              <w:jc w:val="center"/>
              <w:rPr>
                <w:rFonts w:eastAsia="Times New Roman" w:cstheme="minorHAnsi"/>
                <w:b/>
                <w:color w:val="000000"/>
                <w:sz w:val="18"/>
                <w:szCs w:val="18"/>
                <w:highlight w:val="red"/>
              </w:rPr>
            </w:pPr>
          </w:p>
        </w:tc>
        <w:tc>
          <w:tcPr>
            <w:tcW w:w="386" w:type="pct"/>
            <w:shd w:val="clear" w:color="auto" w:fill="auto"/>
            <w:noWrap/>
            <w:tcMar>
              <w:left w:w="57" w:type="dxa"/>
              <w:right w:w="57" w:type="dxa"/>
            </w:tcMar>
            <w:vAlign w:val="center"/>
          </w:tcPr>
          <w:p w14:paraId="09D256AC" w14:textId="77777777" w:rsidR="00F3296C" w:rsidRPr="00922A85" w:rsidRDefault="00F3296C" w:rsidP="00B567C7">
            <w:pPr>
              <w:spacing w:after="0" w:line="240" w:lineRule="auto"/>
              <w:jc w:val="center"/>
              <w:rPr>
                <w:rFonts w:eastAsia="Times New Roman" w:cstheme="minorHAnsi"/>
                <w:b/>
                <w:color w:val="000000"/>
                <w:sz w:val="18"/>
                <w:szCs w:val="18"/>
                <w:highlight w:val="red"/>
              </w:rPr>
            </w:pPr>
          </w:p>
        </w:tc>
      </w:tr>
      <w:tr w:rsidR="00B567C7" w:rsidRPr="00B51C7D" w14:paraId="160026A0" w14:textId="77777777" w:rsidTr="00B567C7">
        <w:trPr>
          <w:cantSplit/>
          <w:trHeight w:val="454"/>
        </w:trPr>
        <w:tc>
          <w:tcPr>
            <w:tcW w:w="349" w:type="pct"/>
            <w:vMerge/>
          </w:tcPr>
          <w:p w14:paraId="13769DDB"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489285CB"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38238F2B" w14:textId="420B1BE4" w:rsidR="00B567C7" w:rsidRPr="00523EE5" w:rsidRDefault="00915543"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Severe p</w:t>
            </w:r>
            <w:r w:rsidR="00B567C7">
              <w:rPr>
                <w:rFonts w:eastAsia="Times New Roman" w:cstheme="minorHAnsi"/>
                <w:b/>
                <w:color w:val="000000"/>
                <w:sz w:val="18"/>
                <w:szCs w:val="18"/>
              </w:rPr>
              <w:t>oaching of soil</w:t>
            </w:r>
          </w:p>
        </w:tc>
        <w:tc>
          <w:tcPr>
            <w:tcW w:w="483" w:type="pct"/>
            <w:tcMar>
              <w:left w:w="28" w:type="dxa"/>
              <w:right w:w="28" w:type="dxa"/>
            </w:tcMar>
            <w:vAlign w:val="center"/>
          </w:tcPr>
          <w:p w14:paraId="473836F8"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848.II.II.1.7</w:t>
            </w:r>
          </w:p>
          <w:p w14:paraId="52A19379"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848.II.II.1.9</w:t>
            </w:r>
          </w:p>
          <w:p w14:paraId="1BA35875" w14:textId="77777777" w:rsidR="00B567C7" w:rsidRPr="008C6A31"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64854FA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94CA622" w14:textId="3F39DAA3" w:rsidR="00B567C7" w:rsidRPr="00425E41" w:rsidRDefault="00B567C7" w:rsidP="00B567C7">
            <w:pPr>
              <w:spacing w:after="0" w:line="240" w:lineRule="auto"/>
              <w:jc w:val="center"/>
              <w:rPr>
                <w:rFonts w:eastAsia="Times New Roman" w:cstheme="minorHAnsi"/>
                <w:b/>
                <w:sz w:val="44"/>
                <w:szCs w:val="44"/>
              </w:rPr>
            </w:pPr>
          </w:p>
        </w:tc>
        <w:tc>
          <w:tcPr>
            <w:tcW w:w="384" w:type="pct"/>
            <w:vAlign w:val="center"/>
          </w:tcPr>
          <w:p w14:paraId="3C8E4D9A" w14:textId="77777777" w:rsidR="00B567C7" w:rsidRPr="003E7990" w:rsidRDefault="00B567C7"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hideMark/>
          </w:tcPr>
          <w:p w14:paraId="3A43F253" w14:textId="1F97AD7C" w:rsidR="00B567C7" w:rsidRPr="003E7990" w:rsidRDefault="00915543" w:rsidP="00B567C7">
            <w:pPr>
              <w:spacing w:after="0" w:line="240" w:lineRule="auto"/>
              <w:jc w:val="center"/>
              <w:rPr>
                <w:rFonts w:eastAsia="Times New Roman" w:cstheme="minorHAnsi"/>
                <w:b/>
                <w:sz w:val="18"/>
                <w:szCs w:val="18"/>
              </w:rPr>
            </w:pPr>
            <w:r w:rsidRPr="00425E41">
              <w:rPr>
                <w:rFonts w:eastAsia="Times New Roman" w:cstheme="minorHAnsi"/>
                <w:b/>
                <w:sz w:val="44"/>
                <w:szCs w:val="44"/>
              </w:rPr>
              <w:sym w:font="Wingdings" w:char="F0FC"/>
            </w:r>
          </w:p>
        </w:tc>
        <w:tc>
          <w:tcPr>
            <w:tcW w:w="392" w:type="pct"/>
            <w:shd w:val="clear" w:color="auto" w:fill="auto"/>
            <w:noWrap/>
            <w:tcMar>
              <w:left w:w="57" w:type="dxa"/>
              <w:right w:w="57" w:type="dxa"/>
            </w:tcMar>
            <w:vAlign w:val="center"/>
            <w:hideMark/>
          </w:tcPr>
          <w:p w14:paraId="5BB42AC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9D9D8D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56104C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858CCA7" w14:textId="77777777" w:rsidTr="00B567C7">
        <w:trPr>
          <w:cantSplit/>
          <w:trHeight w:val="454"/>
        </w:trPr>
        <w:tc>
          <w:tcPr>
            <w:tcW w:w="349" w:type="pct"/>
            <w:vMerge/>
          </w:tcPr>
          <w:p w14:paraId="1ED678AE"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24E079AA"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52A8290D" w14:textId="77777777" w:rsidR="00B567C7" w:rsidRPr="007919FB" w:rsidRDefault="00B567C7" w:rsidP="00B567C7">
            <w:pPr>
              <w:spacing w:after="0" w:line="240" w:lineRule="auto"/>
              <w:rPr>
                <w:rFonts w:eastAsia="Times New Roman" w:cstheme="minorHAnsi"/>
                <w:b/>
                <w:color w:val="FF0000"/>
                <w:sz w:val="18"/>
                <w:szCs w:val="18"/>
              </w:rPr>
            </w:pPr>
            <w:r w:rsidRPr="00523EE5">
              <w:rPr>
                <w:rFonts w:eastAsia="Times New Roman" w:cstheme="minorHAnsi"/>
                <w:b/>
                <w:color w:val="000000"/>
                <w:sz w:val="18"/>
                <w:szCs w:val="18"/>
              </w:rPr>
              <w:t>Exceeding</w:t>
            </w:r>
            <w:r>
              <w:rPr>
                <w:rFonts w:eastAsia="Times New Roman" w:cstheme="minorHAnsi"/>
                <w:b/>
                <w:color w:val="000000"/>
                <w:sz w:val="18"/>
                <w:szCs w:val="18"/>
              </w:rPr>
              <w:t xml:space="preserve"> annual</w:t>
            </w:r>
            <w:r w:rsidRPr="00523EE5">
              <w:rPr>
                <w:rFonts w:eastAsia="Times New Roman" w:cstheme="minorHAnsi"/>
                <w:b/>
                <w:color w:val="000000"/>
                <w:sz w:val="18"/>
                <w:szCs w:val="18"/>
              </w:rPr>
              <w:t xml:space="preserve"> limit relating to 170 kgs/</w:t>
            </w:r>
            <w:r>
              <w:rPr>
                <w:rFonts w:eastAsia="Times New Roman" w:cstheme="minorHAnsi"/>
                <w:b/>
                <w:color w:val="000000"/>
                <w:sz w:val="18"/>
                <w:szCs w:val="18"/>
              </w:rPr>
              <w:t>O</w:t>
            </w:r>
            <w:r w:rsidRPr="00523EE5">
              <w:rPr>
                <w:rFonts w:eastAsia="Times New Roman" w:cstheme="minorHAnsi"/>
                <w:b/>
                <w:color w:val="000000"/>
                <w:sz w:val="18"/>
                <w:szCs w:val="18"/>
              </w:rPr>
              <w:t>N/ha/pa</w:t>
            </w:r>
            <w:r>
              <w:rPr>
                <w:rFonts w:eastAsia="Times New Roman" w:cstheme="minorHAnsi"/>
                <w:b/>
                <w:color w:val="000000"/>
                <w:sz w:val="18"/>
                <w:szCs w:val="18"/>
              </w:rPr>
              <w:t xml:space="preserve"> </w:t>
            </w:r>
          </w:p>
        </w:tc>
        <w:tc>
          <w:tcPr>
            <w:tcW w:w="483" w:type="pct"/>
            <w:tcMar>
              <w:left w:w="28" w:type="dxa"/>
              <w:right w:w="28" w:type="dxa"/>
            </w:tcMar>
            <w:vAlign w:val="center"/>
          </w:tcPr>
          <w:p w14:paraId="183BBDB4" w14:textId="77777777" w:rsidR="00B567C7" w:rsidRPr="008C6A31" w:rsidRDefault="00B567C7" w:rsidP="00B567C7">
            <w:pPr>
              <w:spacing w:after="0" w:line="240" w:lineRule="auto"/>
              <w:jc w:val="center"/>
              <w:rPr>
                <w:rFonts w:eastAsia="Times New Roman" w:cstheme="minorHAnsi"/>
                <w:b/>
                <w:sz w:val="18"/>
                <w:szCs w:val="18"/>
              </w:rPr>
            </w:pPr>
          </w:p>
          <w:p w14:paraId="46E95E09"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848.II.I.1.9</w:t>
            </w:r>
          </w:p>
          <w:p w14:paraId="01C9493A"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848.II.II.1.6</w:t>
            </w:r>
          </w:p>
          <w:p w14:paraId="220AF443" w14:textId="77777777" w:rsidR="00B567C7" w:rsidRPr="008C6A31" w:rsidRDefault="00B567C7" w:rsidP="00B567C7">
            <w:pPr>
              <w:spacing w:after="0" w:line="240" w:lineRule="auto"/>
              <w:jc w:val="center"/>
              <w:rPr>
                <w:rFonts w:eastAsia="Times New Roman" w:cstheme="minorHAnsi"/>
                <w:b/>
                <w:color w:val="000000"/>
                <w:sz w:val="18"/>
                <w:szCs w:val="18"/>
              </w:rPr>
            </w:pPr>
          </w:p>
          <w:p w14:paraId="19497F0B" w14:textId="77777777" w:rsidR="00B567C7" w:rsidRPr="008C6A31"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339B852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705070A0" w14:textId="77777777" w:rsidR="00B567C7" w:rsidRPr="003E7990" w:rsidRDefault="00B567C7" w:rsidP="00B567C7">
            <w:pPr>
              <w:spacing w:after="0" w:line="240" w:lineRule="auto"/>
              <w:jc w:val="center"/>
              <w:rPr>
                <w:rFonts w:eastAsia="Times New Roman" w:cstheme="minorHAnsi"/>
                <w:b/>
                <w:sz w:val="18"/>
                <w:szCs w:val="18"/>
              </w:rPr>
            </w:pPr>
          </w:p>
        </w:tc>
        <w:tc>
          <w:tcPr>
            <w:tcW w:w="384" w:type="pct"/>
            <w:vAlign w:val="center"/>
          </w:tcPr>
          <w:p w14:paraId="58FD9832" w14:textId="77777777" w:rsidR="00B567C7" w:rsidRPr="003E7990" w:rsidRDefault="00B567C7"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hideMark/>
          </w:tcPr>
          <w:p w14:paraId="13C48990" w14:textId="77777777" w:rsidR="00B567C7" w:rsidRPr="003E7990" w:rsidRDefault="00B567C7" w:rsidP="00B567C7">
            <w:pPr>
              <w:spacing w:after="0" w:line="240" w:lineRule="auto"/>
              <w:jc w:val="center"/>
              <w:rPr>
                <w:rFonts w:eastAsia="Times New Roman" w:cstheme="minorHAnsi"/>
                <w:b/>
                <w:strike/>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75DE132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6391C80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AB4E24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678DD920" w14:textId="77777777" w:rsidTr="00B567C7">
        <w:trPr>
          <w:cantSplit/>
          <w:trHeight w:val="454"/>
        </w:trPr>
        <w:tc>
          <w:tcPr>
            <w:tcW w:w="349" w:type="pct"/>
            <w:vMerge/>
          </w:tcPr>
          <w:p w14:paraId="41AFF1DE"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5DEAB44"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1A5D0C79" w14:textId="53584402"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Manure storage/effluent storage and management non-compliant </w:t>
            </w:r>
            <w:r w:rsidR="00663262">
              <w:rPr>
                <w:rFonts w:eastAsia="Times New Roman" w:cstheme="minorHAnsi"/>
                <w:b/>
                <w:color w:val="000000"/>
                <w:sz w:val="18"/>
                <w:szCs w:val="18"/>
              </w:rPr>
              <w:t xml:space="preserve"> (e.g. storing manure on land during closed period)</w:t>
            </w:r>
          </w:p>
        </w:tc>
        <w:tc>
          <w:tcPr>
            <w:tcW w:w="483" w:type="pct"/>
            <w:tcMar>
              <w:left w:w="28" w:type="dxa"/>
              <w:right w:w="28" w:type="dxa"/>
            </w:tcMar>
            <w:vAlign w:val="center"/>
          </w:tcPr>
          <w:p w14:paraId="7EB43D58" w14:textId="77777777" w:rsidR="00B567C7" w:rsidRPr="008C6A31" w:rsidRDefault="00B567C7" w:rsidP="00B567C7">
            <w:pPr>
              <w:spacing w:after="0" w:line="240" w:lineRule="auto"/>
              <w:jc w:val="center"/>
              <w:rPr>
                <w:rFonts w:eastAsia="Times New Roman" w:cstheme="minorHAnsi"/>
                <w:b/>
                <w:sz w:val="18"/>
                <w:szCs w:val="18"/>
              </w:rPr>
            </w:pPr>
          </w:p>
          <w:p w14:paraId="63A24C6E"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848.II.I.1.9</w:t>
            </w:r>
          </w:p>
          <w:p w14:paraId="645B14B7" w14:textId="77777777" w:rsidR="00B567C7" w:rsidRPr="008C6A31" w:rsidRDefault="00B567C7" w:rsidP="00B567C7">
            <w:pPr>
              <w:spacing w:after="0" w:line="240" w:lineRule="auto"/>
              <w:jc w:val="center"/>
              <w:rPr>
                <w:rFonts w:eastAsia="Times New Roman" w:cstheme="minorHAnsi"/>
                <w:b/>
                <w:sz w:val="18"/>
                <w:szCs w:val="18"/>
              </w:rPr>
            </w:pPr>
            <w:r w:rsidRPr="008C6A31">
              <w:rPr>
                <w:rFonts w:eastAsia="Times New Roman" w:cstheme="minorHAnsi"/>
                <w:b/>
                <w:sz w:val="18"/>
                <w:szCs w:val="18"/>
              </w:rPr>
              <w:t>848.II.II.1.6</w:t>
            </w:r>
          </w:p>
          <w:p w14:paraId="15369AE2" w14:textId="77777777" w:rsidR="00B567C7" w:rsidRPr="008C6A31" w:rsidRDefault="00B567C7" w:rsidP="00B567C7">
            <w:pPr>
              <w:spacing w:after="0" w:line="240" w:lineRule="auto"/>
              <w:jc w:val="center"/>
              <w:rPr>
                <w:rFonts w:eastAsia="Times New Roman" w:cstheme="minorHAnsi"/>
                <w:b/>
                <w:sz w:val="18"/>
                <w:szCs w:val="18"/>
              </w:rPr>
            </w:pPr>
          </w:p>
        </w:tc>
        <w:tc>
          <w:tcPr>
            <w:tcW w:w="350" w:type="pct"/>
            <w:vAlign w:val="center"/>
          </w:tcPr>
          <w:p w14:paraId="6AE080E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1BD1B18" w14:textId="77777777" w:rsidR="00B567C7" w:rsidRPr="003E7990" w:rsidRDefault="00B567C7" w:rsidP="00B567C7">
            <w:pPr>
              <w:spacing w:after="0" w:line="240" w:lineRule="auto"/>
              <w:jc w:val="center"/>
              <w:rPr>
                <w:rFonts w:eastAsia="Times New Roman" w:cstheme="minorHAnsi"/>
                <w:b/>
                <w:sz w:val="18"/>
                <w:szCs w:val="18"/>
              </w:rPr>
            </w:pPr>
          </w:p>
        </w:tc>
        <w:tc>
          <w:tcPr>
            <w:tcW w:w="384" w:type="pct"/>
            <w:vAlign w:val="center"/>
          </w:tcPr>
          <w:p w14:paraId="0EC53C2B" w14:textId="77777777" w:rsidR="00B567C7" w:rsidRPr="003E7990" w:rsidRDefault="00B567C7" w:rsidP="00B567C7">
            <w:pPr>
              <w:spacing w:after="0" w:line="240" w:lineRule="auto"/>
              <w:jc w:val="center"/>
              <w:rPr>
                <w:rFonts w:eastAsia="Times New Roman" w:cstheme="minorHAnsi"/>
                <w:b/>
                <w:strike/>
                <w:sz w:val="18"/>
                <w:szCs w:val="18"/>
              </w:rPr>
            </w:pPr>
          </w:p>
        </w:tc>
        <w:tc>
          <w:tcPr>
            <w:tcW w:w="393" w:type="pct"/>
            <w:shd w:val="clear" w:color="auto" w:fill="auto"/>
            <w:noWrap/>
            <w:tcMar>
              <w:left w:w="57" w:type="dxa"/>
              <w:right w:w="57" w:type="dxa"/>
            </w:tcMar>
            <w:vAlign w:val="center"/>
            <w:hideMark/>
          </w:tcPr>
          <w:p w14:paraId="3FA1E5EF" w14:textId="77777777" w:rsidR="00B567C7" w:rsidRPr="003E7990" w:rsidRDefault="00B567C7" w:rsidP="00B567C7">
            <w:pPr>
              <w:spacing w:after="0" w:line="240" w:lineRule="auto"/>
              <w:jc w:val="center"/>
              <w:rPr>
                <w:rFonts w:eastAsia="Times New Roman" w:cstheme="minorHAnsi"/>
                <w:b/>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40FED10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0AA5ACC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0E2CAE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99E69CF" w14:textId="77777777" w:rsidTr="00B567C7">
        <w:trPr>
          <w:cantSplit/>
          <w:trHeight w:val="454"/>
        </w:trPr>
        <w:tc>
          <w:tcPr>
            <w:tcW w:w="349" w:type="pct"/>
            <w:vMerge/>
          </w:tcPr>
          <w:p w14:paraId="47CF9417"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01710CAD"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690005E9" w14:textId="29856CC4"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483CEE83" w14:textId="77777777" w:rsidR="00B567C7" w:rsidRPr="008C6A31" w:rsidRDefault="00B567C7">
            <w:pPr>
              <w:spacing w:after="0" w:line="240" w:lineRule="auto"/>
              <w:jc w:val="center"/>
              <w:rPr>
                <w:rFonts w:eastAsia="Times New Roman" w:cstheme="minorHAnsi"/>
                <w:b/>
                <w:sz w:val="18"/>
                <w:szCs w:val="18"/>
              </w:rPr>
            </w:pPr>
          </w:p>
        </w:tc>
        <w:tc>
          <w:tcPr>
            <w:tcW w:w="350" w:type="pct"/>
            <w:vAlign w:val="center"/>
          </w:tcPr>
          <w:p w14:paraId="6496E76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0C37ABF7" w14:textId="77777777" w:rsidR="00B567C7" w:rsidRPr="003E7990" w:rsidRDefault="00B567C7" w:rsidP="00B567C7">
            <w:pPr>
              <w:spacing w:after="0" w:line="240" w:lineRule="auto"/>
              <w:jc w:val="center"/>
              <w:rPr>
                <w:rFonts w:eastAsia="Times New Roman" w:cstheme="minorHAnsi"/>
                <w:b/>
                <w:strike/>
                <w:sz w:val="18"/>
                <w:szCs w:val="18"/>
              </w:rPr>
            </w:pPr>
          </w:p>
        </w:tc>
        <w:tc>
          <w:tcPr>
            <w:tcW w:w="384" w:type="pct"/>
            <w:vAlign w:val="center"/>
          </w:tcPr>
          <w:p w14:paraId="4ECCE4E4" w14:textId="77777777" w:rsidR="00B567C7" w:rsidRPr="003E7990" w:rsidRDefault="00B567C7"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hideMark/>
          </w:tcPr>
          <w:p w14:paraId="2575E794" w14:textId="73B9AC8E" w:rsidR="00B567C7" w:rsidRPr="003E7990" w:rsidRDefault="00B567C7" w:rsidP="00B567C7">
            <w:pPr>
              <w:spacing w:after="0" w:line="240" w:lineRule="auto"/>
              <w:jc w:val="center"/>
              <w:rPr>
                <w:rFonts w:eastAsia="Times New Roman" w:cstheme="minorHAnsi"/>
                <w:b/>
                <w:sz w:val="18"/>
                <w:szCs w:val="18"/>
              </w:rPr>
            </w:pPr>
          </w:p>
        </w:tc>
        <w:tc>
          <w:tcPr>
            <w:tcW w:w="392" w:type="pct"/>
            <w:shd w:val="clear" w:color="auto" w:fill="auto"/>
            <w:noWrap/>
            <w:tcMar>
              <w:left w:w="57" w:type="dxa"/>
              <w:right w:w="57" w:type="dxa"/>
            </w:tcMar>
            <w:vAlign w:val="center"/>
            <w:hideMark/>
          </w:tcPr>
          <w:p w14:paraId="3741F00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7A33A6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C03674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6D6265E8" w14:textId="77777777" w:rsidTr="00B567C7">
        <w:trPr>
          <w:cantSplit/>
          <w:trHeight w:val="454"/>
        </w:trPr>
        <w:tc>
          <w:tcPr>
            <w:tcW w:w="349" w:type="pct"/>
            <w:vMerge/>
          </w:tcPr>
          <w:p w14:paraId="0D4E0192"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049EE994" w14:textId="77777777" w:rsidR="00B567C7" w:rsidRPr="003F2394" w:rsidRDefault="00B567C7" w:rsidP="00B567C7">
            <w:pPr>
              <w:spacing w:after="0" w:line="240" w:lineRule="auto"/>
              <w:rPr>
                <w:rFonts w:eastAsia="Times New Roman" w:cstheme="minorHAnsi"/>
                <w:b/>
                <w:color w:val="000000"/>
                <w:highlight w:val="cyan"/>
              </w:rPr>
            </w:pPr>
          </w:p>
        </w:tc>
        <w:tc>
          <w:tcPr>
            <w:tcW w:w="970" w:type="pct"/>
            <w:gridSpan w:val="2"/>
            <w:shd w:val="clear" w:color="auto" w:fill="auto"/>
            <w:tcMar>
              <w:left w:w="57" w:type="dxa"/>
              <w:right w:w="57" w:type="dxa"/>
            </w:tcMar>
          </w:tcPr>
          <w:p w14:paraId="5F737455" w14:textId="351DBC12" w:rsidR="00B567C7" w:rsidRPr="00F62576" w:rsidRDefault="00B567C7" w:rsidP="00B567C7">
            <w:pPr>
              <w:spacing w:after="0" w:line="240" w:lineRule="auto"/>
              <w:rPr>
                <w:rFonts w:eastAsia="Times New Roman" w:cstheme="minorHAnsi"/>
                <w:b/>
                <w:color w:val="000000"/>
                <w:sz w:val="18"/>
                <w:szCs w:val="18"/>
                <w:highlight w:val="cyan"/>
              </w:rPr>
            </w:pPr>
          </w:p>
        </w:tc>
        <w:tc>
          <w:tcPr>
            <w:tcW w:w="483" w:type="pct"/>
            <w:tcMar>
              <w:left w:w="28" w:type="dxa"/>
              <w:right w:w="28" w:type="dxa"/>
            </w:tcMar>
            <w:vAlign w:val="center"/>
          </w:tcPr>
          <w:p w14:paraId="6B42C91A" w14:textId="50C4DB60" w:rsidR="00B567C7" w:rsidRPr="00F62576" w:rsidRDefault="00B567C7" w:rsidP="00B567C7">
            <w:pPr>
              <w:spacing w:after="0" w:line="240" w:lineRule="auto"/>
              <w:jc w:val="center"/>
              <w:rPr>
                <w:rFonts w:eastAsia="Times New Roman" w:cstheme="minorHAnsi"/>
                <w:b/>
                <w:sz w:val="18"/>
                <w:szCs w:val="18"/>
              </w:rPr>
            </w:pPr>
          </w:p>
        </w:tc>
        <w:tc>
          <w:tcPr>
            <w:tcW w:w="350" w:type="pct"/>
            <w:vAlign w:val="center"/>
          </w:tcPr>
          <w:p w14:paraId="7C29DDA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D2A6A7F" w14:textId="77777777" w:rsidR="00B567C7" w:rsidRPr="003E7990" w:rsidRDefault="00B567C7" w:rsidP="00B567C7">
            <w:pPr>
              <w:spacing w:after="0" w:line="240" w:lineRule="auto"/>
              <w:jc w:val="center"/>
              <w:rPr>
                <w:rFonts w:eastAsia="Times New Roman" w:cstheme="minorHAnsi"/>
                <w:b/>
                <w:strike/>
                <w:sz w:val="18"/>
                <w:szCs w:val="18"/>
              </w:rPr>
            </w:pPr>
          </w:p>
        </w:tc>
        <w:tc>
          <w:tcPr>
            <w:tcW w:w="384" w:type="pct"/>
            <w:vAlign w:val="center"/>
          </w:tcPr>
          <w:p w14:paraId="0F4487F2" w14:textId="77777777" w:rsidR="00B567C7" w:rsidRPr="003E7990" w:rsidRDefault="00B567C7" w:rsidP="00B567C7">
            <w:pPr>
              <w:spacing w:after="0" w:line="240" w:lineRule="auto"/>
              <w:jc w:val="center"/>
              <w:rPr>
                <w:rFonts w:eastAsia="Times New Roman" w:cstheme="minorHAnsi"/>
                <w:b/>
                <w:sz w:val="18"/>
                <w:szCs w:val="18"/>
              </w:rPr>
            </w:pPr>
          </w:p>
        </w:tc>
        <w:tc>
          <w:tcPr>
            <w:tcW w:w="393" w:type="pct"/>
            <w:shd w:val="clear" w:color="auto" w:fill="auto"/>
            <w:noWrap/>
            <w:tcMar>
              <w:left w:w="57" w:type="dxa"/>
              <w:right w:w="57" w:type="dxa"/>
            </w:tcMar>
            <w:vAlign w:val="center"/>
          </w:tcPr>
          <w:p w14:paraId="5320017D" w14:textId="2B20CDBD" w:rsidR="00B567C7" w:rsidRPr="003E7990" w:rsidRDefault="00B567C7" w:rsidP="00B567C7">
            <w:pPr>
              <w:spacing w:after="0" w:line="240" w:lineRule="auto"/>
              <w:jc w:val="center"/>
              <w:rPr>
                <w:rFonts w:eastAsia="Times New Roman" w:cstheme="minorHAnsi"/>
                <w:b/>
                <w:bCs/>
                <w:sz w:val="40"/>
                <w:szCs w:val="40"/>
              </w:rPr>
            </w:pPr>
          </w:p>
        </w:tc>
        <w:tc>
          <w:tcPr>
            <w:tcW w:w="392" w:type="pct"/>
            <w:shd w:val="clear" w:color="auto" w:fill="auto"/>
            <w:noWrap/>
            <w:tcMar>
              <w:left w:w="57" w:type="dxa"/>
              <w:right w:w="57" w:type="dxa"/>
            </w:tcMar>
            <w:vAlign w:val="center"/>
          </w:tcPr>
          <w:p w14:paraId="0DE6098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4D094AB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7883A51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4094441B" w14:textId="77777777" w:rsidTr="00B567C7">
        <w:trPr>
          <w:cantSplit/>
          <w:trHeight w:val="454"/>
        </w:trPr>
        <w:tc>
          <w:tcPr>
            <w:tcW w:w="349" w:type="pct"/>
            <w:vMerge w:val="restart"/>
          </w:tcPr>
          <w:p w14:paraId="72EC78C7" w14:textId="77777777" w:rsidR="00B567C7" w:rsidRPr="00D00A60" w:rsidRDefault="00B567C7" w:rsidP="00B567C7">
            <w:pPr>
              <w:spacing w:after="0" w:line="240" w:lineRule="auto"/>
              <w:rPr>
                <w:rFonts w:eastAsia="Times New Roman" w:cstheme="minorHAnsi"/>
                <w:b/>
                <w:color w:val="000000"/>
              </w:rPr>
            </w:pPr>
          </w:p>
        </w:tc>
        <w:tc>
          <w:tcPr>
            <w:tcW w:w="501" w:type="pct"/>
            <w:vMerge w:val="restart"/>
            <w:shd w:val="clear" w:color="auto" w:fill="auto"/>
            <w:tcMar>
              <w:left w:w="57" w:type="dxa"/>
              <w:right w:w="57" w:type="dxa"/>
            </w:tcMar>
            <w:hideMark/>
          </w:tcPr>
          <w:p w14:paraId="74E2621A" w14:textId="77777777" w:rsidR="00B567C7"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Livestock Paperwork Issues</w:t>
            </w:r>
          </w:p>
          <w:p w14:paraId="2BDA6A5F" w14:textId="77777777" w:rsidR="00B567C7" w:rsidRDefault="00B567C7" w:rsidP="00B567C7">
            <w:pPr>
              <w:spacing w:after="0" w:line="240" w:lineRule="auto"/>
              <w:rPr>
                <w:rFonts w:eastAsia="Times New Roman" w:cstheme="minorHAnsi"/>
                <w:b/>
                <w:bCs/>
                <w:color w:val="000000"/>
              </w:rPr>
            </w:pPr>
          </w:p>
          <w:p w14:paraId="752F79C7" w14:textId="77777777" w:rsidR="00B567C7" w:rsidRDefault="00B567C7" w:rsidP="00B567C7">
            <w:pPr>
              <w:spacing w:after="0" w:line="240" w:lineRule="auto"/>
              <w:rPr>
                <w:rFonts w:eastAsia="Times New Roman" w:cstheme="minorHAnsi"/>
                <w:b/>
                <w:bCs/>
                <w:color w:val="000000"/>
              </w:rPr>
            </w:pPr>
          </w:p>
          <w:p w14:paraId="395FBB22" w14:textId="77777777" w:rsidR="00B567C7" w:rsidRDefault="00B567C7" w:rsidP="00B567C7">
            <w:pPr>
              <w:spacing w:after="0" w:line="240" w:lineRule="auto"/>
              <w:rPr>
                <w:rFonts w:eastAsia="Times New Roman" w:cstheme="minorHAnsi"/>
                <w:b/>
                <w:bCs/>
                <w:color w:val="000000"/>
              </w:rPr>
            </w:pPr>
          </w:p>
          <w:p w14:paraId="289ADA4D" w14:textId="77777777" w:rsidR="00B567C7" w:rsidRDefault="00B567C7" w:rsidP="00B567C7">
            <w:pPr>
              <w:spacing w:after="0" w:line="240" w:lineRule="auto"/>
              <w:rPr>
                <w:rFonts w:eastAsia="Times New Roman" w:cstheme="minorHAnsi"/>
                <w:b/>
                <w:bCs/>
                <w:color w:val="000000"/>
              </w:rPr>
            </w:pPr>
          </w:p>
          <w:p w14:paraId="57B5725F" w14:textId="77777777" w:rsidR="00B567C7" w:rsidRDefault="00B567C7" w:rsidP="00B567C7">
            <w:pPr>
              <w:spacing w:after="0" w:line="240" w:lineRule="auto"/>
              <w:rPr>
                <w:rFonts w:eastAsia="Times New Roman" w:cstheme="minorHAnsi"/>
                <w:b/>
                <w:bCs/>
                <w:color w:val="000000"/>
              </w:rPr>
            </w:pPr>
          </w:p>
          <w:p w14:paraId="66F17B67" w14:textId="77777777" w:rsidR="00B567C7" w:rsidRDefault="00B567C7" w:rsidP="00B567C7">
            <w:pPr>
              <w:spacing w:after="0" w:line="240" w:lineRule="auto"/>
              <w:rPr>
                <w:rFonts w:eastAsia="Times New Roman" w:cstheme="minorHAnsi"/>
                <w:b/>
                <w:bCs/>
                <w:color w:val="000000"/>
              </w:rPr>
            </w:pPr>
          </w:p>
          <w:p w14:paraId="591816E7" w14:textId="77777777" w:rsidR="00B567C7" w:rsidRDefault="00B567C7" w:rsidP="00B567C7">
            <w:pPr>
              <w:spacing w:after="0" w:line="240" w:lineRule="auto"/>
              <w:rPr>
                <w:rFonts w:eastAsia="Times New Roman" w:cstheme="minorHAnsi"/>
                <w:b/>
                <w:bCs/>
                <w:color w:val="000000"/>
              </w:rPr>
            </w:pPr>
          </w:p>
          <w:p w14:paraId="0C3378C2" w14:textId="77777777" w:rsidR="00B567C7" w:rsidRDefault="00B567C7" w:rsidP="00B567C7">
            <w:pPr>
              <w:spacing w:after="0" w:line="240" w:lineRule="auto"/>
              <w:rPr>
                <w:rFonts w:eastAsia="Times New Roman" w:cstheme="minorHAnsi"/>
                <w:b/>
                <w:bCs/>
                <w:color w:val="000000"/>
              </w:rPr>
            </w:pPr>
          </w:p>
          <w:p w14:paraId="2DAC5FFA"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48EAC7D2" w14:textId="1AF0C59C"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Inaccurate stock figures stock reconciliation not possible</w:t>
            </w:r>
          </w:p>
          <w:p w14:paraId="7200A07F"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1D1A26D8" w14:textId="77777777" w:rsidR="00B567C7" w:rsidRPr="00112A65"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39</w:t>
            </w:r>
          </w:p>
        </w:tc>
        <w:tc>
          <w:tcPr>
            <w:tcW w:w="350" w:type="pct"/>
            <w:vAlign w:val="center"/>
          </w:tcPr>
          <w:p w14:paraId="0F50E5F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2D920E3E" w14:textId="77777777" w:rsidR="00B567C7" w:rsidRPr="00936440"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5739232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4605BB8C"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4F8CEC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821E88F" w14:textId="77777777" w:rsidR="00B567C7" w:rsidRPr="0025699E" w:rsidRDefault="00B567C7" w:rsidP="00B567C7">
            <w:pPr>
              <w:spacing w:after="0" w:line="240" w:lineRule="auto"/>
              <w:jc w:val="center"/>
              <w:rPr>
                <w:rFonts w:eastAsia="Times New Roman" w:cstheme="minorHAnsi"/>
                <w:b/>
                <w:color w:val="000000"/>
                <w:sz w:val="18"/>
                <w:szCs w:val="18"/>
                <w:highlight w:val="red"/>
              </w:rPr>
            </w:pPr>
          </w:p>
        </w:tc>
        <w:tc>
          <w:tcPr>
            <w:tcW w:w="386" w:type="pct"/>
            <w:shd w:val="clear" w:color="auto" w:fill="auto"/>
            <w:noWrap/>
            <w:tcMar>
              <w:left w:w="57" w:type="dxa"/>
              <w:right w:w="57" w:type="dxa"/>
            </w:tcMar>
            <w:vAlign w:val="center"/>
            <w:hideMark/>
          </w:tcPr>
          <w:p w14:paraId="07E3933D" w14:textId="77777777" w:rsidR="00B567C7" w:rsidRPr="0025699E" w:rsidRDefault="00B567C7" w:rsidP="00B567C7">
            <w:pPr>
              <w:spacing w:after="0" w:line="240" w:lineRule="auto"/>
              <w:jc w:val="center"/>
              <w:rPr>
                <w:rFonts w:eastAsia="Times New Roman" w:cstheme="minorHAnsi"/>
                <w:b/>
                <w:color w:val="000000"/>
                <w:sz w:val="18"/>
                <w:szCs w:val="18"/>
                <w:highlight w:val="red"/>
              </w:rPr>
            </w:pPr>
          </w:p>
        </w:tc>
      </w:tr>
      <w:tr w:rsidR="00B567C7" w:rsidRPr="00B51C7D" w14:paraId="3D4C2CD8" w14:textId="77777777" w:rsidTr="00B567C7">
        <w:trPr>
          <w:cantSplit/>
          <w:trHeight w:val="454"/>
        </w:trPr>
        <w:tc>
          <w:tcPr>
            <w:tcW w:w="349" w:type="pct"/>
            <w:vMerge/>
          </w:tcPr>
          <w:p w14:paraId="13059B73"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592943DF"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1F1DAB97"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Flock/Herd register</w:t>
            </w:r>
            <w:r>
              <w:rPr>
                <w:rFonts w:eastAsia="Times New Roman" w:cstheme="minorHAnsi"/>
                <w:b/>
                <w:color w:val="000000"/>
                <w:sz w:val="18"/>
                <w:szCs w:val="18"/>
              </w:rPr>
              <w:t xml:space="preserve">/ CMMS </w:t>
            </w:r>
            <w:r w:rsidRPr="00523EE5">
              <w:rPr>
                <w:rFonts w:eastAsia="Times New Roman" w:cstheme="minorHAnsi"/>
                <w:b/>
                <w:color w:val="000000"/>
                <w:sz w:val="18"/>
                <w:szCs w:val="18"/>
              </w:rPr>
              <w:t>not up to date</w:t>
            </w:r>
            <w:r>
              <w:rPr>
                <w:rFonts w:eastAsia="Times New Roman" w:cstheme="minorHAnsi"/>
                <w:b/>
                <w:color w:val="000000"/>
                <w:sz w:val="18"/>
                <w:szCs w:val="18"/>
              </w:rPr>
              <w:t xml:space="preserve"> in accordance with statutory regulations. </w:t>
            </w:r>
          </w:p>
        </w:tc>
        <w:tc>
          <w:tcPr>
            <w:tcW w:w="483" w:type="pct"/>
            <w:tcMar>
              <w:left w:w="28" w:type="dxa"/>
              <w:right w:w="28" w:type="dxa"/>
            </w:tcMar>
            <w:vAlign w:val="center"/>
          </w:tcPr>
          <w:p w14:paraId="504C70B5" w14:textId="77777777" w:rsidR="00B567C7" w:rsidRDefault="00B567C7" w:rsidP="00B567C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 xml:space="preserve">848.II.II.1.3 </w:t>
            </w:r>
          </w:p>
          <w:p w14:paraId="1F8CBA14"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w:t>
            </w:r>
            <w:r>
              <w:rPr>
                <w:rFonts w:eastAsia="Times New Roman" w:cstheme="minorHAnsi"/>
                <w:b/>
                <w:color w:val="000000"/>
                <w:sz w:val="18"/>
                <w:szCs w:val="18"/>
              </w:rPr>
              <w:t xml:space="preserve"> 2021/1691.34.8</w:t>
            </w:r>
          </w:p>
          <w:p w14:paraId="74CB6170" w14:textId="77777777" w:rsidR="00B567C7" w:rsidRPr="0088232D"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3965ED2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16483841" w14:textId="77777777" w:rsidR="00B567C7" w:rsidRPr="00936440"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6BA2E0D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6298800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0F748A5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04EC513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78F3D55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C44B94" w:rsidRPr="00B51C7D" w14:paraId="2079B28B" w14:textId="77777777" w:rsidTr="00B567C7">
        <w:trPr>
          <w:cantSplit/>
          <w:trHeight w:val="454"/>
        </w:trPr>
        <w:tc>
          <w:tcPr>
            <w:tcW w:w="349" w:type="pct"/>
            <w:vMerge/>
          </w:tcPr>
          <w:p w14:paraId="6259AA03" w14:textId="77777777" w:rsidR="00C44B94" w:rsidRPr="00D00A60" w:rsidRDefault="00C44B94"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24DC1B4B" w14:textId="77777777" w:rsidR="00C44B94" w:rsidRPr="00D00A60" w:rsidRDefault="00C44B94"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tcPr>
          <w:p w14:paraId="2B0FDCCC" w14:textId="07C4F2DA" w:rsidR="00C44B94" w:rsidRPr="00523EE5" w:rsidRDefault="008F3D77" w:rsidP="00B567C7">
            <w:pPr>
              <w:spacing w:after="0" w:line="240" w:lineRule="auto"/>
              <w:rPr>
                <w:rFonts w:eastAsia="Times New Roman" w:cstheme="minorHAnsi"/>
                <w:b/>
                <w:color w:val="000000"/>
                <w:sz w:val="18"/>
                <w:szCs w:val="18"/>
              </w:rPr>
            </w:pPr>
            <w:r w:rsidRPr="007B098D">
              <w:rPr>
                <w:rFonts w:eastAsia="Times New Roman" w:cstheme="minorHAnsi"/>
                <w:b/>
                <w:color w:val="000000"/>
                <w:sz w:val="18"/>
                <w:szCs w:val="18"/>
              </w:rPr>
              <w:t>Livestock Sales Declaration form not available for organic stock purchased</w:t>
            </w:r>
          </w:p>
        </w:tc>
        <w:tc>
          <w:tcPr>
            <w:tcW w:w="483" w:type="pct"/>
            <w:tcMar>
              <w:left w:w="28" w:type="dxa"/>
              <w:right w:w="28" w:type="dxa"/>
            </w:tcMar>
            <w:vAlign w:val="center"/>
          </w:tcPr>
          <w:p w14:paraId="1A963BB4" w14:textId="77777777" w:rsidR="00C44B94" w:rsidRPr="0088232D" w:rsidRDefault="00C44B94" w:rsidP="00B567C7">
            <w:pPr>
              <w:spacing w:after="0" w:line="240" w:lineRule="auto"/>
              <w:jc w:val="center"/>
              <w:rPr>
                <w:rFonts w:eastAsia="Times New Roman" w:cstheme="minorHAnsi"/>
                <w:b/>
                <w:color w:val="000000"/>
                <w:sz w:val="18"/>
                <w:szCs w:val="18"/>
              </w:rPr>
            </w:pPr>
          </w:p>
        </w:tc>
        <w:tc>
          <w:tcPr>
            <w:tcW w:w="350" w:type="pct"/>
            <w:vAlign w:val="center"/>
          </w:tcPr>
          <w:p w14:paraId="107D27B5" w14:textId="77777777" w:rsidR="00C44B94" w:rsidRPr="00EF3235" w:rsidRDefault="00C44B94" w:rsidP="00B567C7">
            <w:pPr>
              <w:spacing w:after="0" w:line="240" w:lineRule="auto"/>
              <w:jc w:val="center"/>
              <w:rPr>
                <w:rFonts w:eastAsia="Times New Roman" w:cstheme="minorHAnsi"/>
                <w:b/>
                <w:color w:val="000000"/>
                <w:sz w:val="44"/>
                <w:szCs w:val="18"/>
              </w:rPr>
            </w:pPr>
          </w:p>
        </w:tc>
        <w:tc>
          <w:tcPr>
            <w:tcW w:w="400" w:type="pct"/>
            <w:gridSpan w:val="2"/>
            <w:vAlign w:val="center"/>
          </w:tcPr>
          <w:p w14:paraId="2C6910E3" w14:textId="6C74201B" w:rsidR="00C44B94" w:rsidRPr="00B51C7D" w:rsidRDefault="00C44B94"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55B9AEE7"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4F77B6F9"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tcPr>
          <w:p w14:paraId="3EB34D3E"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FA714BE"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47D3B954" w14:textId="77777777" w:rsidR="00C44B94" w:rsidRPr="00B51C7D" w:rsidRDefault="00C44B94" w:rsidP="00B567C7">
            <w:pPr>
              <w:spacing w:after="0" w:line="240" w:lineRule="auto"/>
              <w:jc w:val="center"/>
              <w:rPr>
                <w:rFonts w:eastAsia="Times New Roman" w:cstheme="minorHAnsi"/>
                <w:b/>
                <w:color w:val="000000"/>
                <w:sz w:val="18"/>
                <w:szCs w:val="18"/>
              </w:rPr>
            </w:pPr>
          </w:p>
        </w:tc>
      </w:tr>
      <w:tr w:rsidR="00B567C7" w:rsidRPr="00B51C7D" w14:paraId="47B8022B" w14:textId="77777777" w:rsidTr="00B567C7">
        <w:trPr>
          <w:cantSplit/>
          <w:trHeight w:val="454"/>
        </w:trPr>
        <w:tc>
          <w:tcPr>
            <w:tcW w:w="349" w:type="pct"/>
            <w:vMerge/>
          </w:tcPr>
          <w:p w14:paraId="2E6123D3"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5FA828D2"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5132F1F4"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Veter</w:t>
            </w:r>
            <w:r>
              <w:rPr>
                <w:rFonts w:eastAsia="Times New Roman" w:cstheme="minorHAnsi"/>
                <w:b/>
                <w:color w:val="000000"/>
                <w:sz w:val="18"/>
                <w:szCs w:val="18"/>
              </w:rPr>
              <w:t xml:space="preserve">inary Health Plan not </w:t>
            </w:r>
            <w:r w:rsidRPr="00523EE5">
              <w:rPr>
                <w:rFonts w:eastAsia="Times New Roman" w:cstheme="minorHAnsi"/>
                <w:b/>
                <w:color w:val="000000"/>
                <w:sz w:val="18"/>
                <w:szCs w:val="18"/>
              </w:rPr>
              <w:t>up to date</w:t>
            </w:r>
            <w:r>
              <w:rPr>
                <w:rFonts w:eastAsia="Times New Roman" w:cstheme="minorHAnsi"/>
                <w:b/>
                <w:color w:val="000000"/>
                <w:sz w:val="18"/>
                <w:szCs w:val="18"/>
              </w:rPr>
              <w:t xml:space="preserve"> </w:t>
            </w:r>
          </w:p>
        </w:tc>
        <w:tc>
          <w:tcPr>
            <w:tcW w:w="483" w:type="pct"/>
            <w:tcMar>
              <w:left w:w="28" w:type="dxa"/>
              <w:right w:w="28" w:type="dxa"/>
            </w:tcMar>
            <w:vAlign w:val="center"/>
          </w:tcPr>
          <w:p w14:paraId="2A790C89"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.II.II.</w:t>
            </w:r>
            <w:r w:rsidRPr="0088232D">
              <w:rPr>
                <w:rFonts w:eastAsia="Times New Roman" w:cstheme="minorHAnsi"/>
                <w:b/>
                <w:color w:val="000000"/>
                <w:sz w:val="18"/>
                <w:szCs w:val="18"/>
              </w:rPr>
              <w:t xml:space="preserve">1.5 </w:t>
            </w:r>
          </w:p>
          <w:p w14:paraId="00E2B705"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2021/1691</w:t>
            </w:r>
            <w:r>
              <w:rPr>
                <w:rFonts w:eastAsia="Times New Roman" w:cstheme="minorHAnsi"/>
                <w:b/>
                <w:color w:val="000000"/>
                <w:sz w:val="18"/>
                <w:szCs w:val="18"/>
              </w:rPr>
              <w:t>.</w:t>
            </w:r>
            <w:r w:rsidRPr="0088232D">
              <w:rPr>
                <w:rFonts w:eastAsia="Times New Roman" w:cstheme="minorHAnsi"/>
                <w:b/>
                <w:color w:val="000000"/>
                <w:sz w:val="18"/>
                <w:szCs w:val="18"/>
              </w:rPr>
              <w:t>34.8</w:t>
            </w:r>
          </w:p>
          <w:p w14:paraId="1493E6BA" w14:textId="77777777" w:rsidR="00B567C7" w:rsidRPr="0088232D" w:rsidRDefault="00B567C7" w:rsidP="00B567C7">
            <w:pPr>
              <w:spacing w:after="0" w:line="240" w:lineRule="auto"/>
              <w:jc w:val="center"/>
              <w:rPr>
                <w:rFonts w:eastAsia="Times New Roman" w:cstheme="minorHAnsi"/>
                <w:b/>
                <w:color w:val="000000"/>
                <w:sz w:val="18"/>
                <w:szCs w:val="18"/>
              </w:rPr>
            </w:pPr>
          </w:p>
          <w:p w14:paraId="090731FC" w14:textId="77777777" w:rsidR="00B567C7" w:rsidRPr="0088232D"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7415494D" w14:textId="77777777" w:rsidR="00B567C7" w:rsidRPr="00EF3235" w:rsidRDefault="00B567C7" w:rsidP="00B567C7">
            <w:pPr>
              <w:spacing w:after="0" w:line="240" w:lineRule="auto"/>
              <w:jc w:val="center"/>
              <w:rPr>
                <w:rFonts w:eastAsia="Times New Roman" w:cstheme="minorHAnsi"/>
                <w:b/>
                <w:color w:val="000000"/>
                <w:sz w:val="44"/>
                <w:szCs w:val="18"/>
              </w:rPr>
            </w:pPr>
            <w:r w:rsidRPr="00EF3235">
              <w:rPr>
                <w:rFonts w:eastAsia="Times New Roman" w:cstheme="minorHAnsi"/>
                <w:b/>
                <w:color w:val="000000"/>
                <w:sz w:val="44"/>
                <w:szCs w:val="18"/>
              </w:rPr>
              <w:sym w:font="Wingdings" w:char="F0FC"/>
            </w:r>
          </w:p>
        </w:tc>
        <w:tc>
          <w:tcPr>
            <w:tcW w:w="400" w:type="pct"/>
            <w:gridSpan w:val="2"/>
            <w:vAlign w:val="center"/>
          </w:tcPr>
          <w:p w14:paraId="6FAA12B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6A9D8CF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3936A5E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00870FD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876A5A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ABE0AF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696BE3B1" w14:textId="77777777" w:rsidTr="00B567C7">
        <w:trPr>
          <w:cantSplit/>
          <w:trHeight w:val="454"/>
        </w:trPr>
        <w:tc>
          <w:tcPr>
            <w:tcW w:w="349" w:type="pct"/>
            <w:vMerge/>
          </w:tcPr>
          <w:p w14:paraId="7938144B"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776F77EE"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tcPr>
          <w:p w14:paraId="0A58DAE1"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No Veterinary Health Plan</w:t>
            </w:r>
          </w:p>
        </w:tc>
        <w:tc>
          <w:tcPr>
            <w:tcW w:w="483" w:type="pct"/>
            <w:tcMar>
              <w:left w:w="28" w:type="dxa"/>
              <w:right w:w="28" w:type="dxa"/>
            </w:tcMar>
            <w:vAlign w:val="center"/>
          </w:tcPr>
          <w:p w14:paraId="0DD18F22"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.II.II.</w:t>
            </w:r>
            <w:r w:rsidRPr="0088232D">
              <w:rPr>
                <w:rFonts w:eastAsia="Times New Roman" w:cstheme="minorHAnsi"/>
                <w:b/>
                <w:color w:val="000000"/>
                <w:sz w:val="18"/>
                <w:szCs w:val="18"/>
              </w:rPr>
              <w:t xml:space="preserve">1.5 </w:t>
            </w:r>
          </w:p>
          <w:p w14:paraId="3B6CB0F7"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w:t>
            </w:r>
          </w:p>
          <w:p w14:paraId="53CDD49D"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2021/1691</w:t>
            </w:r>
            <w:r>
              <w:rPr>
                <w:rFonts w:eastAsia="Times New Roman" w:cstheme="minorHAnsi"/>
                <w:b/>
                <w:color w:val="000000"/>
                <w:sz w:val="18"/>
                <w:szCs w:val="18"/>
              </w:rPr>
              <w:t>.</w:t>
            </w:r>
            <w:r w:rsidRPr="0088232D">
              <w:rPr>
                <w:rFonts w:eastAsia="Times New Roman" w:cstheme="minorHAnsi"/>
                <w:b/>
                <w:color w:val="000000"/>
                <w:sz w:val="18"/>
                <w:szCs w:val="18"/>
              </w:rPr>
              <w:t>34.8</w:t>
            </w:r>
          </w:p>
          <w:p w14:paraId="1A625F8F" w14:textId="77777777" w:rsidR="00B567C7" w:rsidRPr="0088232D"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4AF8A03B" w14:textId="77777777" w:rsidR="00B567C7" w:rsidRPr="00EF3235" w:rsidRDefault="00B567C7" w:rsidP="00B567C7">
            <w:pPr>
              <w:spacing w:after="0" w:line="240" w:lineRule="auto"/>
              <w:jc w:val="center"/>
              <w:rPr>
                <w:rFonts w:eastAsia="Times New Roman" w:cstheme="minorHAnsi"/>
                <w:b/>
                <w:color w:val="000000"/>
                <w:sz w:val="44"/>
                <w:szCs w:val="18"/>
              </w:rPr>
            </w:pPr>
          </w:p>
        </w:tc>
        <w:tc>
          <w:tcPr>
            <w:tcW w:w="400" w:type="pct"/>
            <w:gridSpan w:val="2"/>
            <w:vAlign w:val="center"/>
          </w:tcPr>
          <w:p w14:paraId="3F27C283" w14:textId="77777777" w:rsidR="00B567C7" w:rsidRPr="00B51C7D" w:rsidRDefault="00B567C7" w:rsidP="00B567C7">
            <w:pPr>
              <w:spacing w:after="0" w:line="240" w:lineRule="auto"/>
              <w:jc w:val="center"/>
              <w:rPr>
                <w:rFonts w:eastAsia="Times New Roman" w:cstheme="minorHAnsi"/>
                <w:b/>
                <w:color w:val="000000"/>
                <w:sz w:val="18"/>
                <w:szCs w:val="18"/>
              </w:rPr>
            </w:pPr>
            <w:r w:rsidRPr="00EF3235">
              <w:rPr>
                <w:rFonts w:eastAsia="Times New Roman" w:cstheme="minorHAnsi"/>
                <w:b/>
                <w:color w:val="000000"/>
                <w:sz w:val="44"/>
                <w:szCs w:val="18"/>
              </w:rPr>
              <w:sym w:font="Wingdings" w:char="F0FC"/>
            </w:r>
          </w:p>
        </w:tc>
        <w:tc>
          <w:tcPr>
            <w:tcW w:w="384" w:type="pct"/>
            <w:vAlign w:val="center"/>
          </w:tcPr>
          <w:p w14:paraId="735DF59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76A30E5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tcPr>
          <w:p w14:paraId="686B4A0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703973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5FCD7E1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2A1457" w:rsidRPr="00B51C7D" w14:paraId="1992C3FA" w14:textId="77777777" w:rsidTr="00B567C7">
        <w:trPr>
          <w:cantSplit/>
          <w:trHeight w:val="454"/>
        </w:trPr>
        <w:tc>
          <w:tcPr>
            <w:tcW w:w="349" w:type="pct"/>
            <w:vMerge/>
          </w:tcPr>
          <w:p w14:paraId="49B2856F" w14:textId="77777777" w:rsidR="002A1457" w:rsidRPr="00D00A60" w:rsidRDefault="002A145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tcPr>
          <w:p w14:paraId="60B5D840" w14:textId="77777777" w:rsidR="002A1457" w:rsidRPr="00D00A60" w:rsidRDefault="002A145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tcPr>
          <w:p w14:paraId="3B3602CA" w14:textId="354C9DAA" w:rsidR="002A1457" w:rsidRPr="00523EE5" w:rsidRDefault="002A145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Proof of use of anaesthetic/analgesia not available</w:t>
            </w:r>
          </w:p>
        </w:tc>
        <w:tc>
          <w:tcPr>
            <w:tcW w:w="483" w:type="pct"/>
            <w:tcMar>
              <w:left w:w="28" w:type="dxa"/>
              <w:right w:w="28" w:type="dxa"/>
            </w:tcMar>
            <w:vAlign w:val="center"/>
          </w:tcPr>
          <w:p w14:paraId="2215DCAC" w14:textId="77777777" w:rsidR="002A1457" w:rsidRPr="00852F4D" w:rsidRDefault="002A1457" w:rsidP="00B567C7">
            <w:pPr>
              <w:spacing w:after="0" w:line="240" w:lineRule="auto"/>
              <w:jc w:val="center"/>
              <w:rPr>
                <w:rFonts w:eastAsia="Times New Roman" w:cstheme="minorHAnsi"/>
                <w:b/>
                <w:sz w:val="18"/>
                <w:szCs w:val="18"/>
              </w:rPr>
            </w:pPr>
          </w:p>
        </w:tc>
        <w:tc>
          <w:tcPr>
            <w:tcW w:w="350" w:type="pct"/>
            <w:vAlign w:val="center"/>
          </w:tcPr>
          <w:p w14:paraId="3BBF6B6E" w14:textId="77777777" w:rsidR="002A1457" w:rsidRPr="00B51C7D" w:rsidRDefault="002A1457" w:rsidP="00B567C7">
            <w:pPr>
              <w:tabs>
                <w:tab w:val="left" w:pos="390"/>
                <w:tab w:val="center" w:pos="530"/>
              </w:tabs>
              <w:spacing w:after="0" w:line="240" w:lineRule="auto"/>
              <w:jc w:val="center"/>
              <w:rPr>
                <w:rFonts w:eastAsia="Times New Roman" w:cstheme="minorHAnsi"/>
                <w:b/>
                <w:color w:val="000000"/>
                <w:sz w:val="18"/>
                <w:szCs w:val="18"/>
              </w:rPr>
            </w:pPr>
          </w:p>
        </w:tc>
        <w:tc>
          <w:tcPr>
            <w:tcW w:w="400" w:type="pct"/>
            <w:gridSpan w:val="2"/>
            <w:vAlign w:val="center"/>
          </w:tcPr>
          <w:p w14:paraId="39893699" w14:textId="16F04A2D" w:rsidR="002A1457" w:rsidRPr="003E7990" w:rsidRDefault="002A1457" w:rsidP="00B567C7">
            <w:pPr>
              <w:tabs>
                <w:tab w:val="left" w:pos="420"/>
                <w:tab w:val="center" w:pos="530"/>
              </w:tabs>
              <w:spacing w:after="0" w:line="240" w:lineRule="auto"/>
              <w:jc w:val="center"/>
              <w:rPr>
                <w:rFonts w:eastAsia="Times New Roman" w:cstheme="minorHAnsi"/>
                <w:b/>
                <w:bCs/>
                <w:sz w:val="40"/>
                <w:szCs w:val="40"/>
              </w:rPr>
            </w:pPr>
          </w:p>
        </w:tc>
        <w:tc>
          <w:tcPr>
            <w:tcW w:w="384" w:type="pct"/>
            <w:vAlign w:val="center"/>
          </w:tcPr>
          <w:p w14:paraId="60006B0A" w14:textId="77777777" w:rsidR="002A1457" w:rsidRPr="00B51C7D" w:rsidRDefault="002A145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0B174836" w14:textId="1B5A6C67" w:rsidR="002A1457" w:rsidRPr="00B51C7D" w:rsidRDefault="00D25EAB"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tcPr>
          <w:p w14:paraId="1739F079" w14:textId="77777777" w:rsidR="002A1457" w:rsidRPr="00B51C7D" w:rsidRDefault="002A145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24CB15EB" w14:textId="77777777" w:rsidR="002A1457" w:rsidRPr="00B51C7D" w:rsidRDefault="002A145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1E14A88C" w14:textId="77777777" w:rsidR="002A1457" w:rsidRPr="00B51C7D" w:rsidRDefault="002A1457" w:rsidP="00B567C7">
            <w:pPr>
              <w:spacing w:after="0" w:line="240" w:lineRule="auto"/>
              <w:jc w:val="center"/>
              <w:rPr>
                <w:rFonts w:eastAsia="Times New Roman" w:cstheme="minorHAnsi"/>
                <w:b/>
                <w:color w:val="000000"/>
                <w:sz w:val="18"/>
                <w:szCs w:val="18"/>
              </w:rPr>
            </w:pPr>
          </w:p>
        </w:tc>
      </w:tr>
      <w:tr w:rsidR="00B567C7" w:rsidRPr="00B51C7D" w14:paraId="31664D51" w14:textId="77777777" w:rsidTr="00B567C7">
        <w:trPr>
          <w:cantSplit/>
          <w:trHeight w:val="454"/>
        </w:trPr>
        <w:tc>
          <w:tcPr>
            <w:tcW w:w="349" w:type="pct"/>
            <w:vMerge/>
          </w:tcPr>
          <w:p w14:paraId="6B0AF03D"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DAF466E"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682D9D96"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Documentation </w:t>
            </w:r>
            <w:r>
              <w:rPr>
                <w:rFonts w:eastAsia="Times New Roman" w:cstheme="minorHAnsi"/>
                <w:b/>
                <w:color w:val="000000"/>
                <w:sz w:val="18"/>
                <w:szCs w:val="18"/>
              </w:rPr>
              <w:t>n</w:t>
            </w:r>
            <w:r w:rsidRPr="00523EE5">
              <w:rPr>
                <w:rFonts w:eastAsia="Times New Roman" w:cstheme="minorHAnsi"/>
                <w:b/>
                <w:color w:val="000000"/>
                <w:sz w:val="18"/>
                <w:szCs w:val="18"/>
              </w:rPr>
              <w:t xml:space="preserve">ot </w:t>
            </w:r>
            <w:r>
              <w:rPr>
                <w:rFonts w:eastAsia="Times New Roman" w:cstheme="minorHAnsi"/>
                <w:b/>
                <w:color w:val="000000"/>
                <w:sz w:val="18"/>
                <w:szCs w:val="18"/>
              </w:rPr>
              <w:t>s</w:t>
            </w:r>
            <w:r w:rsidRPr="00523EE5">
              <w:rPr>
                <w:rFonts w:eastAsia="Times New Roman" w:cstheme="minorHAnsi"/>
                <w:b/>
                <w:color w:val="000000"/>
                <w:sz w:val="18"/>
                <w:szCs w:val="18"/>
              </w:rPr>
              <w:t xml:space="preserve">ubmitted by </w:t>
            </w:r>
            <w:r>
              <w:rPr>
                <w:rFonts w:eastAsia="Times New Roman" w:cstheme="minorHAnsi"/>
                <w:b/>
                <w:color w:val="000000"/>
                <w:sz w:val="18"/>
                <w:szCs w:val="18"/>
              </w:rPr>
              <w:t>s</w:t>
            </w:r>
            <w:r w:rsidRPr="00523EE5">
              <w:rPr>
                <w:rFonts w:eastAsia="Times New Roman" w:cstheme="minorHAnsi"/>
                <w:b/>
                <w:color w:val="000000"/>
                <w:sz w:val="18"/>
                <w:szCs w:val="18"/>
              </w:rPr>
              <w:t xml:space="preserve">pecified </w:t>
            </w:r>
            <w:r>
              <w:rPr>
                <w:rFonts w:eastAsia="Times New Roman" w:cstheme="minorHAnsi"/>
                <w:b/>
                <w:color w:val="000000"/>
                <w:sz w:val="18"/>
                <w:szCs w:val="18"/>
              </w:rPr>
              <w:t>d</w:t>
            </w:r>
            <w:r w:rsidRPr="00523EE5">
              <w:rPr>
                <w:rFonts w:eastAsia="Times New Roman" w:cstheme="minorHAnsi"/>
                <w:b/>
                <w:color w:val="000000"/>
                <w:sz w:val="18"/>
                <w:szCs w:val="18"/>
              </w:rPr>
              <w:t>eadline</w:t>
            </w:r>
          </w:p>
        </w:tc>
        <w:tc>
          <w:tcPr>
            <w:tcW w:w="483" w:type="pct"/>
            <w:tcMar>
              <w:left w:w="28" w:type="dxa"/>
              <w:right w:w="28" w:type="dxa"/>
            </w:tcMar>
            <w:vAlign w:val="center"/>
          </w:tcPr>
          <w:p w14:paraId="3903631A" w14:textId="77777777" w:rsidR="00B567C7" w:rsidRPr="00852F4D" w:rsidRDefault="00B567C7" w:rsidP="00B567C7">
            <w:pPr>
              <w:spacing w:after="0" w:line="240" w:lineRule="auto"/>
              <w:jc w:val="center"/>
              <w:rPr>
                <w:rFonts w:eastAsia="Times New Roman" w:cstheme="minorHAnsi"/>
                <w:b/>
                <w:color w:val="000000"/>
                <w:sz w:val="18"/>
                <w:szCs w:val="18"/>
                <w:highlight w:val="yellow"/>
              </w:rPr>
            </w:pPr>
            <w:r w:rsidRPr="00852F4D">
              <w:rPr>
                <w:rFonts w:eastAsia="Times New Roman" w:cstheme="minorHAnsi"/>
                <w:b/>
                <w:sz w:val="18"/>
                <w:szCs w:val="18"/>
              </w:rPr>
              <w:t>848</w:t>
            </w:r>
            <w:r>
              <w:rPr>
                <w:rFonts w:eastAsia="Times New Roman" w:cstheme="minorHAnsi"/>
                <w:b/>
                <w:sz w:val="18"/>
                <w:szCs w:val="18"/>
              </w:rPr>
              <w:t>.</w:t>
            </w:r>
            <w:r w:rsidRPr="00852F4D">
              <w:rPr>
                <w:rFonts w:eastAsia="Times New Roman" w:cstheme="minorHAnsi"/>
                <w:b/>
                <w:sz w:val="18"/>
                <w:szCs w:val="18"/>
              </w:rPr>
              <w:t>39</w:t>
            </w:r>
          </w:p>
        </w:tc>
        <w:tc>
          <w:tcPr>
            <w:tcW w:w="350" w:type="pct"/>
            <w:vAlign w:val="center"/>
          </w:tcPr>
          <w:p w14:paraId="51FDAD98" w14:textId="77777777" w:rsidR="00B567C7" w:rsidRPr="00B51C7D" w:rsidRDefault="00B567C7" w:rsidP="00B567C7">
            <w:pPr>
              <w:tabs>
                <w:tab w:val="left" w:pos="390"/>
                <w:tab w:val="center" w:pos="530"/>
              </w:tabs>
              <w:spacing w:after="0" w:line="240" w:lineRule="auto"/>
              <w:jc w:val="center"/>
              <w:rPr>
                <w:rFonts w:eastAsia="Times New Roman" w:cstheme="minorHAnsi"/>
                <w:b/>
                <w:color w:val="000000"/>
                <w:sz w:val="18"/>
                <w:szCs w:val="18"/>
              </w:rPr>
            </w:pPr>
          </w:p>
        </w:tc>
        <w:tc>
          <w:tcPr>
            <w:tcW w:w="400" w:type="pct"/>
            <w:gridSpan w:val="2"/>
            <w:vAlign w:val="center"/>
          </w:tcPr>
          <w:p w14:paraId="0BF96F32" w14:textId="77777777" w:rsidR="00B567C7" w:rsidRPr="00B51C7D" w:rsidRDefault="00B567C7" w:rsidP="00B567C7">
            <w:pPr>
              <w:tabs>
                <w:tab w:val="left" w:pos="420"/>
                <w:tab w:val="center" w:pos="530"/>
              </w:tabs>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7B2B95D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52217B8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698BE87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763017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C3B137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05236356" w14:textId="77777777" w:rsidTr="00B567C7">
        <w:trPr>
          <w:cantSplit/>
          <w:trHeight w:val="454"/>
        </w:trPr>
        <w:tc>
          <w:tcPr>
            <w:tcW w:w="349" w:type="pct"/>
            <w:vMerge w:val="restart"/>
          </w:tcPr>
          <w:p w14:paraId="3CB0DFC9" w14:textId="77777777" w:rsidR="00B567C7" w:rsidRPr="00D00A60" w:rsidRDefault="00B567C7" w:rsidP="00B567C7">
            <w:pPr>
              <w:spacing w:after="0" w:line="240" w:lineRule="auto"/>
              <w:rPr>
                <w:rFonts w:eastAsia="Times New Roman" w:cstheme="minorHAnsi"/>
                <w:b/>
                <w:color w:val="000000"/>
              </w:rPr>
            </w:pPr>
          </w:p>
        </w:tc>
        <w:tc>
          <w:tcPr>
            <w:tcW w:w="501" w:type="pct"/>
            <w:vMerge w:val="restart"/>
            <w:shd w:val="clear" w:color="auto" w:fill="auto"/>
            <w:tcMar>
              <w:left w:w="57" w:type="dxa"/>
              <w:right w:w="57" w:type="dxa"/>
            </w:tcMar>
            <w:hideMark/>
          </w:tcPr>
          <w:p w14:paraId="6886072C" w14:textId="77777777" w:rsidR="00B567C7" w:rsidRPr="00D00A60" w:rsidRDefault="00B567C7" w:rsidP="00B567C7">
            <w:pPr>
              <w:spacing w:after="0" w:line="240" w:lineRule="auto"/>
              <w:rPr>
                <w:rFonts w:eastAsia="Times New Roman" w:cstheme="minorHAnsi"/>
                <w:b/>
                <w:color w:val="000000"/>
              </w:rPr>
            </w:pPr>
            <w:r w:rsidRPr="00D00A60">
              <w:rPr>
                <w:rFonts w:eastAsia="Times New Roman" w:cstheme="minorHAnsi"/>
                <w:b/>
                <w:bCs/>
                <w:color w:val="000000"/>
              </w:rPr>
              <w:t>General Paperwork Issues</w:t>
            </w:r>
          </w:p>
        </w:tc>
        <w:tc>
          <w:tcPr>
            <w:tcW w:w="970" w:type="pct"/>
            <w:gridSpan w:val="2"/>
            <w:shd w:val="clear" w:color="auto" w:fill="auto"/>
            <w:tcMar>
              <w:left w:w="57" w:type="dxa"/>
              <w:right w:w="57" w:type="dxa"/>
            </w:tcMar>
            <w:hideMark/>
          </w:tcPr>
          <w:p w14:paraId="78CE0510" w14:textId="77777777" w:rsidR="00B567C7" w:rsidRPr="007A3597" w:rsidRDefault="00B567C7" w:rsidP="00B567C7">
            <w:pPr>
              <w:spacing w:after="0" w:line="240" w:lineRule="auto"/>
              <w:rPr>
                <w:rFonts w:eastAsia="Times New Roman" w:cstheme="minorHAnsi"/>
                <w:b/>
                <w:sz w:val="18"/>
                <w:szCs w:val="18"/>
              </w:rPr>
            </w:pPr>
            <w:r w:rsidRPr="007A3597">
              <w:rPr>
                <w:rFonts w:eastAsia="Times New Roman" w:cstheme="minorHAnsi"/>
                <w:b/>
                <w:sz w:val="18"/>
                <w:szCs w:val="18"/>
              </w:rPr>
              <w:t>No Records kept</w:t>
            </w:r>
          </w:p>
        </w:tc>
        <w:tc>
          <w:tcPr>
            <w:tcW w:w="483" w:type="pct"/>
            <w:tcMar>
              <w:left w:w="28" w:type="dxa"/>
              <w:right w:w="28" w:type="dxa"/>
            </w:tcMar>
            <w:vAlign w:val="center"/>
          </w:tcPr>
          <w:p w14:paraId="12A52E1A" w14:textId="77777777" w:rsidR="00B567C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39</w:t>
            </w:r>
          </w:p>
          <w:p w14:paraId="65E65583" w14:textId="77777777" w:rsidR="00B567C7" w:rsidRDefault="00B567C7" w:rsidP="00B567C7">
            <w:pPr>
              <w:spacing w:after="0" w:line="240" w:lineRule="auto"/>
              <w:jc w:val="center"/>
              <w:rPr>
                <w:rFonts w:eastAsia="Times New Roman" w:cstheme="minorHAnsi"/>
                <w:b/>
                <w:sz w:val="18"/>
                <w:szCs w:val="18"/>
              </w:rPr>
            </w:pPr>
          </w:p>
          <w:p w14:paraId="506B7A06" w14:textId="77777777" w:rsidR="00B567C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.II.I.</w:t>
            </w:r>
            <w:r w:rsidRPr="004464B7">
              <w:rPr>
                <w:rFonts w:eastAsia="Times New Roman" w:cstheme="minorHAnsi"/>
                <w:b/>
                <w:sz w:val="18"/>
                <w:szCs w:val="18"/>
              </w:rPr>
              <w:t>1.12</w:t>
            </w:r>
          </w:p>
          <w:p w14:paraId="4635268D" w14:textId="77777777" w:rsidR="00B567C7" w:rsidRPr="004464B7" w:rsidRDefault="00B567C7" w:rsidP="00B567C7">
            <w:pPr>
              <w:spacing w:after="0" w:line="240" w:lineRule="auto"/>
              <w:jc w:val="center"/>
              <w:rPr>
                <w:rFonts w:eastAsia="Times New Roman" w:cstheme="minorHAnsi"/>
                <w:b/>
                <w:color w:val="000000"/>
                <w:sz w:val="18"/>
                <w:szCs w:val="18"/>
                <w:highlight w:val="yellow"/>
              </w:rPr>
            </w:pPr>
          </w:p>
        </w:tc>
        <w:tc>
          <w:tcPr>
            <w:tcW w:w="350" w:type="pct"/>
            <w:vAlign w:val="center"/>
          </w:tcPr>
          <w:p w14:paraId="0014B80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5E5B9D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4917554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F2E988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599E147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083CD28"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6" w:type="pct"/>
            <w:shd w:val="clear" w:color="auto" w:fill="auto"/>
            <w:noWrap/>
            <w:tcMar>
              <w:left w:w="57" w:type="dxa"/>
              <w:right w:w="57" w:type="dxa"/>
            </w:tcMar>
            <w:vAlign w:val="center"/>
            <w:hideMark/>
          </w:tcPr>
          <w:p w14:paraId="7B624CA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5CB4319D" w14:textId="77777777" w:rsidTr="00B567C7">
        <w:trPr>
          <w:cantSplit/>
          <w:trHeight w:val="454"/>
        </w:trPr>
        <w:tc>
          <w:tcPr>
            <w:tcW w:w="349" w:type="pct"/>
            <w:vMerge/>
          </w:tcPr>
          <w:p w14:paraId="39A6846D"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44332D8D"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7A675FE6" w14:textId="77777777" w:rsidR="00B567C7" w:rsidRPr="00523EE5" w:rsidRDefault="00B567C7" w:rsidP="00B567C7">
            <w:pPr>
              <w:spacing w:after="0" w:line="240" w:lineRule="auto"/>
              <w:rPr>
                <w:rFonts w:eastAsia="Times New Roman" w:cstheme="minorHAnsi"/>
                <w:b/>
                <w:color w:val="000000"/>
                <w:sz w:val="18"/>
                <w:szCs w:val="18"/>
              </w:rPr>
            </w:pPr>
            <w:r w:rsidRPr="00BA7A9B">
              <w:rPr>
                <w:rFonts w:eastAsia="Times New Roman" w:cstheme="minorHAnsi"/>
                <w:b/>
                <w:color w:val="000000"/>
                <w:sz w:val="18"/>
                <w:szCs w:val="18"/>
              </w:rPr>
              <w:t>Inadequate</w:t>
            </w:r>
            <w:r w:rsidRPr="00523EE5">
              <w:rPr>
                <w:rFonts w:eastAsia="Times New Roman" w:cstheme="minorHAnsi"/>
                <w:b/>
                <w:color w:val="000000"/>
                <w:sz w:val="18"/>
                <w:szCs w:val="18"/>
              </w:rPr>
              <w:t xml:space="preserve"> record-keeping </w:t>
            </w:r>
          </w:p>
        </w:tc>
        <w:tc>
          <w:tcPr>
            <w:tcW w:w="483" w:type="pct"/>
            <w:tcMar>
              <w:left w:w="28" w:type="dxa"/>
              <w:right w:w="28" w:type="dxa"/>
            </w:tcMar>
            <w:vAlign w:val="center"/>
          </w:tcPr>
          <w:p w14:paraId="6AD6E70C" w14:textId="77777777" w:rsidR="00B567C7" w:rsidRPr="004464B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39</w:t>
            </w:r>
          </w:p>
          <w:p w14:paraId="516AB829" w14:textId="77777777" w:rsidR="00B567C7" w:rsidRDefault="00B567C7" w:rsidP="00B567C7">
            <w:pPr>
              <w:spacing w:after="0" w:line="240" w:lineRule="auto"/>
              <w:jc w:val="center"/>
              <w:rPr>
                <w:rFonts w:eastAsia="Times New Roman" w:cstheme="minorHAnsi"/>
                <w:b/>
                <w:sz w:val="18"/>
                <w:szCs w:val="18"/>
              </w:rPr>
            </w:pPr>
          </w:p>
          <w:p w14:paraId="0627E007" w14:textId="77777777" w:rsidR="00B567C7" w:rsidRPr="004464B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.II.I.</w:t>
            </w:r>
            <w:r w:rsidRPr="004464B7">
              <w:rPr>
                <w:rFonts w:eastAsia="Times New Roman" w:cstheme="minorHAnsi"/>
                <w:b/>
                <w:sz w:val="18"/>
                <w:szCs w:val="18"/>
              </w:rPr>
              <w:t>1.12</w:t>
            </w:r>
          </w:p>
          <w:p w14:paraId="42CA2BEF" w14:textId="77777777" w:rsidR="00B567C7" w:rsidRDefault="00B567C7" w:rsidP="00B567C7">
            <w:pPr>
              <w:spacing w:after="0" w:line="240" w:lineRule="auto"/>
              <w:jc w:val="center"/>
              <w:rPr>
                <w:rFonts w:eastAsia="Times New Roman" w:cstheme="minorHAnsi"/>
                <w:b/>
                <w:sz w:val="18"/>
                <w:szCs w:val="18"/>
              </w:rPr>
            </w:pPr>
            <w:r>
              <w:t xml:space="preserve"> </w:t>
            </w:r>
            <w:r w:rsidRPr="00B978DC">
              <w:rPr>
                <w:rFonts w:eastAsia="Times New Roman" w:cstheme="minorHAnsi"/>
                <w:b/>
                <w:sz w:val="18"/>
                <w:szCs w:val="18"/>
              </w:rPr>
              <w:t>Δ 2021/1691</w:t>
            </w:r>
          </w:p>
          <w:p w14:paraId="61043CEC" w14:textId="77777777" w:rsidR="00B567C7" w:rsidRPr="00B978DC" w:rsidRDefault="00B567C7" w:rsidP="00B567C7">
            <w:pPr>
              <w:spacing w:after="0" w:line="240" w:lineRule="auto"/>
              <w:jc w:val="center"/>
              <w:rPr>
                <w:rFonts w:eastAsia="Times New Roman" w:cstheme="minorHAnsi"/>
                <w:b/>
                <w:color w:val="FF0000"/>
                <w:sz w:val="18"/>
                <w:szCs w:val="18"/>
                <w:highlight w:val="yellow"/>
              </w:rPr>
            </w:pPr>
          </w:p>
        </w:tc>
        <w:tc>
          <w:tcPr>
            <w:tcW w:w="350" w:type="pct"/>
            <w:vAlign w:val="center"/>
          </w:tcPr>
          <w:p w14:paraId="7AA2266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9A893F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1340398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21EBB3A1"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A56FB2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5EF0FC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F3DB0C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95A9AB0" w14:textId="77777777" w:rsidTr="00B567C7">
        <w:trPr>
          <w:cantSplit/>
          <w:trHeight w:val="454"/>
        </w:trPr>
        <w:tc>
          <w:tcPr>
            <w:tcW w:w="349" w:type="pct"/>
            <w:vMerge/>
          </w:tcPr>
          <w:p w14:paraId="07E03406" w14:textId="77777777" w:rsidR="00B567C7" w:rsidRPr="00D00A60" w:rsidRDefault="00B567C7" w:rsidP="00B567C7">
            <w:pPr>
              <w:spacing w:after="0" w:line="240" w:lineRule="auto"/>
              <w:rPr>
                <w:rFonts w:eastAsia="Times New Roman" w:cstheme="minorHAnsi"/>
                <w:b/>
                <w:bCs/>
                <w:color w:val="000000"/>
              </w:rPr>
            </w:pPr>
          </w:p>
        </w:tc>
        <w:tc>
          <w:tcPr>
            <w:tcW w:w="501" w:type="pct"/>
            <w:vMerge/>
            <w:shd w:val="clear" w:color="auto" w:fill="auto"/>
            <w:tcMar>
              <w:left w:w="57" w:type="dxa"/>
              <w:right w:w="57" w:type="dxa"/>
            </w:tcMar>
            <w:hideMark/>
          </w:tcPr>
          <w:p w14:paraId="3F387171"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7364DCC8"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Extension/reduction of licensed land areas not notified to OCB</w:t>
            </w:r>
          </w:p>
        </w:tc>
        <w:tc>
          <w:tcPr>
            <w:tcW w:w="483" w:type="pct"/>
            <w:tcMar>
              <w:left w:w="28" w:type="dxa"/>
              <w:right w:w="28" w:type="dxa"/>
            </w:tcMar>
            <w:vAlign w:val="center"/>
          </w:tcPr>
          <w:p w14:paraId="7F76D199" w14:textId="77777777" w:rsidR="00B567C7" w:rsidRPr="0088232D" w:rsidRDefault="00B567C7" w:rsidP="00B567C7">
            <w:pPr>
              <w:spacing w:after="0" w:line="240" w:lineRule="auto"/>
              <w:jc w:val="center"/>
              <w:rPr>
                <w:rFonts w:eastAsia="Times New Roman" w:cstheme="minorHAnsi"/>
                <w:b/>
                <w:color w:val="000000"/>
                <w:sz w:val="18"/>
                <w:szCs w:val="18"/>
                <w:highlight w:val="yellow"/>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39</w:t>
            </w:r>
          </w:p>
        </w:tc>
        <w:tc>
          <w:tcPr>
            <w:tcW w:w="350" w:type="pct"/>
            <w:vAlign w:val="center"/>
          </w:tcPr>
          <w:p w14:paraId="0C53DEFC" w14:textId="77777777" w:rsidR="00B567C7" w:rsidRPr="00936440"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089E1B8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3492C3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7D607E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79EC38A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646973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D24018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59B3F9D4" w14:textId="77777777" w:rsidTr="00B567C7">
        <w:trPr>
          <w:cantSplit/>
          <w:trHeight w:val="454"/>
        </w:trPr>
        <w:tc>
          <w:tcPr>
            <w:tcW w:w="349" w:type="pct"/>
            <w:vMerge/>
          </w:tcPr>
          <w:p w14:paraId="63ED3032" w14:textId="77777777" w:rsidR="00B567C7" w:rsidRPr="00D00A60" w:rsidRDefault="00B567C7" w:rsidP="00B567C7">
            <w:pPr>
              <w:spacing w:after="0" w:line="240" w:lineRule="auto"/>
              <w:rPr>
                <w:rFonts w:eastAsia="Times New Roman" w:cstheme="minorHAnsi"/>
                <w:b/>
                <w:color w:val="000000"/>
              </w:rPr>
            </w:pPr>
          </w:p>
        </w:tc>
        <w:tc>
          <w:tcPr>
            <w:tcW w:w="501" w:type="pct"/>
            <w:vMerge/>
            <w:shd w:val="clear" w:color="auto" w:fill="auto"/>
            <w:tcMar>
              <w:left w:w="57" w:type="dxa"/>
              <w:right w:w="57" w:type="dxa"/>
            </w:tcMar>
            <w:hideMark/>
          </w:tcPr>
          <w:p w14:paraId="1D5EDB56"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5B113EAB"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Organic</w:t>
            </w:r>
            <w:r w:rsidRPr="00523EE5">
              <w:rPr>
                <w:rFonts w:eastAsia="Times New Roman" w:cstheme="minorHAnsi"/>
                <w:b/>
                <w:color w:val="000000"/>
                <w:sz w:val="18"/>
                <w:szCs w:val="18"/>
              </w:rPr>
              <w:t xml:space="preserve"> enterprise changes not notified to OCB, e.g. approval not sought for new enterprise  and/or product </w:t>
            </w:r>
          </w:p>
        </w:tc>
        <w:tc>
          <w:tcPr>
            <w:tcW w:w="483" w:type="pct"/>
            <w:tcMar>
              <w:left w:w="28" w:type="dxa"/>
              <w:right w:w="28" w:type="dxa"/>
            </w:tcMar>
            <w:vAlign w:val="center"/>
          </w:tcPr>
          <w:p w14:paraId="3F9E0A73" w14:textId="77777777" w:rsidR="00B567C7" w:rsidRPr="0082065B" w:rsidRDefault="00B567C7" w:rsidP="00B567C7">
            <w:pPr>
              <w:spacing w:after="0" w:line="240" w:lineRule="auto"/>
              <w:jc w:val="center"/>
              <w:rPr>
                <w:rFonts w:eastAsia="Times New Roman" w:cstheme="minorHAnsi"/>
                <w:b/>
                <w:color w:val="FF0000"/>
                <w:sz w:val="18"/>
                <w:szCs w:val="18"/>
                <w:highlight w:val="yellow"/>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 xml:space="preserve"> 39</w:t>
            </w:r>
          </w:p>
        </w:tc>
        <w:tc>
          <w:tcPr>
            <w:tcW w:w="350" w:type="pct"/>
            <w:vAlign w:val="center"/>
          </w:tcPr>
          <w:p w14:paraId="2D03BFE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03E70BB8" w14:textId="77777777" w:rsidR="00B567C7" w:rsidRPr="00D469A5" w:rsidRDefault="00B567C7" w:rsidP="00B567C7">
            <w:pPr>
              <w:spacing w:after="0" w:line="240" w:lineRule="auto"/>
              <w:jc w:val="center"/>
              <w:rPr>
                <w:rFonts w:eastAsia="Times New Roman" w:cstheme="minorHAnsi"/>
                <w:b/>
                <w:color w:val="000000"/>
                <w:sz w:val="44"/>
                <w:szCs w:val="44"/>
              </w:rPr>
            </w:pPr>
            <w:r w:rsidRPr="00D469A5">
              <w:rPr>
                <w:rFonts w:eastAsia="Times New Roman" w:cstheme="minorHAnsi"/>
                <w:b/>
                <w:color w:val="000000"/>
                <w:sz w:val="44"/>
                <w:szCs w:val="44"/>
              </w:rPr>
              <w:sym w:font="Wingdings" w:char="F0FC"/>
            </w:r>
          </w:p>
        </w:tc>
        <w:tc>
          <w:tcPr>
            <w:tcW w:w="384" w:type="pct"/>
            <w:vAlign w:val="center"/>
          </w:tcPr>
          <w:p w14:paraId="51B947C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4C04083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51BB2AA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45FFCE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175A7D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3E026B6" w14:textId="77777777" w:rsidTr="00B567C7">
        <w:trPr>
          <w:cantSplit/>
          <w:trHeight w:val="454"/>
        </w:trPr>
        <w:tc>
          <w:tcPr>
            <w:tcW w:w="349" w:type="pct"/>
            <w:vMerge/>
          </w:tcPr>
          <w:p w14:paraId="68843259"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328C7599"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51882C52"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Discrepancy in mass balance audit; mass balance audit not achievable </w:t>
            </w:r>
          </w:p>
        </w:tc>
        <w:tc>
          <w:tcPr>
            <w:tcW w:w="483" w:type="pct"/>
            <w:tcMar>
              <w:left w:w="28" w:type="dxa"/>
              <w:right w:w="28" w:type="dxa"/>
            </w:tcMar>
            <w:vAlign w:val="center"/>
          </w:tcPr>
          <w:p w14:paraId="70193967" w14:textId="77777777" w:rsidR="00B567C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w:t>
            </w:r>
            <w:r w:rsidRPr="004464B7">
              <w:rPr>
                <w:rFonts w:eastAsia="Times New Roman" w:cstheme="minorHAnsi"/>
                <w:b/>
                <w:sz w:val="18"/>
                <w:szCs w:val="18"/>
              </w:rPr>
              <w:t>39</w:t>
            </w:r>
          </w:p>
          <w:p w14:paraId="12BC08AD" w14:textId="77777777" w:rsidR="00B567C7" w:rsidRDefault="00B567C7" w:rsidP="00B567C7">
            <w:pPr>
              <w:spacing w:after="0" w:line="240" w:lineRule="auto"/>
              <w:jc w:val="center"/>
              <w:rPr>
                <w:rFonts w:eastAsia="Times New Roman" w:cstheme="minorHAnsi"/>
                <w:b/>
                <w:sz w:val="18"/>
                <w:szCs w:val="18"/>
              </w:rPr>
            </w:pPr>
          </w:p>
          <w:p w14:paraId="52A589D2" w14:textId="77777777" w:rsidR="00B567C7" w:rsidRPr="004464B7" w:rsidRDefault="00B567C7" w:rsidP="00B567C7">
            <w:pPr>
              <w:spacing w:after="0" w:line="240" w:lineRule="auto"/>
              <w:jc w:val="center"/>
              <w:rPr>
                <w:rFonts w:eastAsia="Times New Roman" w:cstheme="minorHAnsi"/>
                <w:b/>
                <w:sz w:val="18"/>
                <w:szCs w:val="18"/>
              </w:rPr>
            </w:pPr>
            <w:r w:rsidRPr="004464B7">
              <w:rPr>
                <w:rFonts w:eastAsia="Times New Roman" w:cstheme="minorHAnsi"/>
                <w:b/>
                <w:sz w:val="18"/>
                <w:szCs w:val="18"/>
              </w:rPr>
              <w:t>848</w:t>
            </w:r>
            <w:r>
              <w:rPr>
                <w:rFonts w:eastAsia="Times New Roman" w:cstheme="minorHAnsi"/>
                <w:b/>
                <w:sz w:val="18"/>
                <w:szCs w:val="18"/>
              </w:rPr>
              <w:t>.II.I.</w:t>
            </w:r>
            <w:r w:rsidRPr="004464B7">
              <w:rPr>
                <w:rFonts w:eastAsia="Times New Roman" w:cstheme="minorHAnsi"/>
                <w:b/>
                <w:sz w:val="18"/>
                <w:szCs w:val="18"/>
              </w:rPr>
              <w:t>1.12</w:t>
            </w:r>
          </w:p>
          <w:p w14:paraId="33A5273D" w14:textId="77777777" w:rsidR="00B567C7" w:rsidRPr="004464B7" w:rsidRDefault="00B567C7" w:rsidP="00B567C7">
            <w:pPr>
              <w:spacing w:after="0" w:line="240" w:lineRule="auto"/>
              <w:jc w:val="center"/>
              <w:rPr>
                <w:rFonts w:eastAsia="Times New Roman" w:cstheme="minorHAnsi"/>
                <w:b/>
                <w:sz w:val="18"/>
                <w:szCs w:val="18"/>
                <w:highlight w:val="yellow"/>
              </w:rPr>
            </w:pPr>
          </w:p>
        </w:tc>
        <w:tc>
          <w:tcPr>
            <w:tcW w:w="350" w:type="pct"/>
            <w:vAlign w:val="center"/>
          </w:tcPr>
          <w:p w14:paraId="61DF22D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8490147" w14:textId="77777777" w:rsidR="00B567C7" w:rsidRPr="00D469A5" w:rsidRDefault="00B567C7" w:rsidP="00B567C7">
            <w:pPr>
              <w:spacing w:after="0" w:line="240" w:lineRule="auto"/>
              <w:jc w:val="center"/>
              <w:rPr>
                <w:rFonts w:eastAsia="Times New Roman" w:cstheme="minorHAnsi"/>
                <w:b/>
                <w:color w:val="000000"/>
                <w:sz w:val="44"/>
                <w:szCs w:val="44"/>
              </w:rPr>
            </w:pPr>
            <w:r w:rsidRPr="00D469A5">
              <w:rPr>
                <w:rFonts w:eastAsia="Times New Roman" w:cstheme="minorHAnsi"/>
                <w:b/>
                <w:color w:val="000000"/>
                <w:sz w:val="44"/>
                <w:szCs w:val="44"/>
              </w:rPr>
              <w:sym w:font="Wingdings" w:char="F0FC"/>
            </w:r>
          </w:p>
        </w:tc>
        <w:tc>
          <w:tcPr>
            <w:tcW w:w="384" w:type="pct"/>
            <w:vAlign w:val="center"/>
          </w:tcPr>
          <w:p w14:paraId="33C2D2D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541F57F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517ECB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084F7BA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C487C9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13F7CC17" w14:textId="77777777" w:rsidTr="00B567C7">
        <w:trPr>
          <w:cantSplit/>
          <w:trHeight w:val="454"/>
        </w:trPr>
        <w:tc>
          <w:tcPr>
            <w:tcW w:w="349" w:type="pct"/>
            <w:vMerge w:val="restart"/>
          </w:tcPr>
          <w:p w14:paraId="3939F227" w14:textId="77777777" w:rsidR="00B567C7" w:rsidRPr="00D00A60" w:rsidRDefault="00B567C7" w:rsidP="00B567C7">
            <w:pPr>
              <w:spacing w:after="0" w:line="240" w:lineRule="auto"/>
              <w:rPr>
                <w:rFonts w:eastAsia="Times New Roman" w:cstheme="minorHAnsi"/>
                <w:b/>
                <w:color w:val="000000"/>
              </w:rPr>
            </w:pPr>
          </w:p>
        </w:tc>
        <w:tc>
          <w:tcPr>
            <w:tcW w:w="501" w:type="pct"/>
            <w:vMerge w:val="restart"/>
            <w:tcBorders>
              <w:bottom w:val="nil"/>
            </w:tcBorders>
            <w:shd w:val="clear" w:color="auto" w:fill="auto"/>
            <w:tcMar>
              <w:left w:w="57" w:type="dxa"/>
              <w:right w:w="57" w:type="dxa"/>
            </w:tcMar>
            <w:hideMark/>
          </w:tcPr>
          <w:p w14:paraId="7F0B9A6E" w14:textId="77777777" w:rsidR="00B567C7" w:rsidRPr="00D00A60" w:rsidRDefault="00B567C7" w:rsidP="00B567C7">
            <w:pPr>
              <w:spacing w:after="0" w:line="240" w:lineRule="auto"/>
              <w:rPr>
                <w:rFonts w:eastAsia="Times New Roman" w:cstheme="minorHAnsi"/>
                <w:b/>
                <w:color w:val="000000"/>
              </w:rPr>
            </w:pPr>
            <w:r w:rsidRPr="00D00A60">
              <w:rPr>
                <w:rFonts w:eastAsia="Times New Roman" w:cstheme="minorHAnsi"/>
                <w:b/>
                <w:bCs/>
                <w:color w:val="000000"/>
              </w:rPr>
              <w:t>Seed Paperwork Issues</w:t>
            </w:r>
          </w:p>
        </w:tc>
        <w:tc>
          <w:tcPr>
            <w:tcW w:w="970" w:type="pct"/>
            <w:gridSpan w:val="2"/>
            <w:shd w:val="clear" w:color="auto" w:fill="auto"/>
            <w:tcMar>
              <w:left w:w="57" w:type="dxa"/>
              <w:right w:w="57" w:type="dxa"/>
            </w:tcMar>
            <w:hideMark/>
          </w:tcPr>
          <w:p w14:paraId="7B306D1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Derogation not sought for use of untreated non-organic seed or propagation material (100% </w:t>
            </w:r>
            <w:proofErr w:type="spellStart"/>
            <w:r w:rsidRPr="00523EE5">
              <w:rPr>
                <w:rFonts w:eastAsia="Times New Roman" w:cstheme="minorHAnsi"/>
                <w:b/>
                <w:color w:val="000000"/>
                <w:sz w:val="18"/>
                <w:szCs w:val="18"/>
              </w:rPr>
              <w:t>n.o</w:t>
            </w:r>
            <w:proofErr w:type="spellEnd"/>
            <w:r w:rsidRPr="00523EE5">
              <w:rPr>
                <w:rFonts w:eastAsia="Times New Roman" w:cstheme="minorHAnsi"/>
                <w:b/>
                <w:color w:val="000000"/>
                <w:sz w:val="18"/>
                <w:szCs w:val="18"/>
              </w:rPr>
              <w:t>.)</w:t>
            </w:r>
          </w:p>
          <w:p w14:paraId="0BD6D4D2"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4BAF2354"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w:t>
            </w:r>
            <w:r w:rsidRPr="0088232D">
              <w:rPr>
                <w:rFonts w:eastAsia="Times New Roman" w:cstheme="minorHAnsi"/>
                <w:b/>
                <w:color w:val="000000"/>
                <w:sz w:val="18"/>
                <w:szCs w:val="18"/>
              </w:rPr>
              <w:t>1.8</w:t>
            </w:r>
          </w:p>
          <w:p w14:paraId="18EB1959"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 </w:t>
            </w:r>
          </w:p>
          <w:p w14:paraId="0E3817EB"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2020/1794</w:t>
            </w:r>
            <w:r>
              <w:rPr>
                <w:rFonts w:eastAsia="Times New Roman" w:cstheme="minorHAnsi"/>
                <w:b/>
                <w:color w:val="000000"/>
                <w:sz w:val="18"/>
                <w:szCs w:val="18"/>
              </w:rPr>
              <w:t>.</w:t>
            </w:r>
            <w:r w:rsidRPr="0088232D">
              <w:rPr>
                <w:rFonts w:eastAsia="Times New Roman" w:cstheme="minorHAnsi"/>
                <w:b/>
                <w:color w:val="000000"/>
                <w:sz w:val="18"/>
                <w:szCs w:val="18"/>
              </w:rPr>
              <w:t xml:space="preserve"> 12.2b</w:t>
            </w:r>
          </w:p>
          <w:p w14:paraId="18FA48C6" w14:textId="77777777" w:rsidR="00B567C7" w:rsidRPr="0082065B" w:rsidRDefault="00B567C7" w:rsidP="00B567C7">
            <w:pPr>
              <w:spacing w:after="0" w:line="240" w:lineRule="auto"/>
              <w:jc w:val="center"/>
              <w:rPr>
                <w:rFonts w:eastAsia="Times New Roman" w:cstheme="minorHAnsi"/>
                <w:b/>
                <w:color w:val="000000"/>
                <w:sz w:val="18"/>
                <w:szCs w:val="18"/>
                <w:highlight w:val="yellow"/>
              </w:rPr>
            </w:pPr>
          </w:p>
        </w:tc>
        <w:tc>
          <w:tcPr>
            <w:tcW w:w="350" w:type="pct"/>
            <w:vAlign w:val="center"/>
          </w:tcPr>
          <w:p w14:paraId="54C6827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E87BAFD" w14:textId="77777777" w:rsidR="00B567C7" w:rsidRPr="00936440" w:rsidRDefault="00B567C7" w:rsidP="00B567C7">
            <w:pPr>
              <w:spacing w:after="0" w:line="240" w:lineRule="auto"/>
              <w:jc w:val="center"/>
              <w:rPr>
                <w:rFonts w:eastAsia="Times New Roman" w:cstheme="minorHAnsi"/>
                <w:b/>
                <w:strike/>
                <w:color w:val="000000"/>
                <w:sz w:val="18"/>
                <w:szCs w:val="18"/>
              </w:rPr>
            </w:pPr>
            <w:r w:rsidRPr="001F6923">
              <w:rPr>
                <w:rFonts w:eastAsia="Times New Roman" w:cstheme="minorHAnsi"/>
                <w:b/>
                <w:color w:val="000000"/>
                <w:sz w:val="44"/>
                <w:szCs w:val="44"/>
              </w:rPr>
              <w:sym w:font="Wingdings" w:char="F0FC"/>
            </w:r>
          </w:p>
        </w:tc>
        <w:tc>
          <w:tcPr>
            <w:tcW w:w="384" w:type="pct"/>
            <w:vAlign w:val="center"/>
          </w:tcPr>
          <w:p w14:paraId="181D58C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38E27340" w14:textId="77777777" w:rsidR="00B567C7" w:rsidRPr="00A80477" w:rsidRDefault="00B567C7" w:rsidP="00B567C7">
            <w:pPr>
              <w:spacing w:after="0" w:line="240" w:lineRule="auto"/>
              <w:jc w:val="center"/>
              <w:rPr>
                <w:rFonts w:eastAsia="Times New Roman" w:cstheme="minorHAnsi"/>
                <w:b/>
                <w:strike/>
                <w:color w:val="000000"/>
                <w:sz w:val="18"/>
                <w:szCs w:val="18"/>
              </w:rPr>
            </w:pPr>
          </w:p>
        </w:tc>
        <w:tc>
          <w:tcPr>
            <w:tcW w:w="392" w:type="pct"/>
            <w:shd w:val="clear" w:color="auto" w:fill="auto"/>
            <w:noWrap/>
            <w:tcMar>
              <w:left w:w="57" w:type="dxa"/>
              <w:right w:w="57" w:type="dxa"/>
            </w:tcMar>
            <w:vAlign w:val="center"/>
            <w:hideMark/>
          </w:tcPr>
          <w:p w14:paraId="626C2C4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6AEA707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3EE9373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273B9BEF" w14:textId="77777777" w:rsidTr="00B567C7">
        <w:trPr>
          <w:cantSplit/>
          <w:trHeight w:val="454"/>
        </w:trPr>
        <w:tc>
          <w:tcPr>
            <w:tcW w:w="349" w:type="pct"/>
            <w:vMerge/>
          </w:tcPr>
          <w:p w14:paraId="245D4E0C"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nil"/>
            </w:tcBorders>
            <w:shd w:val="clear" w:color="auto" w:fill="auto"/>
            <w:tcMar>
              <w:left w:w="57" w:type="dxa"/>
              <w:right w:w="57" w:type="dxa"/>
            </w:tcMar>
          </w:tcPr>
          <w:p w14:paraId="2A87E4F9"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tcPr>
          <w:p w14:paraId="3A67EA4A" w14:textId="77777777" w:rsidR="00B567C7"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 xml:space="preserve">Derogation not sought for permission to use seed mixture containing a % </w:t>
            </w:r>
            <w:proofErr w:type="spellStart"/>
            <w:r>
              <w:rPr>
                <w:rFonts w:eastAsia="Times New Roman" w:cstheme="minorHAnsi"/>
                <w:b/>
                <w:color w:val="000000"/>
                <w:sz w:val="18"/>
                <w:szCs w:val="18"/>
              </w:rPr>
              <w:t>n.o</w:t>
            </w:r>
            <w:proofErr w:type="spellEnd"/>
            <w:r>
              <w:rPr>
                <w:rFonts w:eastAsia="Times New Roman" w:cstheme="minorHAnsi"/>
                <w:b/>
                <w:color w:val="000000"/>
                <w:sz w:val="18"/>
                <w:szCs w:val="18"/>
              </w:rPr>
              <w:t xml:space="preserve">. seed </w:t>
            </w:r>
          </w:p>
        </w:tc>
        <w:tc>
          <w:tcPr>
            <w:tcW w:w="483" w:type="pct"/>
            <w:tcMar>
              <w:left w:w="28" w:type="dxa"/>
              <w:right w:w="28" w:type="dxa"/>
            </w:tcMar>
            <w:vAlign w:val="center"/>
          </w:tcPr>
          <w:p w14:paraId="3F93FDD0"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w:t>
            </w:r>
            <w:r w:rsidRPr="0088232D">
              <w:rPr>
                <w:rFonts w:eastAsia="Times New Roman" w:cstheme="minorHAnsi"/>
                <w:b/>
                <w:color w:val="000000"/>
                <w:sz w:val="18"/>
                <w:szCs w:val="18"/>
              </w:rPr>
              <w:t>1.8</w:t>
            </w:r>
          </w:p>
          <w:p w14:paraId="2B7CE1BD"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 </w:t>
            </w:r>
          </w:p>
          <w:p w14:paraId="70ECECF1"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2020/1794</w:t>
            </w:r>
            <w:r>
              <w:rPr>
                <w:rFonts w:eastAsia="Times New Roman" w:cstheme="minorHAnsi"/>
                <w:b/>
                <w:color w:val="000000"/>
                <w:sz w:val="18"/>
                <w:szCs w:val="18"/>
              </w:rPr>
              <w:t>.</w:t>
            </w:r>
            <w:r w:rsidRPr="0088232D">
              <w:rPr>
                <w:rFonts w:eastAsia="Times New Roman" w:cstheme="minorHAnsi"/>
                <w:b/>
                <w:color w:val="000000"/>
                <w:sz w:val="18"/>
                <w:szCs w:val="18"/>
              </w:rPr>
              <w:t xml:space="preserve"> 12.2b</w:t>
            </w:r>
          </w:p>
          <w:p w14:paraId="4C4ADF39" w14:textId="77777777" w:rsidR="00B567C7" w:rsidRPr="0088232D"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6F62695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2D70346E"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r w:rsidRPr="004A0285">
              <w:rPr>
                <w:rFonts w:eastAsia="Times New Roman" w:cstheme="minorHAnsi"/>
                <w:b/>
                <w:color w:val="000000" w:themeColor="text1"/>
                <w:sz w:val="44"/>
                <w:szCs w:val="44"/>
              </w:rPr>
              <w:sym w:font="Wingdings" w:char="F0FC"/>
            </w:r>
          </w:p>
        </w:tc>
        <w:tc>
          <w:tcPr>
            <w:tcW w:w="384" w:type="pct"/>
            <w:vAlign w:val="center"/>
          </w:tcPr>
          <w:p w14:paraId="4498235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1B8FE5F2" w14:textId="77777777" w:rsidR="00B567C7" w:rsidRPr="003E7990" w:rsidRDefault="00B567C7" w:rsidP="00B567C7">
            <w:pPr>
              <w:spacing w:after="0" w:line="240" w:lineRule="auto"/>
              <w:jc w:val="center"/>
              <w:rPr>
                <w:rFonts w:eastAsia="Times New Roman" w:cstheme="minorHAnsi"/>
                <w:b/>
                <w:bCs/>
                <w:sz w:val="40"/>
                <w:szCs w:val="40"/>
              </w:rPr>
            </w:pPr>
          </w:p>
        </w:tc>
        <w:tc>
          <w:tcPr>
            <w:tcW w:w="392" w:type="pct"/>
            <w:shd w:val="clear" w:color="auto" w:fill="auto"/>
            <w:noWrap/>
            <w:tcMar>
              <w:left w:w="57" w:type="dxa"/>
              <w:right w:w="57" w:type="dxa"/>
            </w:tcMar>
            <w:vAlign w:val="center"/>
          </w:tcPr>
          <w:p w14:paraId="7A7530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CD787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7380975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62090816" w14:textId="77777777" w:rsidTr="00B567C7">
        <w:trPr>
          <w:cantSplit/>
          <w:trHeight w:val="637"/>
        </w:trPr>
        <w:tc>
          <w:tcPr>
            <w:tcW w:w="349" w:type="pct"/>
            <w:vMerge/>
          </w:tcPr>
          <w:p w14:paraId="34D9EEE0" w14:textId="77777777" w:rsidR="00B567C7" w:rsidRPr="00D00A60" w:rsidRDefault="00B567C7" w:rsidP="00B567C7">
            <w:pPr>
              <w:spacing w:after="0" w:line="240" w:lineRule="auto"/>
              <w:rPr>
                <w:rFonts w:eastAsia="Times New Roman" w:cstheme="minorHAnsi"/>
                <w:b/>
                <w:bCs/>
                <w:color w:val="000000"/>
              </w:rPr>
            </w:pPr>
          </w:p>
        </w:tc>
        <w:tc>
          <w:tcPr>
            <w:tcW w:w="501" w:type="pct"/>
            <w:vMerge/>
            <w:tcBorders>
              <w:bottom w:val="nil"/>
            </w:tcBorders>
            <w:shd w:val="clear" w:color="auto" w:fill="auto"/>
            <w:tcMar>
              <w:left w:w="57" w:type="dxa"/>
              <w:right w:w="57" w:type="dxa"/>
            </w:tcMar>
            <w:hideMark/>
          </w:tcPr>
          <w:p w14:paraId="27ADD30E"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52868518" w14:textId="21D9A3A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w:t>
            </w:r>
            <w:r w:rsidR="002A1457">
              <w:rPr>
                <w:rFonts w:eastAsia="Times New Roman" w:cstheme="minorHAnsi"/>
                <w:b/>
                <w:color w:val="000000"/>
                <w:sz w:val="18"/>
                <w:szCs w:val="18"/>
              </w:rPr>
              <w:t xml:space="preserve"> chemically</w:t>
            </w:r>
            <w:r w:rsidRPr="00523EE5">
              <w:rPr>
                <w:rFonts w:eastAsia="Times New Roman" w:cstheme="minorHAnsi"/>
                <w:b/>
                <w:color w:val="000000"/>
                <w:sz w:val="18"/>
                <w:szCs w:val="18"/>
              </w:rPr>
              <w:t xml:space="preserve"> dressed/treated seeds</w:t>
            </w:r>
          </w:p>
        </w:tc>
        <w:tc>
          <w:tcPr>
            <w:tcW w:w="483" w:type="pct"/>
            <w:tcMar>
              <w:left w:w="28" w:type="dxa"/>
              <w:right w:w="28" w:type="dxa"/>
            </w:tcMar>
            <w:vAlign w:val="center"/>
          </w:tcPr>
          <w:p w14:paraId="0DACCEBA"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w:t>
            </w:r>
            <w:r w:rsidRPr="0088232D">
              <w:rPr>
                <w:rFonts w:eastAsia="Times New Roman" w:cstheme="minorHAnsi"/>
                <w:b/>
                <w:color w:val="000000"/>
                <w:sz w:val="18"/>
                <w:szCs w:val="18"/>
              </w:rPr>
              <w:t>1.8</w:t>
            </w:r>
          </w:p>
          <w:p w14:paraId="3983635A"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 </w:t>
            </w:r>
          </w:p>
          <w:p w14:paraId="00874CDD"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2020/1794</w:t>
            </w:r>
            <w:r>
              <w:rPr>
                <w:rFonts w:eastAsia="Times New Roman" w:cstheme="minorHAnsi"/>
                <w:b/>
                <w:color w:val="000000"/>
                <w:sz w:val="18"/>
                <w:szCs w:val="18"/>
              </w:rPr>
              <w:t>.</w:t>
            </w:r>
            <w:r w:rsidRPr="0088232D">
              <w:rPr>
                <w:rFonts w:eastAsia="Times New Roman" w:cstheme="minorHAnsi"/>
                <w:b/>
                <w:color w:val="000000"/>
                <w:sz w:val="18"/>
                <w:szCs w:val="18"/>
              </w:rPr>
              <w:t xml:space="preserve"> 12.2b</w:t>
            </w:r>
          </w:p>
        </w:tc>
        <w:tc>
          <w:tcPr>
            <w:tcW w:w="350" w:type="pct"/>
            <w:vAlign w:val="center"/>
          </w:tcPr>
          <w:p w14:paraId="619C739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A0BD96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43A100E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2ACF471"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102A47F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4117184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E0A73CB"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11D79E03" w14:textId="77777777" w:rsidTr="00B567C7">
        <w:trPr>
          <w:cantSplit/>
          <w:trHeight w:val="637"/>
        </w:trPr>
        <w:tc>
          <w:tcPr>
            <w:tcW w:w="349" w:type="pct"/>
            <w:vMerge/>
            <w:tcBorders>
              <w:bottom w:val="nil"/>
            </w:tcBorders>
          </w:tcPr>
          <w:p w14:paraId="0F882FED" w14:textId="77777777" w:rsidR="00B567C7" w:rsidRPr="00D00A60" w:rsidRDefault="00B567C7" w:rsidP="00B567C7">
            <w:pPr>
              <w:spacing w:after="0" w:line="240" w:lineRule="auto"/>
              <w:rPr>
                <w:rFonts w:eastAsia="Times New Roman" w:cstheme="minorHAnsi"/>
                <w:b/>
                <w:bCs/>
                <w:color w:val="000000"/>
              </w:rPr>
            </w:pPr>
          </w:p>
        </w:tc>
        <w:tc>
          <w:tcPr>
            <w:tcW w:w="501" w:type="pct"/>
            <w:tcBorders>
              <w:bottom w:val="nil"/>
            </w:tcBorders>
            <w:shd w:val="clear" w:color="auto" w:fill="auto"/>
            <w:tcMar>
              <w:left w:w="57" w:type="dxa"/>
              <w:right w:w="57" w:type="dxa"/>
            </w:tcMar>
          </w:tcPr>
          <w:p w14:paraId="76A35B34" w14:textId="77777777" w:rsidR="00B567C7" w:rsidRPr="00742C6E"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vAlign w:val="center"/>
          </w:tcPr>
          <w:p w14:paraId="73EEDE5C" w14:textId="7E9B2F2F"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 xml:space="preserve">Failure to consult database </w:t>
            </w:r>
            <w:r w:rsidR="004611BE">
              <w:rPr>
                <w:rFonts w:eastAsia="Times New Roman" w:cstheme="minorHAnsi"/>
                <w:b/>
                <w:color w:val="000000"/>
                <w:sz w:val="18"/>
                <w:szCs w:val="18"/>
              </w:rPr>
              <w:t xml:space="preserve">and Organic Hub </w:t>
            </w:r>
            <w:r w:rsidRPr="00742C6E">
              <w:rPr>
                <w:rFonts w:eastAsia="Times New Roman" w:cstheme="minorHAnsi"/>
                <w:b/>
                <w:color w:val="000000"/>
                <w:sz w:val="18"/>
                <w:szCs w:val="18"/>
              </w:rPr>
              <w:t>for purchase on non-organic seed</w:t>
            </w:r>
          </w:p>
          <w:p w14:paraId="2DD57505" w14:textId="3567F710" w:rsidR="00B567C7" w:rsidRPr="00742C6E" w:rsidRDefault="00B567C7" w:rsidP="00B567C7">
            <w:pPr>
              <w:spacing w:after="0" w:line="240" w:lineRule="auto"/>
              <w:rPr>
                <w:rFonts w:eastAsia="Times New Roman" w:cstheme="minorHAnsi"/>
                <w:b/>
                <w:color w:val="000000"/>
                <w:sz w:val="18"/>
                <w:szCs w:val="18"/>
              </w:rPr>
            </w:pPr>
          </w:p>
        </w:tc>
        <w:tc>
          <w:tcPr>
            <w:tcW w:w="483" w:type="pct"/>
            <w:tcMar>
              <w:left w:w="28" w:type="dxa"/>
              <w:right w:w="28" w:type="dxa"/>
            </w:tcMar>
            <w:vAlign w:val="center"/>
          </w:tcPr>
          <w:p w14:paraId="70F7158F"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bCs/>
                <w:sz w:val="18"/>
                <w:szCs w:val="18"/>
              </w:rPr>
              <w:t>848.26</w:t>
            </w:r>
          </w:p>
        </w:tc>
        <w:tc>
          <w:tcPr>
            <w:tcW w:w="350" w:type="pct"/>
            <w:vAlign w:val="center"/>
          </w:tcPr>
          <w:p w14:paraId="5202F97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72A625D"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100C72D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489E488B" w14:textId="77777777" w:rsidR="00B567C7" w:rsidRPr="003E7990" w:rsidRDefault="00B567C7" w:rsidP="00B567C7">
            <w:pPr>
              <w:spacing w:after="0" w:line="240" w:lineRule="auto"/>
              <w:jc w:val="center"/>
              <w:rPr>
                <w:rFonts w:eastAsia="Times New Roman" w:cstheme="minorHAnsi"/>
                <w:b/>
                <w:bCs/>
                <w:sz w:val="40"/>
                <w:szCs w:val="40"/>
              </w:rPr>
            </w:pPr>
          </w:p>
        </w:tc>
        <w:tc>
          <w:tcPr>
            <w:tcW w:w="392" w:type="pct"/>
            <w:shd w:val="clear" w:color="auto" w:fill="auto"/>
            <w:noWrap/>
            <w:tcMar>
              <w:left w:w="57" w:type="dxa"/>
              <w:right w:w="57" w:type="dxa"/>
            </w:tcMar>
            <w:vAlign w:val="center"/>
          </w:tcPr>
          <w:p w14:paraId="7B51DD4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0EA3C6E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3C11CC4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C8828FC" w14:textId="77777777" w:rsidTr="00B567C7">
        <w:trPr>
          <w:cantSplit/>
          <w:trHeight w:val="637"/>
        </w:trPr>
        <w:tc>
          <w:tcPr>
            <w:tcW w:w="349" w:type="pct"/>
            <w:vMerge w:val="restart"/>
            <w:tcBorders>
              <w:top w:val="nil"/>
            </w:tcBorders>
          </w:tcPr>
          <w:p w14:paraId="17D58C1E" w14:textId="77777777" w:rsidR="00B567C7" w:rsidRPr="00D00A60" w:rsidRDefault="00B567C7" w:rsidP="00B567C7">
            <w:pPr>
              <w:spacing w:after="0" w:line="240" w:lineRule="auto"/>
              <w:rPr>
                <w:rFonts w:eastAsia="Times New Roman" w:cstheme="minorHAnsi"/>
                <w:b/>
                <w:bCs/>
                <w:color w:val="000000"/>
              </w:rPr>
            </w:pPr>
          </w:p>
        </w:tc>
        <w:tc>
          <w:tcPr>
            <w:tcW w:w="501" w:type="pct"/>
            <w:tcBorders>
              <w:top w:val="nil"/>
              <w:bottom w:val="nil"/>
            </w:tcBorders>
            <w:shd w:val="clear" w:color="auto" w:fill="auto"/>
            <w:tcMar>
              <w:left w:w="57" w:type="dxa"/>
              <w:right w:w="57" w:type="dxa"/>
            </w:tcMar>
          </w:tcPr>
          <w:p w14:paraId="766D291F" w14:textId="77777777" w:rsidR="00B567C7" w:rsidRPr="00742C6E"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tcPr>
          <w:p w14:paraId="54CF7C60"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sz w:val="18"/>
                <w:szCs w:val="18"/>
              </w:rPr>
              <w:t>Marketing of organic or in-conversion plant reproductive material (heterogenous) without prior notification to competent authority</w:t>
            </w:r>
          </w:p>
        </w:tc>
        <w:tc>
          <w:tcPr>
            <w:tcW w:w="483" w:type="pct"/>
            <w:tcMar>
              <w:left w:w="28" w:type="dxa"/>
              <w:right w:w="28" w:type="dxa"/>
            </w:tcMar>
            <w:vAlign w:val="center"/>
          </w:tcPr>
          <w:p w14:paraId="36E3614B" w14:textId="77777777" w:rsidR="00B567C7" w:rsidRPr="00742C6E" w:rsidRDefault="00B567C7" w:rsidP="00B567C7">
            <w:pPr>
              <w:spacing w:after="0" w:line="240" w:lineRule="auto"/>
              <w:jc w:val="center"/>
              <w:rPr>
                <w:rFonts w:eastAsia="Times New Roman" w:cstheme="minorHAnsi"/>
                <w:b/>
                <w:bCs/>
                <w:sz w:val="18"/>
                <w:szCs w:val="18"/>
              </w:rPr>
            </w:pPr>
            <w:r w:rsidRPr="00742C6E">
              <w:rPr>
                <w:rFonts w:eastAsia="Times New Roman" w:cstheme="minorHAnsi"/>
                <w:b/>
                <w:bCs/>
                <w:sz w:val="18"/>
                <w:szCs w:val="18"/>
              </w:rPr>
              <w:t>848.13</w:t>
            </w:r>
          </w:p>
        </w:tc>
        <w:tc>
          <w:tcPr>
            <w:tcW w:w="350" w:type="pct"/>
            <w:vAlign w:val="center"/>
          </w:tcPr>
          <w:p w14:paraId="4C183BB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8B86BB2" w14:textId="77777777" w:rsidR="00B567C7" w:rsidRPr="003E7990" w:rsidRDefault="00B567C7" w:rsidP="00B567C7">
            <w:pPr>
              <w:spacing w:after="0" w:line="240" w:lineRule="auto"/>
              <w:jc w:val="center"/>
              <w:rPr>
                <w:rFonts w:eastAsia="Times New Roman" w:cstheme="minorHAnsi"/>
                <w:b/>
                <w:bCs/>
                <w:sz w:val="40"/>
                <w:szCs w:val="40"/>
              </w:rPr>
            </w:pPr>
            <w:r w:rsidRPr="003015F8">
              <w:rPr>
                <w:rFonts w:eastAsia="Times New Roman" w:cstheme="minorHAnsi"/>
                <w:b/>
                <w:bCs/>
                <w:sz w:val="40"/>
                <w:szCs w:val="40"/>
              </w:rPr>
              <w:sym w:font="Wingdings" w:char="F0FC"/>
            </w:r>
          </w:p>
        </w:tc>
        <w:tc>
          <w:tcPr>
            <w:tcW w:w="384" w:type="pct"/>
            <w:vAlign w:val="center"/>
          </w:tcPr>
          <w:p w14:paraId="360861A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tcPr>
          <w:p w14:paraId="7A983E21" w14:textId="77777777" w:rsidR="00B567C7" w:rsidRPr="003E7990" w:rsidRDefault="00B567C7" w:rsidP="00B567C7">
            <w:pPr>
              <w:spacing w:after="0" w:line="240" w:lineRule="auto"/>
              <w:jc w:val="center"/>
              <w:rPr>
                <w:rFonts w:eastAsia="Times New Roman" w:cstheme="minorHAnsi"/>
                <w:b/>
                <w:bCs/>
                <w:sz w:val="40"/>
                <w:szCs w:val="40"/>
              </w:rPr>
            </w:pPr>
          </w:p>
        </w:tc>
        <w:tc>
          <w:tcPr>
            <w:tcW w:w="392" w:type="pct"/>
            <w:shd w:val="clear" w:color="auto" w:fill="auto"/>
            <w:noWrap/>
            <w:tcMar>
              <w:left w:w="57" w:type="dxa"/>
              <w:right w:w="57" w:type="dxa"/>
            </w:tcMar>
            <w:vAlign w:val="center"/>
          </w:tcPr>
          <w:p w14:paraId="3D9463B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00C304E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54A0EBF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4BAD6BF8" w14:textId="77777777" w:rsidTr="00B567C7">
        <w:trPr>
          <w:cantSplit/>
          <w:trHeight w:val="637"/>
        </w:trPr>
        <w:tc>
          <w:tcPr>
            <w:tcW w:w="349" w:type="pct"/>
            <w:vMerge/>
          </w:tcPr>
          <w:p w14:paraId="4E9925D6" w14:textId="77777777" w:rsidR="00B567C7" w:rsidRDefault="00B567C7" w:rsidP="00B567C7">
            <w:pPr>
              <w:spacing w:after="0" w:line="240" w:lineRule="auto"/>
              <w:rPr>
                <w:rFonts w:eastAsia="Times New Roman" w:cstheme="minorHAnsi"/>
                <w:b/>
                <w:bCs/>
                <w:color w:val="000000"/>
              </w:rPr>
            </w:pPr>
          </w:p>
        </w:tc>
        <w:tc>
          <w:tcPr>
            <w:tcW w:w="501" w:type="pct"/>
            <w:tcBorders>
              <w:top w:val="nil"/>
              <w:bottom w:val="nil"/>
            </w:tcBorders>
            <w:shd w:val="clear" w:color="auto" w:fill="auto"/>
            <w:tcMar>
              <w:left w:w="57" w:type="dxa"/>
              <w:right w:w="57" w:type="dxa"/>
            </w:tcMar>
          </w:tcPr>
          <w:p w14:paraId="644D57DC" w14:textId="77777777" w:rsidR="00B567C7" w:rsidRPr="00742C6E" w:rsidRDefault="00B567C7" w:rsidP="00B567C7">
            <w:pPr>
              <w:spacing w:after="0" w:line="240" w:lineRule="auto"/>
              <w:rPr>
                <w:rFonts w:eastAsia="Times New Roman" w:cstheme="minorHAnsi"/>
                <w:b/>
                <w:sz w:val="18"/>
                <w:szCs w:val="18"/>
              </w:rPr>
            </w:pPr>
          </w:p>
        </w:tc>
        <w:tc>
          <w:tcPr>
            <w:tcW w:w="970" w:type="pct"/>
            <w:gridSpan w:val="2"/>
            <w:shd w:val="clear" w:color="auto" w:fill="auto"/>
            <w:tcMar>
              <w:left w:w="57" w:type="dxa"/>
              <w:right w:w="57" w:type="dxa"/>
            </w:tcMar>
            <w:vAlign w:val="center"/>
          </w:tcPr>
          <w:p w14:paraId="063079F4" w14:textId="6BC04F17" w:rsidR="00B567C7" w:rsidRPr="00742C6E" w:rsidRDefault="00B567C7" w:rsidP="00B567C7">
            <w:pPr>
              <w:spacing w:after="0" w:line="240" w:lineRule="auto"/>
              <w:rPr>
                <w:rFonts w:eastAsia="Times New Roman" w:cstheme="minorHAnsi"/>
                <w:b/>
                <w:sz w:val="18"/>
                <w:szCs w:val="18"/>
              </w:rPr>
            </w:pPr>
            <w:r w:rsidRPr="00742C6E">
              <w:rPr>
                <w:rFonts w:eastAsia="Times New Roman" w:cstheme="minorHAnsi"/>
                <w:b/>
                <w:sz w:val="18"/>
                <w:szCs w:val="18"/>
              </w:rPr>
              <w:t xml:space="preserve">Marketing of organic plant reproductive material </w:t>
            </w:r>
            <w:r w:rsidR="008F3D77">
              <w:rPr>
                <w:rFonts w:eastAsia="Times New Roman" w:cstheme="minorHAnsi"/>
                <w:b/>
                <w:sz w:val="18"/>
                <w:szCs w:val="18"/>
              </w:rPr>
              <w:t>that is not in compliance with the regulation</w:t>
            </w:r>
          </w:p>
        </w:tc>
        <w:tc>
          <w:tcPr>
            <w:tcW w:w="483" w:type="pct"/>
            <w:tcMar>
              <w:left w:w="28" w:type="dxa"/>
              <w:right w:w="28" w:type="dxa"/>
            </w:tcMar>
            <w:vAlign w:val="center"/>
          </w:tcPr>
          <w:p w14:paraId="0CC32FC1" w14:textId="77777777" w:rsidR="00B567C7" w:rsidRPr="00742C6E" w:rsidRDefault="00B567C7" w:rsidP="00B567C7">
            <w:pPr>
              <w:spacing w:after="0" w:line="240" w:lineRule="auto"/>
              <w:jc w:val="center"/>
              <w:rPr>
                <w:rFonts w:eastAsia="Times New Roman" w:cstheme="minorHAnsi"/>
                <w:b/>
                <w:sz w:val="18"/>
                <w:szCs w:val="18"/>
              </w:rPr>
            </w:pPr>
            <w:r w:rsidRPr="00742C6E">
              <w:rPr>
                <w:rFonts w:eastAsia="Times New Roman" w:cstheme="minorHAnsi"/>
                <w:b/>
                <w:sz w:val="18"/>
                <w:szCs w:val="18"/>
              </w:rPr>
              <w:t>2021/1189.3</w:t>
            </w:r>
          </w:p>
        </w:tc>
        <w:tc>
          <w:tcPr>
            <w:tcW w:w="350" w:type="pct"/>
            <w:vAlign w:val="center"/>
          </w:tcPr>
          <w:p w14:paraId="370BB5B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747D718"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vAlign w:val="center"/>
          </w:tcPr>
          <w:p w14:paraId="7A139FD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tcPr>
          <w:p w14:paraId="5DE7D910" w14:textId="77777777" w:rsidR="00B567C7" w:rsidRPr="003E7990" w:rsidRDefault="00B567C7" w:rsidP="00B567C7">
            <w:pPr>
              <w:spacing w:after="0" w:line="240" w:lineRule="auto"/>
              <w:jc w:val="center"/>
              <w:rPr>
                <w:rFonts w:eastAsia="Times New Roman" w:cstheme="minorHAnsi"/>
                <w:b/>
                <w:bCs/>
                <w:sz w:val="40"/>
                <w:szCs w:val="40"/>
              </w:rPr>
            </w:pPr>
            <w:r w:rsidRPr="003015F8">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tcPr>
          <w:p w14:paraId="227F32A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04C5E89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3779834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C44B94" w:rsidRPr="00B51C7D" w14:paraId="49C24246" w14:textId="77777777" w:rsidTr="00B567C7">
        <w:trPr>
          <w:cantSplit/>
          <w:trHeight w:val="637"/>
        </w:trPr>
        <w:tc>
          <w:tcPr>
            <w:tcW w:w="349" w:type="pct"/>
          </w:tcPr>
          <w:p w14:paraId="48F3957A" w14:textId="77777777" w:rsidR="00C44B94" w:rsidRDefault="00C44B94" w:rsidP="00B567C7">
            <w:pPr>
              <w:spacing w:after="0" w:line="240" w:lineRule="auto"/>
              <w:rPr>
                <w:rFonts w:eastAsia="Times New Roman" w:cstheme="minorHAnsi"/>
                <w:b/>
                <w:bCs/>
                <w:color w:val="000000"/>
              </w:rPr>
            </w:pPr>
          </w:p>
        </w:tc>
        <w:tc>
          <w:tcPr>
            <w:tcW w:w="501" w:type="pct"/>
            <w:tcBorders>
              <w:top w:val="nil"/>
              <w:bottom w:val="nil"/>
            </w:tcBorders>
            <w:shd w:val="clear" w:color="auto" w:fill="auto"/>
            <w:tcMar>
              <w:left w:w="57" w:type="dxa"/>
              <w:right w:w="57" w:type="dxa"/>
            </w:tcMar>
          </w:tcPr>
          <w:p w14:paraId="43BA3CA4" w14:textId="77777777" w:rsidR="00C44B94" w:rsidRPr="00742C6E" w:rsidRDefault="00C44B94" w:rsidP="00B567C7">
            <w:pPr>
              <w:spacing w:after="0" w:line="240" w:lineRule="auto"/>
              <w:rPr>
                <w:rFonts w:eastAsia="Times New Roman" w:cstheme="minorHAnsi"/>
                <w:b/>
                <w:sz w:val="18"/>
                <w:szCs w:val="18"/>
              </w:rPr>
            </w:pPr>
          </w:p>
        </w:tc>
        <w:tc>
          <w:tcPr>
            <w:tcW w:w="970" w:type="pct"/>
            <w:gridSpan w:val="2"/>
            <w:shd w:val="clear" w:color="auto" w:fill="auto"/>
            <w:tcMar>
              <w:left w:w="57" w:type="dxa"/>
              <w:right w:w="57" w:type="dxa"/>
            </w:tcMar>
            <w:vAlign w:val="center"/>
          </w:tcPr>
          <w:p w14:paraId="5AB538D1" w14:textId="63FA0F77" w:rsidR="00C44B94" w:rsidRPr="00742C6E" w:rsidRDefault="00C44B94" w:rsidP="00B567C7">
            <w:pPr>
              <w:spacing w:after="0" w:line="240" w:lineRule="auto"/>
              <w:rPr>
                <w:rFonts w:eastAsia="Times New Roman" w:cstheme="minorHAnsi"/>
                <w:b/>
                <w:sz w:val="18"/>
                <w:szCs w:val="18"/>
              </w:rPr>
            </w:pPr>
            <w:r w:rsidRPr="00F62576">
              <w:rPr>
                <w:rFonts w:eastAsia="Times New Roman" w:cstheme="minorHAnsi"/>
                <w:b/>
                <w:color w:val="000000"/>
                <w:sz w:val="18"/>
                <w:szCs w:val="18"/>
              </w:rPr>
              <w:t>Parallel Production in Crop Production</w:t>
            </w:r>
          </w:p>
        </w:tc>
        <w:tc>
          <w:tcPr>
            <w:tcW w:w="483" w:type="pct"/>
            <w:tcMar>
              <w:left w:w="28" w:type="dxa"/>
              <w:right w:w="28" w:type="dxa"/>
            </w:tcMar>
            <w:vAlign w:val="center"/>
          </w:tcPr>
          <w:p w14:paraId="75519093" w14:textId="2548EDDE" w:rsidR="00C44B94" w:rsidRPr="00742C6E" w:rsidRDefault="00C44B94" w:rsidP="00B567C7">
            <w:pPr>
              <w:spacing w:after="0" w:line="240" w:lineRule="auto"/>
              <w:jc w:val="center"/>
              <w:rPr>
                <w:rFonts w:eastAsia="Times New Roman" w:cstheme="minorHAnsi"/>
                <w:b/>
                <w:sz w:val="18"/>
                <w:szCs w:val="18"/>
              </w:rPr>
            </w:pPr>
            <w:r>
              <w:rPr>
                <w:rFonts w:eastAsia="Times New Roman" w:cstheme="minorHAnsi"/>
                <w:b/>
                <w:sz w:val="18"/>
                <w:szCs w:val="18"/>
              </w:rPr>
              <w:t>848.9</w:t>
            </w:r>
          </w:p>
        </w:tc>
        <w:tc>
          <w:tcPr>
            <w:tcW w:w="350" w:type="pct"/>
            <w:vAlign w:val="center"/>
          </w:tcPr>
          <w:p w14:paraId="552451C2"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400" w:type="pct"/>
            <w:gridSpan w:val="2"/>
            <w:vAlign w:val="center"/>
          </w:tcPr>
          <w:p w14:paraId="6D617124" w14:textId="77777777" w:rsidR="00C44B94" w:rsidRPr="003E7990" w:rsidRDefault="00C44B94" w:rsidP="00B567C7">
            <w:pPr>
              <w:spacing w:after="0" w:line="240" w:lineRule="auto"/>
              <w:jc w:val="center"/>
              <w:rPr>
                <w:rFonts w:eastAsia="Times New Roman" w:cstheme="minorHAnsi"/>
                <w:b/>
                <w:bCs/>
                <w:sz w:val="40"/>
                <w:szCs w:val="40"/>
              </w:rPr>
            </w:pPr>
          </w:p>
        </w:tc>
        <w:tc>
          <w:tcPr>
            <w:tcW w:w="384" w:type="pct"/>
            <w:vAlign w:val="center"/>
          </w:tcPr>
          <w:p w14:paraId="4E3E60F9"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tcPr>
          <w:p w14:paraId="4A1B03B4" w14:textId="74E0DB98" w:rsidR="00C44B94" w:rsidRPr="003015F8" w:rsidRDefault="00C44B94" w:rsidP="00B567C7">
            <w:pPr>
              <w:spacing w:after="0" w:line="240" w:lineRule="auto"/>
              <w:jc w:val="center"/>
              <w:rPr>
                <w:rFonts w:eastAsia="Times New Roman" w:cstheme="minorHAnsi"/>
                <w:b/>
                <w:bCs/>
                <w:sz w:val="40"/>
                <w:szCs w:val="40"/>
              </w:rPr>
            </w:pPr>
            <w:r w:rsidRPr="003015F8">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tcPr>
          <w:p w14:paraId="0969E2AA"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3E29582B" w14:textId="77777777" w:rsidR="00C44B94" w:rsidRPr="00B51C7D" w:rsidRDefault="00C44B94"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53283D3D" w14:textId="77777777" w:rsidR="00C44B94" w:rsidRPr="00B51C7D" w:rsidRDefault="00C44B94" w:rsidP="00B567C7">
            <w:pPr>
              <w:spacing w:after="0" w:line="240" w:lineRule="auto"/>
              <w:jc w:val="center"/>
              <w:rPr>
                <w:rFonts w:eastAsia="Times New Roman" w:cstheme="minorHAnsi"/>
                <w:b/>
                <w:color w:val="000000"/>
                <w:sz w:val="18"/>
                <w:szCs w:val="18"/>
              </w:rPr>
            </w:pPr>
          </w:p>
        </w:tc>
      </w:tr>
      <w:tr w:rsidR="00B567C7" w:rsidRPr="00B51C7D" w14:paraId="6F1F038C" w14:textId="77777777" w:rsidTr="00B567C7">
        <w:trPr>
          <w:cantSplit/>
          <w:trHeight w:val="454"/>
        </w:trPr>
        <w:tc>
          <w:tcPr>
            <w:tcW w:w="349" w:type="pct"/>
            <w:vMerge w:val="restart"/>
          </w:tcPr>
          <w:p w14:paraId="5713DFA3" w14:textId="77777777" w:rsidR="00B567C7" w:rsidRPr="00D00A60" w:rsidRDefault="00B567C7" w:rsidP="00B567C7">
            <w:pPr>
              <w:spacing w:after="0" w:line="240" w:lineRule="auto"/>
              <w:rPr>
                <w:rFonts w:eastAsia="Times New Roman" w:cstheme="minorHAnsi"/>
                <w:b/>
                <w:bCs/>
                <w:color w:val="000000"/>
              </w:rPr>
            </w:pPr>
            <w:r>
              <w:rPr>
                <w:rFonts w:eastAsia="Times New Roman" w:cstheme="minorHAnsi"/>
                <w:b/>
                <w:bCs/>
                <w:noProof/>
                <w:color w:val="000000"/>
              </w:rPr>
              <mc:AlternateContent>
                <mc:Choice Requires="wps">
                  <w:drawing>
                    <wp:anchor distT="0" distB="0" distL="114300" distR="114300" simplePos="0" relativeHeight="251662336" behindDoc="0" locked="0" layoutInCell="1" allowOverlap="1" wp14:anchorId="15B0C7D7" wp14:editId="39EF3B14">
                      <wp:simplePos x="0" y="0"/>
                      <wp:positionH relativeFrom="column">
                        <wp:posOffset>612057</wp:posOffset>
                      </wp:positionH>
                      <wp:positionV relativeFrom="paragraph">
                        <wp:posOffset>2927</wp:posOffset>
                      </wp:positionV>
                      <wp:extent cx="922351"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922351"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E85DB0D"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2pt,.25pt" to="12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" strokecolor="windowText"/>
                  </w:pict>
                </mc:Fallback>
              </mc:AlternateContent>
            </w:r>
          </w:p>
        </w:tc>
        <w:tc>
          <w:tcPr>
            <w:tcW w:w="501" w:type="pct"/>
            <w:vMerge w:val="restart"/>
            <w:tcBorders>
              <w:top w:val="nil"/>
              <w:bottom w:val="single" w:sz="4" w:space="0" w:color="auto"/>
            </w:tcBorders>
            <w:shd w:val="clear" w:color="auto" w:fill="auto"/>
            <w:tcMar>
              <w:left w:w="57" w:type="dxa"/>
              <w:right w:w="57" w:type="dxa"/>
            </w:tcMar>
            <w:hideMark/>
          </w:tcPr>
          <w:p w14:paraId="30774230" w14:textId="77777777" w:rsidR="00B567C7" w:rsidRPr="00D2315A" w:rsidRDefault="00B567C7" w:rsidP="00B567C7">
            <w:pPr>
              <w:spacing w:after="0" w:line="240" w:lineRule="auto"/>
              <w:rPr>
                <w:rFonts w:eastAsia="Times New Roman" w:cstheme="minorHAnsi"/>
                <w:b/>
                <w:bCs/>
                <w:color w:val="000000"/>
                <w:sz w:val="21"/>
                <w:szCs w:val="21"/>
              </w:rPr>
            </w:pPr>
            <w:r w:rsidRPr="00D2315A">
              <w:rPr>
                <w:rFonts w:eastAsia="Times New Roman" w:cstheme="minorHAnsi"/>
                <w:b/>
                <w:bCs/>
                <w:color w:val="000000"/>
                <w:sz w:val="21"/>
                <w:szCs w:val="21"/>
              </w:rPr>
              <w:t>Prohibited Inputs &amp; Contamination Risks</w:t>
            </w:r>
          </w:p>
          <w:p w14:paraId="6A32FA56" w14:textId="77777777" w:rsidR="00B567C7" w:rsidRDefault="00B567C7" w:rsidP="00B567C7">
            <w:pPr>
              <w:spacing w:after="0" w:line="240" w:lineRule="auto"/>
              <w:rPr>
                <w:rFonts w:eastAsia="Times New Roman" w:cstheme="minorHAnsi"/>
                <w:b/>
                <w:bCs/>
                <w:color w:val="000000"/>
              </w:rPr>
            </w:pPr>
          </w:p>
          <w:p w14:paraId="40BA9959" w14:textId="77777777" w:rsidR="00B567C7" w:rsidRDefault="00B567C7" w:rsidP="00B567C7">
            <w:pPr>
              <w:spacing w:after="0" w:line="240" w:lineRule="auto"/>
              <w:rPr>
                <w:rFonts w:eastAsia="Times New Roman" w:cstheme="minorHAnsi"/>
                <w:b/>
                <w:bCs/>
                <w:color w:val="000000"/>
              </w:rPr>
            </w:pPr>
          </w:p>
          <w:p w14:paraId="5199B895" w14:textId="77777777" w:rsidR="00B567C7" w:rsidRDefault="00B567C7" w:rsidP="00B567C7">
            <w:pPr>
              <w:spacing w:after="0" w:line="240" w:lineRule="auto"/>
              <w:rPr>
                <w:rFonts w:eastAsia="Times New Roman" w:cstheme="minorHAnsi"/>
                <w:b/>
                <w:bCs/>
                <w:color w:val="000000"/>
              </w:rPr>
            </w:pPr>
          </w:p>
          <w:p w14:paraId="114B1063" w14:textId="77777777" w:rsidR="00B567C7" w:rsidRDefault="00B567C7" w:rsidP="00B567C7">
            <w:pPr>
              <w:spacing w:after="0" w:line="240" w:lineRule="auto"/>
              <w:rPr>
                <w:rFonts w:eastAsia="Times New Roman" w:cstheme="minorHAnsi"/>
                <w:b/>
                <w:bCs/>
                <w:color w:val="000000"/>
              </w:rPr>
            </w:pPr>
          </w:p>
          <w:p w14:paraId="07C05ACB" w14:textId="77777777" w:rsidR="00B567C7" w:rsidRDefault="00B567C7" w:rsidP="00B567C7">
            <w:pPr>
              <w:spacing w:after="0" w:line="240" w:lineRule="auto"/>
              <w:rPr>
                <w:rFonts w:eastAsia="Times New Roman" w:cstheme="minorHAnsi"/>
                <w:b/>
                <w:bCs/>
                <w:color w:val="000000"/>
              </w:rPr>
            </w:pPr>
          </w:p>
          <w:p w14:paraId="7967D364" w14:textId="77777777" w:rsidR="00B567C7" w:rsidRDefault="00B567C7" w:rsidP="00B567C7">
            <w:pPr>
              <w:spacing w:after="0" w:line="240" w:lineRule="auto"/>
              <w:rPr>
                <w:rFonts w:eastAsia="Times New Roman" w:cstheme="minorHAnsi"/>
                <w:b/>
                <w:bCs/>
                <w:color w:val="000000"/>
              </w:rPr>
            </w:pPr>
          </w:p>
          <w:p w14:paraId="1F25A5A1" w14:textId="77777777" w:rsidR="00B567C7" w:rsidRDefault="00B567C7" w:rsidP="00B567C7">
            <w:pPr>
              <w:spacing w:after="0" w:line="240" w:lineRule="auto"/>
              <w:rPr>
                <w:rFonts w:eastAsia="Times New Roman" w:cstheme="minorHAnsi"/>
                <w:b/>
                <w:bCs/>
                <w:color w:val="000000"/>
              </w:rPr>
            </w:pPr>
          </w:p>
          <w:p w14:paraId="024FE689" w14:textId="77777777" w:rsidR="00B567C7" w:rsidRDefault="00B567C7" w:rsidP="00B567C7">
            <w:pPr>
              <w:spacing w:after="0" w:line="240" w:lineRule="auto"/>
              <w:rPr>
                <w:rFonts w:eastAsia="Times New Roman" w:cstheme="minorHAnsi"/>
                <w:b/>
                <w:bCs/>
                <w:color w:val="000000"/>
              </w:rPr>
            </w:pPr>
          </w:p>
          <w:p w14:paraId="4E4BCF77" w14:textId="77777777" w:rsidR="00B567C7" w:rsidRDefault="00B567C7" w:rsidP="00B567C7">
            <w:pPr>
              <w:spacing w:after="0" w:line="240" w:lineRule="auto"/>
              <w:rPr>
                <w:rFonts w:eastAsia="Times New Roman" w:cstheme="minorHAnsi"/>
                <w:b/>
                <w:bCs/>
                <w:color w:val="000000"/>
              </w:rPr>
            </w:pPr>
          </w:p>
          <w:p w14:paraId="4D62DCD4" w14:textId="77777777" w:rsidR="00B567C7" w:rsidRDefault="00B567C7" w:rsidP="00B567C7">
            <w:pPr>
              <w:spacing w:after="0" w:line="240" w:lineRule="auto"/>
              <w:rPr>
                <w:rFonts w:eastAsia="Times New Roman" w:cstheme="minorHAnsi"/>
                <w:b/>
                <w:bCs/>
                <w:color w:val="000000"/>
              </w:rPr>
            </w:pPr>
          </w:p>
          <w:p w14:paraId="64BE7E44" w14:textId="77777777" w:rsidR="00B567C7" w:rsidRDefault="00B567C7" w:rsidP="00B567C7">
            <w:pPr>
              <w:spacing w:after="0" w:line="240" w:lineRule="auto"/>
              <w:rPr>
                <w:rFonts w:eastAsia="Times New Roman" w:cstheme="minorHAnsi"/>
                <w:b/>
                <w:bCs/>
                <w:color w:val="000000"/>
              </w:rPr>
            </w:pPr>
          </w:p>
          <w:p w14:paraId="7AFEDAF4" w14:textId="77777777" w:rsidR="00B567C7" w:rsidRDefault="00B567C7" w:rsidP="00B567C7">
            <w:pPr>
              <w:spacing w:after="0" w:line="240" w:lineRule="auto"/>
              <w:rPr>
                <w:rFonts w:eastAsia="Times New Roman" w:cstheme="minorHAnsi"/>
                <w:b/>
                <w:bCs/>
                <w:color w:val="000000"/>
              </w:rPr>
            </w:pPr>
          </w:p>
          <w:p w14:paraId="1E22C432" w14:textId="77777777" w:rsidR="00B567C7" w:rsidRDefault="00B567C7" w:rsidP="00B567C7">
            <w:pPr>
              <w:spacing w:after="0" w:line="240" w:lineRule="auto"/>
              <w:rPr>
                <w:rFonts w:eastAsia="Times New Roman" w:cstheme="minorHAnsi"/>
                <w:b/>
                <w:bCs/>
                <w:color w:val="000000"/>
              </w:rPr>
            </w:pPr>
          </w:p>
          <w:p w14:paraId="36CD67E3" w14:textId="77777777" w:rsidR="00B567C7" w:rsidRDefault="00B567C7" w:rsidP="00B567C7">
            <w:pPr>
              <w:spacing w:after="0" w:line="240" w:lineRule="auto"/>
              <w:rPr>
                <w:rFonts w:eastAsia="Times New Roman" w:cstheme="minorHAnsi"/>
                <w:b/>
                <w:bCs/>
                <w:color w:val="000000"/>
              </w:rPr>
            </w:pPr>
          </w:p>
          <w:p w14:paraId="01175260" w14:textId="77777777" w:rsidR="00B567C7" w:rsidRDefault="00B567C7" w:rsidP="00B567C7">
            <w:pPr>
              <w:spacing w:after="0" w:line="240" w:lineRule="auto"/>
              <w:rPr>
                <w:rFonts w:eastAsia="Times New Roman" w:cstheme="minorHAnsi"/>
                <w:b/>
                <w:bCs/>
                <w:color w:val="000000"/>
              </w:rPr>
            </w:pPr>
          </w:p>
          <w:p w14:paraId="76BFD75B" w14:textId="77777777" w:rsidR="00B567C7" w:rsidRDefault="00B567C7" w:rsidP="00B567C7">
            <w:pPr>
              <w:spacing w:after="0" w:line="240" w:lineRule="auto"/>
              <w:rPr>
                <w:rFonts w:eastAsia="Times New Roman" w:cstheme="minorHAnsi"/>
                <w:b/>
                <w:bCs/>
                <w:color w:val="000000"/>
              </w:rPr>
            </w:pPr>
          </w:p>
          <w:p w14:paraId="38B5BDE3" w14:textId="77777777" w:rsidR="00B567C7" w:rsidRDefault="00B567C7" w:rsidP="00B567C7">
            <w:pPr>
              <w:spacing w:after="0" w:line="240" w:lineRule="auto"/>
              <w:rPr>
                <w:rFonts w:eastAsia="Times New Roman" w:cstheme="minorHAnsi"/>
                <w:b/>
                <w:bCs/>
                <w:color w:val="000000"/>
              </w:rPr>
            </w:pPr>
          </w:p>
          <w:p w14:paraId="2F428E33" w14:textId="77777777" w:rsidR="00B567C7" w:rsidRDefault="00B567C7" w:rsidP="00B567C7">
            <w:pPr>
              <w:spacing w:after="0" w:line="240" w:lineRule="auto"/>
              <w:rPr>
                <w:rFonts w:eastAsia="Times New Roman" w:cstheme="minorHAnsi"/>
                <w:b/>
                <w:bCs/>
                <w:color w:val="000000"/>
              </w:rPr>
            </w:pPr>
          </w:p>
          <w:p w14:paraId="2756011D" w14:textId="77777777" w:rsidR="00B567C7" w:rsidRDefault="00B567C7" w:rsidP="00B567C7">
            <w:pPr>
              <w:spacing w:after="0" w:line="240" w:lineRule="auto"/>
              <w:rPr>
                <w:rFonts w:eastAsia="Times New Roman" w:cstheme="minorHAnsi"/>
                <w:b/>
                <w:bCs/>
                <w:color w:val="000000"/>
              </w:rPr>
            </w:pPr>
          </w:p>
          <w:p w14:paraId="29756D0F" w14:textId="77777777" w:rsidR="00B567C7" w:rsidRDefault="00B567C7" w:rsidP="00B567C7">
            <w:pPr>
              <w:spacing w:after="0" w:line="240" w:lineRule="auto"/>
              <w:rPr>
                <w:rFonts w:eastAsia="Times New Roman" w:cstheme="minorHAnsi"/>
                <w:b/>
                <w:bCs/>
                <w:color w:val="000000"/>
              </w:rPr>
            </w:pPr>
          </w:p>
          <w:p w14:paraId="18E5A2C8" w14:textId="77777777" w:rsidR="00B567C7" w:rsidRDefault="00B567C7" w:rsidP="00B567C7">
            <w:pPr>
              <w:spacing w:after="0" w:line="240" w:lineRule="auto"/>
              <w:rPr>
                <w:rFonts w:eastAsia="Times New Roman" w:cstheme="minorHAnsi"/>
                <w:b/>
                <w:bCs/>
                <w:color w:val="000000"/>
              </w:rPr>
            </w:pPr>
            <w:r>
              <w:rPr>
                <w:rFonts w:eastAsia="Times New Roman" w:cstheme="minorHAnsi"/>
                <w:b/>
                <w:bCs/>
                <w:noProof/>
                <w:color w:val="000000"/>
              </w:rPr>
              <mc:AlternateContent>
                <mc:Choice Requires="wps">
                  <w:drawing>
                    <wp:anchor distT="0" distB="0" distL="114300" distR="114300" simplePos="0" relativeHeight="251664384" behindDoc="0" locked="0" layoutInCell="1" allowOverlap="1" wp14:anchorId="29BA3C0B" wp14:editId="689E3A4D">
                      <wp:simplePos x="0" y="0"/>
                      <wp:positionH relativeFrom="column">
                        <wp:posOffset>-47419</wp:posOffset>
                      </wp:positionH>
                      <wp:positionV relativeFrom="paragraph">
                        <wp:posOffset>121449</wp:posOffset>
                      </wp:positionV>
                      <wp:extent cx="860854" cy="2375"/>
                      <wp:effectExtent l="0" t="0" r="15875" b="36195"/>
                      <wp:wrapNone/>
                      <wp:docPr id="3" name="Straight Connector 3"/>
                      <wp:cNvGraphicFramePr/>
                      <a:graphic xmlns:a="http://schemas.openxmlformats.org/drawingml/2006/main">
                        <a:graphicData uri="http://schemas.microsoft.com/office/word/2010/wordprocessingShape">
                          <wps:wsp>
                            <wps:cNvCnPr/>
                            <wps:spPr>
                              <a:xfrm flipH="1" flipV="1">
                                <a:off x="0" y="0"/>
                                <a:ext cx="860854" cy="2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C099CC" id="Straight Connector 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55pt" to="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"/>
                  </w:pict>
                </mc:Fallback>
              </mc:AlternateContent>
            </w:r>
          </w:p>
          <w:p w14:paraId="3CA28D53" w14:textId="77777777" w:rsidR="00B567C7" w:rsidRPr="00D00A60" w:rsidRDefault="00B567C7" w:rsidP="00B567C7">
            <w:pPr>
              <w:spacing w:after="0" w:line="240" w:lineRule="auto"/>
              <w:rPr>
                <w:rFonts w:eastAsia="Times New Roman" w:cstheme="minorHAnsi"/>
                <w:b/>
                <w:bCs/>
                <w:color w:val="000000"/>
              </w:rPr>
            </w:pPr>
            <w:r>
              <w:rPr>
                <w:rFonts w:eastAsia="Times New Roman" w:cstheme="minorHAnsi"/>
                <w:b/>
                <w:bCs/>
                <w:color w:val="000000"/>
              </w:rPr>
              <w:t>General Issues</w:t>
            </w:r>
          </w:p>
        </w:tc>
        <w:tc>
          <w:tcPr>
            <w:tcW w:w="970" w:type="pct"/>
            <w:gridSpan w:val="2"/>
            <w:shd w:val="clear" w:color="auto" w:fill="auto"/>
            <w:tcMar>
              <w:left w:w="57" w:type="dxa"/>
              <w:right w:w="57" w:type="dxa"/>
            </w:tcMar>
            <w:hideMark/>
          </w:tcPr>
          <w:p w14:paraId="43148B9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lastRenderedPageBreak/>
              <w:t xml:space="preserve">Spraying </w:t>
            </w:r>
            <w:r w:rsidRPr="00A66544">
              <w:rPr>
                <w:rFonts w:eastAsia="Times New Roman" w:cstheme="minorHAnsi"/>
                <w:b/>
                <w:sz w:val="18"/>
                <w:szCs w:val="18"/>
              </w:rPr>
              <w:t>prohibited</w:t>
            </w:r>
            <w:r w:rsidRPr="00936440">
              <w:rPr>
                <w:rFonts w:eastAsia="Times New Roman" w:cstheme="minorHAnsi"/>
                <w:b/>
                <w:color w:val="FF0000"/>
                <w:sz w:val="18"/>
                <w:szCs w:val="18"/>
              </w:rPr>
              <w:t xml:space="preserve"> </w:t>
            </w:r>
            <w:r w:rsidRPr="00523EE5">
              <w:rPr>
                <w:rFonts w:eastAsia="Times New Roman" w:cstheme="minorHAnsi"/>
                <w:b/>
                <w:color w:val="000000"/>
                <w:sz w:val="18"/>
                <w:szCs w:val="18"/>
              </w:rPr>
              <w:t>herbicide/pesticide</w:t>
            </w:r>
          </w:p>
        </w:tc>
        <w:tc>
          <w:tcPr>
            <w:tcW w:w="483" w:type="pct"/>
            <w:tcMar>
              <w:left w:w="28" w:type="dxa"/>
              <w:right w:w="28" w:type="dxa"/>
            </w:tcMar>
            <w:vAlign w:val="center"/>
          </w:tcPr>
          <w:p w14:paraId="063CAD14"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w:t>
            </w:r>
            <w:r w:rsidRPr="0088232D">
              <w:rPr>
                <w:rFonts w:eastAsia="Times New Roman" w:cstheme="minorHAnsi"/>
                <w:b/>
                <w:color w:val="000000"/>
                <w:sz w:val="18"/>
                <w:szCs w:val="18"/>
              </w:rPr>
              <w:t>1.10</w:t>
            </w:r>
          </w:p>
          <w:p w14:paraId="60C87DBA"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w:t>
            </w:r>
          </w:p>
          <w:p w14:paraId="068C41E2"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2021/1691</w:t>
            </w:r>
            <w:r>
              <w:rPr>
                <w:rFonts w:eastAsia="Times New Roman" w:cstheme="minorHAnsi"/>
                <w:b/>
                <w:color w:val="000000"/>
                <w:sz w:val="18"/>
                <w:szCs w:val="18"/>
              </w:rPr>
              <w:t>.I</w:t>
            </w:r>
            <w:r w:rsidRPr="0088232D">
              <w:rPr>
                <w:rFonts w:eastAsia="Times New Roman" w:cstheme="minorHAnsi"/>
                <w:b/>
                <w:color w:val="000000"/>
                <w:sz w:val="18"/>
                <w:szCs w:val="18"/>
              </w:rPr>
              <w:t xml:space="preserve">.1b  </w:t>
            </w:r>
          </w:p>
        </w:tc>
        <w:tc>
          <w:tcPr>
            <w:tcW w:w="350" w:type="pct"/>
            <w:vAlign w:val="center"/>
          </w:tcPr>
          <w:p w14:paraId="4DC8318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141FD06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238A84D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415FC6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A80B0E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60FF560" w14:textId="77777777" w:rsidR="00B567C7" w:rsidRPr="007A6A77" w:rsidRDefault="00B567C7" w:rsidP="00B567C7">
            <w:pPr>
              <w:spacing w:after="0" w:line="240" w:lineRule="auto"/>
              <w:jc w:val="center"/>
              <w:rPr>
                <w:rFonts w:eastAsia="Times New Roman" w:cstheme="minorHAnsi"/>
                <w:b/>
                <w:strike/>
                <w:color w:val="000000"/>
                <w:sz w:val="18"/>
                <w:szCs w:val="18"/>
                <w:highlight w:val="red"/>
              </w:rPr>
            </w:pPr>
          </w:p>
        </w:tc>
        <w:tc>
          <w:tcPr>
            <w:tcW w:w="386" w:type="pct"/>
            <w:shd w:val="clear" w:color="auto" w:fill="auto"/>
            <w:noWrap/>
            <w:tcMar>
              <w:left w:w="57" w:type="dxa"/>
              <w:right w:w="57" w:type="dxa"/>
            </w:tcMar>
            <w:vAlign w:val="center"/>
            <w:hideMark/>
          </w:tcPr>
          <w:p w14:paraId="4D451AB9" w14:textId="77777777" w:rsidR="00B567C7" w:rsidRPr="007A6A77" w:rsidRDefault="00B567C7" w:rsidP="00B567C7">
            <w:pPr>
              <w:spacing w:after="0" w:line="240" w:lineRule="auto"/>
              <w:jc w:val="center"/>
              <w:rPr>
                <w:rFonts w:eastAsia="Times New Roman" w:cstheme="minorHAnsi"/>
                <w:b/>
                <w:color w:val="000000"/>
                <w:sz w:val="18"/>
                <w:szCs w:val="18"/>
                <w:highlight w:val="red"/>
              </w:rPr>
            </w:pPr>
          </w:p>
        </w:tc>
      </w:tr>
      <w:tr w:rsidR="00B567C7" w:rsidRPr="00B51C7D" w14:paraId="10AF874D" w14:textId="77777777" w:rsidTr="00B567C7">
        <w:trPr>
          <w:cantSplit/>
          <w:trHeight w:val="454"/>
        </w:trPr>
        <w:tc>
          <w:tcPr>
            <w:tcW w:w="349" w:type="pct"/>
            <w:vMerge/>
          </w:tcPr>
          <w:p w14:paraId="13D7F19F" w14:textId="77777777" w:rsidR="00B567C7" w:rsidRPr="00D00A60" w:rsidRDefault="00B567C7" w:rsidP="00B567C7">
            <w:pPr>
              <w:spacing w:after="0" w:line="240" w:lineRule="auto"/>
              <w:rPr>
                <w:rFonts w:eastAsia="Times New Roman" w:cstheme="minorHAnsi"/>
                <w:b/>
                <w:bCs/>
                <w:color w:val="000000"/>
              </w:rPr>
            </w:pPr>
          </w:p>
        </w:tc>
        <w:tc>
          <w:tcPr>
            <w:tcW w:w="501" w:type="pct"/>
            <w:vMerge/>
            <w:tcBorders>
              <w:bottom w:val="single" w:sz="4" w:space="0" w:color="auto"/>
            </w:tcBorders>
            <w:shd w:val="clear" w:color="auto" w:fill="auto"/>
            <w:tcMar>
              <w:left w:w="57" w:type="dxa"/>
              <w:right w:w="57" w:type="dxa"/>
            </w:tcMar>
            <w:hideMark/>
          </w:tcPr>
          <w:p w14:paraId="5E5D19A1"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shd w:val="clear" w:color="auto" w:fill="auto"/>
            <w:tcMar>
              <w:left w:w="57" w:type="dxa"/>
              <w:right w:w="57" w:type="dxa"/>
            </w:tcMar>
            <w:hideMark/>
          </w:tcPr>
          <w:p w14:paraId="34AD3086"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Failure to report </w:t>
            </w:r>
            <w:r>
              <w:rPr>
                <w:rFonts w:eastAsia="Times New Roman" w:cstheme="minorHAnsi"/>
                <w:b/>
                <w:color w:val="000000"/>
                <w:sz w:val="18"/>
                <w:szCs w:val="18"/>
              </w:rPr>
              <w:t xml:space="preserve">a known </w:t>
            </w:r>
            <w:r w:rsidRPr="00523EE5">
              <w:rPr>
                <w:rFonts w:eastAsia="Times New Roman" w:cstheme="minorHAnsi"/>
                <w:b/>
                <w:color w:val="000000"/>
                <w:sz w:val="18"/>
                <w:szCs w:val="18"/>
              </w:rPr>
              <w:t>spray</w:t>
            </w:r>
            <w:r>
              <w:rPr>
                <w:rFonts w:eastAsia="Times New Roman" w:cstheme="minorHAnsi"/>
                <w:b/>
                <w:color w:val="000000"/>
                <w:sz w:val="18"/>
                <w:szCs w:val="18"/>
              </w:rPr>
              <w:t>-</w:t>
            </w:r>
            <w:r w:rsidRPr="00523EE5">
              <w:rPr>
                <w:rFonts w:eastAsia="Times New Roman" w:cstheme="minorHAnsi"/>
                <w:b/>
                <w:color w:val="000000"/>
                <w:sz w:val="18"/>
                <w:szCs w:val="18"/>
              </w:rPr>
              <w:t>drift issue</w:t>
            </w:r>
          </w:p>
        </w:tc>
        <w:tc>
          <w:tcPr>
            <w:tcW w:w="483" w:type="pct"/>
            <w:tcMar>
              <w:left w:w="28" w:type="dxa"/>
              <w:right w:w="28" w:type="dxa"/>
            </w:tcMar>
            <w:vAlign w:val="center"/>
          </w:tcPr>
          <w:p w14:paraId="732B41E5" w14:textId="77777777" w:rsidR="00B567C7" w:rsidRPr="0082065B" w:rsidRDefault="00B567C7" w:rsidP="00B567C7">
            <w:pPr>
              <w:spacing w:after="0" w:line="240" w:lineRule="auto"/>
              <w:jc w:val="center"/>
              <w:rPr>
                <w:rFonts w:eastAsia="Times New Roman" w:cstheme="minorHAnsi"/>
                <w:b/>
                <w:color w:val="FF0000"/>
                <w:sz w:val="18"/>
                <w:szCs w:val="18"/>
                <w:highlight w:val="yellow"/>
              </w:rPr>
            </w:pPr>
            <w:r w:rsidRPr="009953E2">
              <w:rPr>
                <w:rFonts w:eastAsia="Times New Roman" w:cstheme="minorHAnsi"/>
                <w:b/>
                <w:sz w:val="18"/>
                <w:szCs w:val="18"/>
              </w:rPr>
              <w:t>848</w:t>
            </w:r>
            <w:r>
              <w:rPr>
                <w:rFonts w:eastAsia="Times New Roman" w:cstheme="minorHAnsi"/>
                <w:b/>
                <w:sz w:val="18"/>
                <w:szCs w:val="18"/>
              </w:rPr>
              <w:t>.</w:t>
            </w:r>
            <w:r w:rsidRPr="009953E2">
              <w:rPr>
                <w:rFonts w:eastAsia="Times New Roman" w:cstheme="minorHAnsi"/>
                <w:b/>
                <w:sz w:val="18"/>
                <w:szCs w:val="18"/>
              </w:rPr>
              <w:t>39</w:t>
            </w:r>
          </w:p>
        </w:tc>
        <w:tc>
          <w:tcPr>
            <w:tcW w:w="350" w:type="pct"/>
            <w:vAlign w:val="center"/>
          </w:tcPr>
          <w:p w14:paraId="5D8BD76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8D2F211" w14:textId="54E8188F" w:rsidR="00B567C7" w:rsidRPr="00936440" w:rsidRDefault="002A1457" w:rsidP="00B567C7">
            <w:pPr>
              <w:spacing w:after="0" w:line="240" w:lineRule="auto"/>
              <w:jc w:val="center"/>
              <w:rPr>
                <w:rFonts w:eastAsia="Times New Roman" w:cstheme="minorHAnsi"/>
                <w:b/>
                <w:strike/>
                <w:color w:val="000000"/>
                <w:sz w:val="18"/>
                <w:szCs w:val="18"/>
              </w:rPr>
            </w:pPr>
            <w:r w:rsidRPr="003E7990">
              <w:rPr>
                <w:rFonts w:eastAsia="Times New Roman" w:cstheme="minorHAnsi"/>
                <w:b/>
                <w:bCs/>
                <w:sz w:val="40"/>
                <w:szCs w:val="40"/>
              </w:rPr>
              <w:sym w:font="Wingdings" w:char="F0FC"/>
            </w:r>
          </w:p>
        </w:tc>
        <w:tc>
          <w:tcPr>
            <w:tcW w:w="384" w:type="pct"/>
            <w:vAlign w:val="center"/>
          </w:tcPr>
          <w:p w14:paraId="2F9D4EB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40E29D53" w14:textId="707DFFE5"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50BA4BD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5FD983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3CC5F0B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553D894B" w14:textId="77777777" w:rsidTr="00B567C7">
        <w:trPr>
          <w:cantSplit/>
          <w:trHeight w:val="454"/>
        </w:trPr>
        <w:tc>
          <w:tcPr>
            <w:tcW w:w="349" w:type="pct"/>
            <w:vMerge/>
          </w:tcPr>
          <w:p w14:paraId="38E65603"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777E7E0A"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4AB63460"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 prohibited chemical</w:t>
            </w:r>
            <w:r>
              <w:rPr>
                <w:rFonts w:eastAsia="Times New Roman" w:cstheme="minorHAnsi"/>
                <w:b/>
                <w:color w:val="000000"/>
                <w:sz w:val="18"/>
                <w:szCs w:val="18"/>
              </w:rPr>
              <w:t>(s),</w:t>
            </w:r>
            <w:r w:rsidRPr="00523EE5">
              <w:rPr>
                <w:rFonts w:eastAsia="Times New Roman" w:cstheme="minorHAnsi"/>
                <w:b/>
                <w:color w:val="000000"/>
                <w:sz w:val="18"/>
                <w:szCs w:val="18"/>
              </w:rPr>
              <w:t xml:space="preserve"> inputs</w:t>
            </w:r>
          </w:p>
        </w:tc>
        <w:tc>
          <w:tcPr>
            <w:tcW w:w="483" w:type="pct"/>
            <w:tcMar>
              <w:left w:w="28" w:type="dxa"/>
              <w:right w:w="28" w:type="dxa"/>
            </w:tcMar>
            <w:vAlign w:val="center"/>
          </w:tcPr>
          <w:p w14:paraId="4B0432B2"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848</w:t>
            </w:r>
            <w:r>
              <w:rPr>
                <w:rFonts w:eastAsia="Times New Roman" w:cstheme="minorHAnsi"/>
                <w:b/>
                <w:color w:val="000000"/>
                <w:sz w:val="18"/>
                <w:szCs w:val="18"/>
              </w:rPr>
              <w:t>.II.I.</w:t>
            </w:r>
            <w:r w:rsidRPr="0088232D">
              <w:rPr>
                <w:rFonts w:eastAsia="Times New Roman" w:cstheme="minorHAnsi"/>
                <w:b/>
                <w:color w:val="000000"/>
                <w:sz w:val="18"/>
                <w:szCs w:val="18"/>
              </w:rPr>
              <w:t>1.10</w:t>
            </w:r>
          </w:p>
          <w:p w14:paraId="7B19BF1C"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 </w:t>
            </w:r>
          </w:p>
          <w:p w14:paraId="25C59D52" w14:textId="77777777" w:rsidR="00B567C7" w:rsidRPr="0082065B" w:rsidRDefault="00B567C7" w:rsidP="00B567C7">
            <w:pPr>
              <w:spacing w:after="0" w:line="240" w:lineRule="auto"/>
              <w:jc w:val="center"/>
              <w:rPr>
                <w:rFonts w:eastAsia="Times New Roman" w:cstheme="minorHAnsi"/>
                <w:b/>
                <w:color w:val="000000"/>
                <w:sz w:val="18"/>
                <w:szCs w:val="18"/>
                <w:highlight w:val="yellow"/>
              </w:rPr>
            </w:pPr>
            <w:r w:rsidRPr="0088232D">
              <w:rPr>
                <w:rFonts w:eastAsia="Times New Roman" w:cstheme="minorHAnsi"/>
                <w:b/>
                <w:color w:val="000000"/>
                <w:sz w:val="18"/>
                <w:szCs w:val="18"/>
              </w:rPr>
              <w:t>2021/1691</w:t>
            </w:r>
            <w:r>
              <w:rPr>
                <w:rFonts w:eastAsia="Times New Roman" w:cstheme="minorHAnsi"/>
                <w:b/>
                <w:color w:val="000000"/>
                <w:sz w:val="18"/>
                <w:szCs w:val="18"/>
              </w:rPr>
              <w:t>.I</w:t>
            </w:r>
            <w:r w:rsidRPr="0088232D">
              <w:rPr>
                <w:rFonts w:eastAsia="Times New Roman" w:cstheme="minorHAnsi"/>
                <w:b/>
                <w:color w:val="000000"/>
                <w:sz w:val="18"/>
                <w:szCs w:val="18"/>
              </w:rPr>
              <w:t>.1b</w:t>
            </w:r>
          </w:p>
        </w:tc>
        <w:tc>
          <w:tcPr>
            <w:tcW w:w="350" w:type="pct"/>
            <w:vAlign w:val="center"/>
          </w:tcPr>
          <w:p w14:paraId="293107E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9096D8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59BBC5D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3A25F64"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57324A5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F5A71E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BD0684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07416123" w14:textId="77777777" w:rsidTr="00B567C7">
        <w:trPr>
          <w:cantSplit/>
          <w:trHeight w:val="454"/>
        </w:trPr>
        <w:tc>
          <w:tcPr>
            <w:tcW w:w="349" w:type="pct"/>
            <w:vMerge/>
          </w:tcPr>
          <w:p w14:paraId="34C8D4BE"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17965657"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7D7B0EDC" w14:textId="77777777"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Exceeding limit </w:t>
            </w:r>
            <w:r w:rsidRPr="00410559">
              <w:rPr>
                <w:rFonts w:eastAsia="Times New Roman" w:cstheme="minorHAnsi"/>
                <w:b/>
                <w:color w:val="000000"/>
                <w:sz w:val="18"/>
                <w:szCs w:val="18"/>
              </w:rPr>
              <w:t>for copper usage</w:t>
            </w:r>
          </w:p>
          <w:p w14:paraId="74F60428" w14:textId="77777777" w:rsidR="00B567C7" w:rsidRPr="00523EE5" w:rsidRDefault="00B567C7" w:rsidP="00B567C7">
            <w:pPr>
              <w:spacing w:after="0" w:line="240" w:lineRule="auto"/>
              <w:rPr>
                <w:rFonts w:eastAsia="Times New Roman" w:cstheme="minorHAnsi"/>
                <w:b/>
                <w:color w:val="000000"/>
                <w:sz w:val="18"/>
                <w:szCs w:val="18"/>
              </w:rPr>
            </w:pPr>
            <w:r w:rsidRPr="00275A11">
              <w:rPr>
                <w:rFonts w:eastAsia="Times New Roman" w:cstheme="minorHAnsi"/>
                <w:b/>
                <w:color w:val="000000"/>
                <w:sz w:val="18"/>
                <w:szCs w:val="18"/>
              </w:rPr>
              <w:t>Where</w:t>
            </w:r>
            <w:r>
              <w:rPr>
                <w:rFonts w:eastAsia="Times New Roman" w:cstheme="minorHAnsi"/>
                <w:b/>
                <w:color w:val="000000"/>
                <w:sz w:val="18"/>
                <w:szCs w:val="18"/>
              </w:rPr>
              <w:t xml:space="preserve"> copper product approved for use in </w:t>
            </w:r>
            <w:r w:rsidRPr="00523EE5">
              <w:rPr>
                <w:rFonts w:eastAsia="Times New Roman" w:cstheme="minorHAnsi"/>
                <w:b/>
                <w:color w:val="000000"/>
                <w:sz w:val="18"/>
                <w:szCs w:val="18"/>
              </w:rPr>
              <w:t>Ireland as a fungicide</w:t>
            </w:r>
          </w:p>
        </w:tc>
        <w:tc>
          <w:tcPr>
            <w:tcW w:w="483" w:type="pct"/>
            <w:tcMar>
              <w:left w:w="28" w:type="dxa"/>
              <w:right w:w="28" w:type="dxa"/>
            </w:tcMar>
            <w:vAlign w:val="center"/>
          </w:tcPr>
          <w:p w14:paraId="1D0A64A6" w14:textId="77777777" w:rsidR="00B567C7" w:rsidRDefault="00B567C7" w:rsidP="00B567C7">
            <w:pPr>
              <w:spacing w:after="0" w:line="240" w:lineRule="auto"/>
              <w:jc w:val="center"/>
              <w:rPr>
                <w:rFonts w:eastAsia="Times New Roman" w:cstheme="minorHAnsi"/>
                <w:b/>
                <w:color w:val="000000"/>
                <w:sz w:val="18"/>
                <w:szCs w:val="18"/>
              </w:rPr>
            </w:pPr>
            <w:r w:rsidRPr="007A6223">
              <w:rPr>
                <w:rFonts w:eastAsia="Times New Roman" w:cstheme="minorHAnsi"/>
                <w:b/>
                <w:color w:val="000000"/>
                <w:sz w:val="18"/>
                <w:szCs w:val="18"/>
              </w:rPr>
              <w:t>848</w:t>
            </w:r>
            <w:r>
              <w:rPr>
                <w:rFonts w:eastAsia="Times New Roman" w:cstheme="minorHAnsi"/>
                <w:b/>
                <w:color w:val="000000"/>
                <w:sz w:val="18"/>
                <w:szCs w:val="18"/>
              </w:rPr>
              <w:t>.II.I.1.10</w:t>
            </w:r>
          </w:p>
          <w:p w14:paraId="32C4005C" w14:textId="77777777" w:rsidR="00B567C7" w:rsidRDefault="00B567C7" w:rsidP="00B567C7">
            <w:pPr>
              <w:spacing w:after="0" w:line="240" w:lineRule="auto"/>
              <w:jc w:val="center"/>
              <w:rPr>
                <w:rFonts w:eastAsia="Times New Roman" w:cstheme="minorHAnsi"/>
                <w:b/>
                <w:color w:val="000000"/>
                <w:sz w:val="18"/>
                <w:szCs w:val="18"/>
              </w:rPr>
            </w:pPr>
          </w:p>
          <w:p w14:paraId="244E8AE9" w14:textId="77777777" w:rsidR="00B567C7" w:rsidRDefault="00B567C7" w:rsidP="00B567C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848.24</w:t>
            </w:r>
          </w:p>
          <w:p w14:paraId="7433DD0A"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w:t>
            </w:r>
          </w:p>
          <w:p w14:paraId="04B3C505" w14:textId="77777777" w:rsidR="00B567C7" w:rsidRPr="0082065B" w:rsidRDefault="00B567C7" w:rsidP="00B567C7">
            <w:pPr>
              <w:spacing w:after="0" w:line="240" w:lineRule="auto"/>
              <w:jc w:val="center"/>
              <w:rPr>
                <w:rFonts w:eastAsia="Times New Roman" w:cstheme="minorHAnsi"/>
                <w:b/>
                <w:sz w:val="18"/>
                <w:szCs w:val="18"/>
                <w:highlight w:val="yellow"/>
              </w:rPr>
            </w:pPr>
            <w:r w:rsidRPr="0088232D">
              <w:rPr>
                <w:rFonts w:eastAsia="Times New Roman" w:cstheme="minorHAnsi"/>
                <w:b/>
                <w:color w:val="000000"/>
                <w:sz w:val="18"/>
                <w:szCs w:val="18"/>
              </w:rPr>
              <w:t>2021/1691</w:t>
            </w:r>
            <w:r>
              <w:rPr>
                <w:rFonts w:eastAsia="Times New Roman" w:cstheme="minorHAnsi"/>
                <w:b/>
                <w:color w:val="000000"/>
                <w:sz w:val="18"/>
                <w:szCs w:val="18"/>
              </w:rPr>
              <w:t>.I</w:t>
            </w:r>
            <w:r w:rsidRPr="0088232D">
              <w:rPr>
                <w:rFonts w:eastAsia="Times New Roman" w:cstheme="minorHAnsi"/>
                <w:b/>
                <w:color w:val="000000"/>
                <w:sz w:val="18"/>
                <w:szCs w:val="18"/>
              </w:rPr>
              <w:t>.1b</w:t>
            </w:r>
          </w:p>
        </w:tc>
        <w:tc>
          <w:tcPr>
            <w:tcW w:w="350" w:type="pct"/>
            <w:vAlign w:val="center"/>
          </w:tcPr>
          <w:p w14:paraId="7F99F20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FE6227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4AC55D9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0A43756"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06EB8AA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533DDA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1CBECA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4C071775" w14:textId="77777777" w:rsidTr="00B567C7">
        <w:trPr>
          <w:cantSplit/>
          <w:trHeight w:val="454"/>
        </w:trPr>
        <w:tc>
          <w:tcPr>
            <w:tcW w:w="349" w:type="pct"/>
            <w:vMerge/>
          </w:tcPr>
          <w:p w14:paraId="7238393B"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71F88222"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65A5510E"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Cleanliness of equipment not in compliance</w:t>
            </w:r>
          </w:p>
        </w:tc>
        <w:tc>
          <w:tcPr>
            <w:tcW w:w="483" w:type="pct"/>
            <w:tcMar>
              <w:left w:w="28" w:type="dxa"/>
              <w:right w:w="28" w:type="dxa"/>
            </w:tcMar>
            <w:vAlign w:val="center"/>
          </w:tcPr>
          <w:p w14:paraId="122365EC" w14:textId="77777777" w:rsidR="00B567C7" w:rsidRDefault="00B567C7" w:rsidP="00B567C7">
            <w:pPr>
              <w:spacing w:after="0" w:line="240" w:lineRule="auto"/>
              <w:jc w:val="center"/>
              <w:rPr>
                <w:rFonts w:eastAsia="Times New Roman" w:cstheme="minorHAnsi"/>
                <w:b/>
                <w:color w:val="000000"/>
                <w:sz w:val="18"/>
                <w:szCs w:val="18"/>
              </w:rPr>
            </w:pPr>
            <w:r w:rsidRPr="00E73A53">
              <w:rPr>
                <w:rFonts w:eastAsia="Times New Roman" w:cstheme="minorHAnsi"/>
                <w:b/>
                <w:color w:val="000000"/>
                <w:sz w:val="18"/>
                <w:szCs w:val="18"/>
              </w:rPr>
              <w:t>848</w:t>
            </w:r>
            <w:r>
              <w:rPr>
                <w:rFonts w:eastAsia="Times New Roman" w:cstheme="minorHAnsi"/>
                <w:b/>
                <w:color w:val="000000"/>
                <w:sz w:val="18"/>
                <w:szCs w:val="18"/>
              </w:rPr>
              <w:t>.II.I.1.11</w:t>
            </w:r>
            <w:r w:rsidRPr="00E73A53">
              <w:rPr>
                <w:rFonts w:eastAsia="Times New Roman" w:cstheme="minorHAnsi"/>
                <w:b/>
                <w:color w:val="000000"/>
                <w:sz w:val="18"/>
                <w:szCs w:val="18"/>
              </w:rPr>
              <w:t xml:space="preserve"> </w:t>
            </w:r>
          </w:p>
          <w:p w14:paraId="7309CE6C"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w:t>
            </w:r>
          </w:p>
          <w:p w14:paraId="5A40EE35" w14:textId="77777777" w:rsidR="00B567C7" w:rsidRPr="0082065B" w:rsidRDefault="00B567C7" w:rsidP="00B567C7">
            <w:pPr>
              <w:spacing w:after="0" w:line="240" w:lineRule="auto"/>
              <w:jc w:val="center"/>
              <w:rPr>
                <w:rFonts w:eastAsia="Times New Roman" w:cstheme="minorHAnsi"/>
                <w:b/>
                <w:color w:val="000000"/>
                <w:sz w:val="18"/>
                <w:szCs w:val="18"/>
                <w:highlight w:val="yellow"/>
              </w:rPr>
            </w:pPr>
            <w:r w:rsidRPr="0088232D">
              <w:rPr>
                <w:rFonts w:eastAsia="Times New Roman" w:cstheme="minorHAnsi"/>
                <w:b/>
                <w:color w:val="000000"/>
                <w:sz w:val="18"/>
                <w:szCs w:val="18"/>
              </w:rPr>
              <w:t>2021/1691</w:t>
            </w:r>
            <w:r>
              <w:rPr>
                <w:rFonts w:eastAsia="Times New Roman" w:cstheme="minorHAnsi"/>
                <w:b/>
                <w:color w:val="000000"/>
                <w:sz w:val="18"/>
                <w:szCs w:val="18"/>
              </w:rPr>
              <w:t>.I</w:t>
            </w:r>
            <w:r w:rsidRPr="0088232D">
              <w:rPr>
                <w:rFonts w:eastAsia="Times New Roman" w:cstheme="minorHAnsi"/>
                <w:b/>
                <w:color w:val="000000"/>
                <w:sz w:val="18"/>
                <w:szCs w:val="18"/>
              </w:rPr>
              <w:t>.1</w:t>
            </w:r>
            <w:r>
              <w:rPr>
                <w:rFonts w:eastAsia="Times New Roman" w:cstheme="minorHAnsi"/>
                <w:b/>
                <w:color w:val="000000"/>
                <w:sz w:val="18"/>
                <w:szCs w:val="18"/>
              </w:rPr>
              <w:t>c</w:t>
            </w:r>
          </w:p>
        </w:tc>
        <w:tc>
          <w:tcPr>
            <w:tcW w:w="350" w:type="pct"/>
            <w:vAlign w:val="center"/>
          </w:tcPr>
          <w:p w14:paraId="07FF5387" w14:textId="77777777" w:rsidR="00B567C7" w:rsidRPr="000C29DA"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69342793"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10DF21D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5B2152F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2878101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10D233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00C899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03E24E32" w14:textId="77777777" w:rsidTr="00B567C7">
        <w:trPr>
          <w:cantSplit/>
          <w:trHeight w:val="454"/>
        </w:trPr>
        <w:tc>
          <w:tcPr>
            <w:tcW w:w="349" w:type="pct"/>
            <w:vMerge/>
          </w:tcPr>
          <w:p w14:paraId="471BC6C9"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0FA5DA59"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hideMark/>
          </w:tcPr>
          <w:p w14:paraId="68B64D30"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Cleaning procedures not adequately recorded</w:t>
            </w:r>
            <w:r>
              <w:rPr>
                <w:rFonts w:eastAsia="Times New Roman" w:cstheme="minorHAnsi"/>
                <w:b/>
                <w:color w:val="000000"/>
                <w:sz w:val="18"/>
                <w:szCs w:val="18"/>
              </w:rPr>
              <w:t xml:space="preserve"> (use, date, name, active substance and location of use)</w:t>
            </w:r>
            <w:r w:rsidRPr="00523EE5">
              <w:rPr>
                <w:rFonts w:eastAsia="Times New Roman" w:cstheme="minorHAnsi"/>
                <w:b/>
                <w:color w:val="000000"/>
                <w:sz w:val="18"/>
                <w:szCs w:val="18"/>
              </w:rPr>
              <w:t xml:space="preserve"> </w:t>
            </w:r>
          </w:p>
        </w:tc>
        <w:tc>
          <w:tcPr>
            <w:tcW w:w="483" w:type="pct"/>
            <w:tcMar>
              <w:left w:w="28" w:type="dxa"/>
              <w:right w:w="28" w:type="dxa"/>
            </w:tcMar>
            <w:vAlign w:val="center"/>
          </w:tcPr>
          <w:p w14:paraId="34BC27DE" w14:textId="77777777" w:rsidR="00B567C7" w:rsidRDefault="00B567C7" w:rsidP="00B567C7">
            <w:pPr>
              <w:spacing w:after="0" w:line="240" w:lineRule="auto"/>
              <w:jc w:val="center"/>
              <w:rPr>
                <w:rFonts w:eastAsia="Times New Roman" w:cstheme="minorHAnsi"/>
                <w:b/>
                <w:color w:val="000000"/>
                <w:sz w:val="18"/>
                <w:szCs w:val="18"/>
              </w:rPr>
            </w:pPr>
            <w:r w:rsidRPr="00867189">
              <w:rPr>
                <w:rFonts w:eastAsia="Times New Roman" w:cstheme="minorHAnsi"/>
                <w:b/>
                <w:color w:val="000000"/>
                <w:sz w:val="18"/>
                <w:szCs w:val="18"/>
              </w:rPr>
              <w:t>848</w:t>
            </w:r>
            <w:r>
              <w:rPr>
                <w:rFonts w:eastAsia="Times New Roman" w:cstheme="minorHAnsi"/>
                <w:b/>
                <w:color w:val="000000"/>
                <w:sz w:val="18"/>
                <w:szCs w:val="18"/>
              </w:rPr>
              <w:t>.</w:t>
            </w:r>
            <w:r w:rsidRPr="00867189">
              <w:rPr>
                <w:rFonts w:eastAsia="Times New Roman" w:cstheme="minorHAnsi"/>
                <w:b/>
                <w:color w:val="000000"/>
                <w:sz w:val="18"/>
                <w:szCs w:val="18"/>
              </w:rPr>
              <w:t>34(8)</w:t>
            </w:r>
          </w:p>
          <w:p w14:paraId="31524C09" w14:textId="77777777" w:rsidR="00B567C7" w:rsidRDefault="00B567C7" w:rsidP="00B567C7">
            <w:pPr>
              <w:spacing w:after="0" w:line="240" w:lineRule="auto"/>
              <w:jc w:val="center"/>
              <w:rPr>
                <w:rFonts w:eastAsia="Times New Roman" w:cstheme="minorHAnsi"/>
                <w:b/>
                <w:color w:val="000000"/>
                <w:sz w:val="18"/>
                <w:szCs w:val="18"/>
              </w:rPr>
            </w:pPr>
          </w:p>
          <w:p w14:paraId="3D3BCDAF" w14:textId="77777777" w:rsidR="00B567C7" w:rsidRPr="00F85AE7" w:rsidRDefault="00B567C7" w:rsidP="00B567C7">
            <w:pPr>
              <w:spacing w:after="0" w:line="240" w:lineRule="auto"/>
              <w:jc w:val="center"/>
              <w:rPr>
                <w:rFonts w:eastAsia="Times New Roman" w:cstheme="minorHAnsi"/>
                <w:b/>
                <w:color w:val="000000"/>
                <w:sz w:val="18"/>
                <w:szCs w:val="18"/>
                <w:highlight w:val="yellow"/>
              </w:rPr>
            </w:pPr>
            <w:r w:rsidRPr="00867189">
              <w:rPr>
                <w:rFonts w:eastAsia="Times New Roman" w:cstheme="minorHAnsi"/>
                <w:b/>
                <w:color w:val="000000"/>
                <w:sz w:val="18"/>
                <w:szCs w:val="18"/>
              </w:rPr>
              <w:t>2021/1691</w:t>
            </w:r>
            <w:r>
              <w:rPr>
                <w:rFonts w:eastAsia="Times New Roman" w:cstheme="minorHAnsi"/>
                <w:b/>
                <w:color w:val="000000"/>
                <w:sz w:val="18"/>
                <w:szCs w:val="18"/>
              </w:rPr>
              <w:t>.I.</w:t>
            </w:r>
            <w:r w:rsidRPr="00867189">
              <w:rPr>
                <w:rFonts w:eastAsia="Times New Roman" w:cstheme="minorHAnsi"/>
                <w:b/>
                <w:color w:val="000000"/>
                <w:sz w:val="18"/>
                <w:szCs w:val="18"/>
              </w:rPr>
              <w:t>4(c)</w:t>
            </w:r>
          </w:p>
        </w:tc>
        <w:tc>
          <w:tcPr>
            <w:tcW w:w="350" w:type="pct"/>
            <w:vAlign w:val="center"/>
          </w:tcPr>
          <w:p w14:paraId="3A4E994D" w14:textId="77777777" w:rsidR="00B567C7" w:rsidRPr="000C29DA"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745BF9EF"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0790334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420CAC9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7B472A9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43928E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FE4497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31F514FB" w14:textId="77777777" w:rsidTr="00B567C7">
        <w:trPr>
          <w:cantSplit/>
          <w:trHeight w:val="454"/>
        </w:trPr>
        <w:tc>
          <w:tcPr>
            <w:tcW w:w="349" w:type="pct"/>
            <w:vMerge/>
          </w:tcPr>
          <w:p w14:paraId="1BDE74FC"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403AB074"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269021DE"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 xml:space="preserve">Use of compost for propagation purposes which contains inputs other than those indicated in Regulations. </w:t>
            </w:r>
          </w:p>
        </w:tc>
        <w:tc>
          <w:tcPr>
            <w:tcW w:w="483" w:type="pct"/>
            <w:tcMar>
              <w:left w:w="28" w:type="dxa"/>
              <w:right w:w="28" w:type="dxa"/>
            </w:tcMar>
            <w:vAlign w:val="center"/>
          </w:tcPr>
          <w:p w14:paraId="026FFF52" w14:textId="77777777" w:rsidR="00B567C7" w:rsidRDefault="00B567C7" w:rsidP="00B567C7">
            <w:pPr>
              <w:spacing w:after="0" w:line="240" w:lineRule="auto"/>
              <w:jc w:val="center"/>
              <w:rPr>
                <w:rFonts w:eastAsia="Times New Roman" w:cstheme="minorHAnsi"/>
                <w:b/>
                <w:color w:val="000000"/>
                <w:sz w:val="18"/>
                <w:szCs w:val="18"/>
              </w:rPr>
            </w:pPr>
            <w:r w:rsidRPr="00392CAA">
              <w:rPr>
                <w:rFonts w:eastAsia="Times New Roman" w:cstheme="minorHAnsi"/>
                <w:b/>
                <w:color w:val="000000"/>
                <w:sz w:val="18"/>
                <w:szCs w:val="18"/>
              </w:rPr>
              <w:t>848</w:t>
            </w:r>
            <w:r>
              <w:rPr>
                <w:rFonts w:eastAsia="Times New Roman" w:cstheme="minorHAnsi"/>
                <w:b/>
                <w:color w:val="000000"/>
                <w:sz w:val="18"/>
                <w:szCs w:val="18"/>
              </w:rPr>
              <w:t>.II.I.</w:t>
            </w:r>
            <w:r w:rsidRPr="00392CAA">
              <w:rPr>
                <w:rFonts w:eastAsia="Times New Roman" w:cstheme="minorHAnsi"/>
                <w:b/>
                <w:color w:val="000000"/>
                <w:sz w:val="18"/>
                <w:szCs w:val="18"/>
              </w:rPr>
              <w:t>1.9</w:t>
            </w:r>
          </w:p>
          <w:p w14:paraId="1DA28CB6" w14:textId="77777777" w:rsidR="00B567C7" w:rsidRPr="0088232D"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 xml:space="preserve">∆ </w:t>
            </w:r>
          </w:p>
          <w:p w14:paraId="7FFCE421"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2021/1691</w:t>
            </w:r>
            <w:r>
              <w:rPr>
                <w:rFonts w:eastAsia="Times New Roman" w:cstheme="minorHAnsi"/>
                <w:b/>
                <w:color w:val="000000"/>
                <w:sz w:val="18"/>
                <w:szCs w:val="18"/>
              </w:rPr>
              <w:t>.I</w:t>
            </w:r>
            <w:r w:rsidRPr="0088232D">
              <w:rPr>
                <w:rFonts w:eastAsia="Times New Roman" w:cstheme="minorHAnsi"/>
                <w:b/>
                <w:color w:val="000000"/>
                <w:sz w:val="18"/>
                <w:szCs w:val="18"/>
              </w:rPr>
              <w:t>.1</w:t>
            </w:r>
            <w:r>
              <w:rPr>
                <w:rFonts w:eastAsia="Times New Roman" w:cstheme="minorHAnsi"/>
                <w:b/>
                <w:color w:val="000000"/>
                <w:sz w:val="18"/>
                <w:szCs w:val="18"/>
              </w:rPr>
              <w:t>a</w:t>
            </w:r>
          </w:p>
          <w:p w14:paraId="23C8B7CE" w14:textId="77777777" w:rsidR="00B567C7" w:rsidRPr="00392CAA"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6640306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78CCB3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7F5CA58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20469D0F"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500415B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47C1584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F649D58"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1A7D9242" w14:textId="77777777" w:rsidTr="00B567C7">
        <w:trPr>
          <w:cantSplit/>
          <w:trHeight w:val="454"/>
        </w:trPr>
        <w:tc>
          <w:tcPr>
            <w:tcW w:w="349" w:type="pct"/>
            <w:vMerge/>
          </w:tcPr>
          <w:p w14:paraId="2232BD1F"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0F8E233C"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5AEA6786"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Storage of prohibited input on an organic holding</w:t>
            </w:r>
          </w:p>
        </w:tc>
        <w:tc>
          <w:tcPr>
            <w:tcW w:w="483" w:type="pct"/>
            <w:tcMar>
              <w:left w:w="28" w:type="dxa"/>
              <w:right w:w="28" w:type="dxa"/>
            </w:tcMar>
            <w:vAlign w:val="center"/>
          </w:tcPr>
          <w:p w14:paraId="6D925864" w14:textId="77777777" w:rsidR="00B567C7" w:rsidRPr="00392CAA" w:rsidRDefault="00B567C7" w:rsidP="00B567C7">
            <w:pPr>
              <w:spacing w:after="0" w:line="240" w:lineRule="auto"/>
              <w:jc w:val="center"/>
              <w:rPr>
                <w:rFonts w:eastAsia="Times New Roman" w:cstheme="minorHAnsi"/>
                <w:b/>
                <w:color w:val="000000"/>
                <w:sz w:val="18"/>
                <w:szCs w:val="18"/>
              </w:rPr>
            </w:pPr>
            <w:r w:rsidRPr="00392CAA">
              <w:rPr>
                <w:rFonts w:eastAsia="Times New Roman" w:cstheme="minorHAnsi"/>
                <w:b/>
                <w:color w:val="000000"/>
                <w:sz w:val="18"/>
                <w:szCs w:val="18"/>
              </w:rPr>
              <w:t>848</w:t>
            </w:r>
            <w:r>
              <w:rPr>
                <w:rFonts w:eastAsia="Times New Roman" w:cstheme="minorHAnsi"/>
                <w:b/>
                <w:color w:val="000000"/>
                <w:sz w:val="18"/>
                <w:szCs w:val="18"/>
              </w:rPr>
              <w:t>.</w:t>
            </w:r>
            <w:r w:rsidRPr="00392CAA">
              <w:rPr>
                <w:rFonts w:eastAsia="Times New Roman" w:cstheme="minorHAnsi"/>
                <w:b/>
                <w:color w:val="000000"/>
                <w:sz w:val="18"/>
                <w:szCs w:val="18"/>
              </w:rPr>
              <w:t xml:space="preserve"> 24</w:t>
            </w:r>
          </w:p>
        </w:tc>
        <w:tc>
          <w:tcPr>
            <w:tcW w:w="350" w:type="pct"/>
            <w:vAlign w:val="center"/>
          </w:tcPr>
          <w:p w14:paraId="2255F6E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6EED30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2322100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6CCDB2A2" w14:textId="77777777" w:rsidR="00B567C7" w:rsidRPr="00A640FF"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A4AE5B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65C6B4A" w14:textId="77777777" w:rsidR="00B567C7" w:rsidRPr="002D058B"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728CB160" w14:textId="77777777" w:rsidR="00B567C7" w:rsidRPr="00A640FF" w:rsidRDefault="00B567C7" w:rsidP="00B567C7">
            <w:pPr>
              <w:spacing w:after="0" w:line="240" w:lineRule="auto"/>
              <w:jc w:val="center"/>
              <w:rPr>
                <w:rFonts w:eastAsia="Times New Roman" w:cstheme="minorHAnsi"/>
                <w:b/>
                <w:color w:val="000000"/>
                <w:sz w:val="18"/>
                <w:szCs w:val="18"/>
                <w:highlight w:val="red"/>
              </w:rPr>
            </w:pPr>
          </w:p>
        </w:tc>
      </w:tr>
      <w:tr w:rsidR="00B567C7" w:rsidRPr="00B51C7D" w14:paraId="3D0E80B6" w14:textId="77777777" w:rsidTr="00B567C7">
        <w:trPr>
          <w:cantSplit/>
          <w:trHeight w:val="454"/>
        </w:trPr>
        <w:tc>
          <w:tcPr>
            <w:tcW w:w="349" w:type="pct"/>
            <w:vMerge/>
          </w:tcPr>
          <w:p w14:paraId="5E60B47C" w14:textId="77777777" w:rsidR="00B567C7" w:rsidRPr="00D00A60" w:rsidRDefault="00B567C7" w:rsidP="00B567C7">
            <w:pPr>
              <w:spacing w:after="0" w:line="240" w:lineRule="auto"/>
              <w:rPr>
                <w:rFonts w:eastAsia="Times New Roman" w:cstheme="minorHAnsi"/>
                <w:b/>
                <w:color w:val="000000"/>
              </w:rPr>
            </w:pPr>
          </w:p>
        </w:tc>
        <w:tc>
          <w:tcPr>
            <w:tcW w:w="501" w:type="pct"/>
            <w:vMerge/>
            <w:tcBorders>
              <w:bottom w:val="single" w:sz="4" w:space="0" w:color="auto"/>
            </w:tcBorders>
            <w:shd w:val="clear" w:color="auto" w:fill="auto"/>
            <w:tcMar>
              <w:left w:w="57" w:type="dxa"/>
              <w:right w:w="57" w:type="dxa"/>
            </w:tcMar>
            <w:hideMark/>
          </w:tcPr>
          <w:p w14:paraId="3EF8CFF7" w14:textId="77777777" w:rsidR="00B567C7" w:rsidRPr="00D00A60" w:rsidRDefault="00B567C7" w:rsidP="00B567C7">
            <w:pPr>
              <w:spacing w:after="0" w:line="240" w:lineRule="auto"/>
              <w:rPr>
                <w:rFonts w:eastAsia="Times New Roman" w:cstheme="minorHAnsi"/>
                <w:b/>
                <w:color w:val="000000"/>
              </w:rPr>
            </w:pPr>
          </w:p>
        </w:tc>
        <w:tc>
          <w:tcPr>
            <w:tcW w:w="970" w:type="pct"/>
            <w:gridSpan w:val="2"/>
            <w:shd w:val="clear" w:color="auto" w:fill="auto"/>
            <w:tcMar>
              <w:left w:w="57" w:type="dxa"/>
              <w:right w:w="57" w:type="dxa"/>
            </w:tcMar>
            <w:vAlign w:val="center"/>
            <w:hideMark/>
          </w:tcPr>
          <w:p w14:paraId="6A4F052E"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Inadequate Precautionary Measures in respect of contamination (Equipment, utensils, housing, pens etc.)</w:t>
            </w:r>
          </w:p>
        </w:tc>
        <w:tc>
          <w:tcPr>
            <w:tcW w:w="483" w:type="pct"/>
            <w:tcMar>
              <w:left w:w="28" w:type="dxa"/>
              <w:right w:w="28" w:type="dxa"/>
            </w:tcMar>
            <w:vAlign w:val="center"/>
          </w:tcPr>
          <w:p w14:paraId="7486965E" w14:textId="77777777" w:rsidR="00B567C7" w:rsidRPr="00392CAA" w:rsidRDefault="00B567C7" w:rsidP="00B567C7">
            <w:pPr>
              <w:spacing w:after="0" w:line="240" w:lineRule="auto"/>
              <w:jc w:val="center"/>
              <w:rPr>
                <w:rFonts w:eastAsia="Times New Roman" w:cstheme="minorHAnsi"/>
                <w:b/>
                <w:sz w:val="18"/>
                <w:szCs w:val="18"/>
              </w:rPr>
            </w:pPr>
            <w:r w:rsidRPr="00392CAA">
              <w:rPr>
                <w:rFonts w:eastAsia="Times New Roman" w:cstheme="minorHAnsi"/>
                <w:b/>
                <w:sz w:val="18"/>
                <w:szCs w:val="18"/>
              </w:rPr>
              <w:t>848</w:t>
            </w:r>
            <w:r>
              <w:rPr>
                <w:rFonts w:eastAsia="Times New Roman" w:cstheme="minorHAnsi"/>
                <w:b/>
                <w:sz w:val="18"/>
                <w:szCs w:val="18"/>
              </w:rPr>
              <w:t>.II.I.1.6</w:t>
            </w:r>
          </w:p>
          <w:p w14:paraId="6A437A20" w14:textId="77777777" w:rsidR="00B567C7" w:rsidRPr="00392CAA"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39B0FFB5" w14:textId="77777777" w:rsidR="00B567C7" w:rsidRPr="00A640FF"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400" w:type="pct"/>
            <w:gridSpan w:val="2"/>
            <w:vAlign w:val="center"/>
          </w:tcPr>
          <w:p w14:paraId="564E93A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1F84344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2DD67F3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18DBC27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41BF31E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EE973DB"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68493CAF" w14:textId="77777777" w:rsidTr="00B567C7">
        <w:trPr>
          <w:cantSplit/>
          <w:trHeight w:val="695"/>
        </w:trPr>
        <w:tc>
          <w:tcPr>
            <w:tcW w:w="349" w:type="pct"/>
            <w:vMerge/>
            <w:tcBorders>
              <w:bottom w:val="single" w:sz="4" w:space="0" w:color="auto"/>
            </w:tcBorders>
          </w:tcPr>
          <w:p w14:paraId="706C8C06" w14:textId="77777777" w:rsidR="00B567C7" w:rsidRPr="00D00A60" w:rsidRDefault="00B567C7" w:rsidP="00B567C7">
            <w:pPr>
              <w:spacing w:after="0" w:line="240" w:lineRule="auto"/>
              <w:rPr>
                <w:rFonts w:eastAsia="Times New Roman" w:cstheme="minorHAnsi"/>
                <w:b/>
                <w:bCs/>
                <w:color w:val="000000"/>
              </w:rPr>
            </w:pPr>
          </w:p>
        </w:tc>
        <w:tc>
          <w:tcPr>
            <w:tcW w:w="501" w:type="pct"/>
            <w:vMerge/>
            <w:tcBorders>
              <w:bottom w:val="single" w:sz="4" w:space="0" w:color="auto"/>
            </w:tcBorders>
            <w:shd w:val="clear" w:color="auto" w:fill="auto"/>
            <w:tcMar>
              <w:left w:w="57" w:type="dxa"/>
              <w:right w:w="57" w:type="dxa"/>
            </w:tcMar>
          </w:tcPr>
          <w:p w14:paraId="0F44AE14"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tcBorders>
              <w:bottom w:val="single" w:sz="4" w:space="0" w:color="auto"/>
            </w:tcBorders>
            <w:shd w:val="clear" w:color="auto" w:fill="auto"/>
            <w:tcMar>
              <w:left w:w="57" w:type="dxa"/>
              <w:right w:w="57" w:type="dxa"/>
            </w:tcMar>
          </w:tcPr>
          <w:p w14:paraId="58D6FE52" w14:textId="77777777" w:rsidR="00B567C7" w:rsidRPr="003400AE" w:rsidRDefault="00B567C7" w:rsidP="00B567C7">
            <w:pPr>
              <w:spacing w:after="0" w:line="240" w:lineRule="auto"/>
              <w:rPr>
                <w:rFonts w:eastAsia="Times New Roman" w:cstheme="minorHAnsi"/>
                <w:b/>
                <w:sz w:val="18"/>
                <w:szCs w:val="18"/>
              </w:rPr>
            </w:pPr>
            <w:r w:rsidRPr="003400AE">
              <w:rPr>
                <w:rFonts w:eastAsia="Times New Roman" w:cstheme="minorHAnsi"/>
                <w:b/>
                <w:sz w:val="18"/>
                <w:szCs w:val="18"/>
              </w:rPr>
              <w:t>Export of organic manure/poultry litter/slurry to non-organic farms</w:t>
            </w:r>
          </w:p>
        </w:tc>
        <w:tc>
          <w:tcPr>
            <w:tcW w:w="483" w:type="pct"/>
            <w:tcBorders>
              <w:bottom w:val="single" w:sz="4" w:space="0" w:color="auto"/>
            </w:tcBorders>
            <w:tcMar>
              <w:left w:w="28" w:type="dxa"/>
              <w:right w:w="28" w:type="dxa"/>
            </w:tcMar>
            <w:vAlign w:val="center"/>
          </w:tcPr>
          <w:p w14:paraId="4AE76D73" w14:textId="77777777" w:rsidR="00B567C7" w:rsidRPr="00392CAA" w:rsidRDefault="00B567C7" w:rsidP="00B567C7">
            <w:pPr>
              <w:spacing w:after="0" w:line="240" w:lineRule="auto"/>
              <w:jc w:val="center"/>
              <w:rPr>
                <w:rFonts w:eastAsia="Times New Roman" w:cstheme="minorHAnsi"/>
                <w:b/>
                <w:sz w:val="18"/>
                <w:szCs w:val="18"/>
              </w:rPr>
            </w:pPr>
            <w:r w:rsidRPr="00392CAA">
              <w:rPr>
                <w:rFonts w:eastAsia="Times New Roman" w:cstheme="minorHAnsi"/>
                <w:b/>
                <w:sz w:val="18"/>
                <w:szCs w:val="18"/>
              </w:rPr>
              <w:t>848</w:t>
            </w:r>
            <w:r>
              <w:rPr>
                <w:rFonts w:eastAsia="Times New Roman" w:cstheme="minorHAnsi"/>
                <w:b/>
                <w:sz w:val="18"/>
                <w:szCs w:val="18"/>
              </w:rPr>
              <w:t>.II.I.</w:t>
            </w:r>
            <w:r w:rsidRPr="00392CAA">
              <w:rPr>
                <w:rFonts w:eastAsia="Times New Roman" w:cstheme="minorHAnsi"/>
                <w:b/>
                <w:sz w:val="18"/>
                <w:szCs w:val="18"/>
              </w:rPr>
              <w:t>1.9</w:t>
            </w:r>
          </w:p>
          <w:p w14:paraId="2B5EB091" w14:textId="77777777" w:rsidR="00B567C7" w:rsidRPr="00392CAA" w:rsidRDefault="00B567C7" w:rsidP="00B567C7">
            <w:pPr>
              <w:spacing w:after="0" w:line="240" w:lineRule="auto"/>
              <w:jc w:val="center"/>
              <w:rPr>
                <w:rFonts w:cstheme="minorHAnsi"/>
                <w:b/>
                <w:color w:val="FF0000"/>
                <w:sz w:val="18"/>
                <w:szCs w:val="18"/>
              </w:rPr>
            </w:pPr>
          </w:p>
        </w:tc>
        <w:tc>
          <w:tcPr>
            <w:tcW w:w="350" w:type="pct"/>
            <w:tcBorders>
              <w:bottom w:val="single" w:sz="4" w:space="0" w:color="auto"/>
            </w:tcBorders>
            <w:vAlign w:val="center"/>
          </w:tcPr>
          <w:p w14:paraId="6AA871B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5B1F0E16" w14:textId="7B031ABE" w:rsidR="00B567C7" w:rsidRDefault="00530C6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tcBorders>
              <w:bottom w:val="single" w:sz="4" w:space="0" w:color="auto"/>
            </w:tcBorders>
            <w:vAlign w:val="center"/>
          </w:tcPr>
          <w:p w14:paraId="516C39F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3FF84F49" w14:textId="2CCEE14A" w:rsidR="00B567C7" w:rsidRPr="003E7990" w:rsidRDefault="00B567C7" w:rsidP="00B567C7">
            <w:pPr>
              <w:spacing w:after="0" w:line="240" w:lineRule="auto"/>
              <w:jc w:val="center"/>
              <w:rPr>
                <w:rFonts w:eastAsia="Times New Roman" w:cstheme="minorHAnsi"/>
                <w:b/>
                <w:bCs/>
                <w:sz w:val="40"/>
                <w:szCs w:val="40"/>
              </w:rPr>
            </w:pPr>
          </w:p>
        </w:tc>
        <w:tc>
          <w:tcPr>
            <w:tcW w:w="392" w:type="pct"/>
            <w:tcBorders>
              <w:bottom w:val="single" w:sz="4" w:space="0" w:color="auto"/>
            </w:tcBorders>
            <w:shd w:val="clear" w:color="auto" w:fill="auto"/>
            <w:noWrap/>
            <w:tcMar>
              <w:left w:w="57" w:type="dxa"/>
              <w:right w:w="57" w:type="dxa"/>
            </w:tcMar>
            <w:vAlign w:val="center"/>
          </w:tcPr>
          <w:p w14:paraId="340670D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7623F9B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5D2ED25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B51C7D" w14:paraId="71FA0625" w14:textId="77777777" w:rsidTr="00B567C7">
        <w:trPr>
          <w:cantSplit/>
          <w:trHeight w:val="454"/>
        </w:trPr>
        <w:tc>
          <w:tcPr>
            <w:tcW w:w="349" w:type="pct"/>
            <w:vMerge/>
            <w:tcBorders>
              <w:bottom w:val="single" w:sz="4" w:space="0" w:color="auto"/>
            </w:tcBorders>
          </w:tcPr>
          <w:p w14:paraId="5CA9EBED" w14:textId="77777777" w:rsidR="00B567C7" w:rsidRPr="00D00A60" w:rsidRDefault="00B567C7" w:rsidP="00B567C7">
            <w:pPr>
              <w:spacing w:after="0" w:line="240" w:lineRule="auto"/>
              <w:rPr>
                <w:rFonts w:eastAsia="Times New Roman" w:cstheme="minorHAnsi"/>
                <w:b/>
                <w:bCs/>
                <w:color w:val="000000"/>
              </w:rPr>
            </w:pPr>
          </w:p>
        </w:tc>
        <w:tc>
          <w:tcPr>
            <w:tcW w:w="501" w:type="pct"/>
            <w:vMerge/>
            <w:tcBorders>
              <w:bottom w:val="single" w:sz="4" w:space="0" w:color="auto"/>
            </w:tcBorders>
            <w:shd w:val="clear" w:color="auto" w:fill="auto"/>
            <w:tcMar>
              <w:left w:w="57" w:type="dxa"/>
              <w:right w:w="57" w:type="dxa"/>
            </w:tcMar>
            <w:hideMark/>
          </w:tcPr>
          <w:p w14:paraId="7DCCC194" w14:textId="77777777" w:rsidR="00B567C7" w:rsidRPr="00D00A60" w:rsidRDefault="00B567C7" w:rsidP="00B567C7">
            <w:pPr>
              <w:spacing w:after="0" w:line="240" w:lineRule="auto"/>
              <w:rPr>
                <w:rFonts w:eastAsia="Times New Roman" w:cstheme="minorHAnsi"/>
                <w:b/>
                <w:bCs/>
                <w:color w:val="000000"/>
              </w:rPr>
            </w:pPr>
          </w:p>
        </w:tc>
        <w:tc>
          <w:tcPr>
            <w:tcW w:w="970" w:type="pct"/>
            <w:gridSpan w:val="2"/>
            <w:tcBorders>
              <w:bottom w:val="single" w:sz="4" w:space="0" w:color="auto"/>
            </w:tcBorders>
            <w:shd w:val="clear" w:color="auto" w:fill="auto"/>
            <w:tcMar>
              <w:left w:w="57" w:type="dxa"/>
              <w:right w:w="57" w:type="dxa"/>
            </w:tcMar>
          </w:tcPr>
          <w:p w14:paraId="332B4CD8" w14:textId="77777777" w:rsidR="00B567C7" w:rsidRDefault="00B567C7" w:rsidP="00B567C7">
            <w:pPr>
              <w:spacing w:after="0" w:line="240" w:lineRule="auto"/>
              <w:rPr>
                <w:rFonts w:eastAsia="Times New Roman" w:cstheme="minorHAnsi"/>
                <w:b/>
                <w:sz w:val="18"/>
                <w:szCs w:val="18"/>
              </w:rPr>
            </w:pPr>
            <w:r w:rsidRPr="00AB2390">
              <w:rPr>
                <w:rFonts w:eastAsia="Times New Roman" w:cstheme="minorHAnsi"/>
                <w:b/>
                <w:sz w:val="18"/>
                <w:szCs w:val="18"/>
              </w:rPr>
              <w:t>Persistent failure to correct previous issues of critical non-compliance</w:t>
            </w:r>
          </w:p>
          <w:p w14:paraId="1F2FBA89" w14:textId="77777777" w:rsidR="00B567C7" w:rsidRDefault="00B567C7" w:rsidP="00B567C7">
            <w:pPr>
              <w:spacing w:after="0" w:line="240" w:lineRule="auto"/>
              <w:rPr>
                <w:rFonts w:eastAsia="Times New Roman" w:cstheme="minorHAnsi"/>
                <w:b/>
                <w:sz w:val="18"/>
                <w:szCs w:val="18"/>
              </w:rPr>
            </w:pPr>
          </w:p>
          <w:p w14:paraId="0513D8DD" w14:textId="77777777" w:rsidR="00B567C7" w:rsidRDefault="00B567C7" w:rsidP="00B567C7">
            <w:pPr>
              <w:spacing w:after="0" w:line="240" w:lineRule="auto"/>
              <w:rPr>
                <w:rFonts w:eastAsia="Times New Roman" w:cstheme="minorHAnsi"/>
                <w:b/>
                <w:sz w:val="18"/>
                <w:szCs w:val="18"/>
              </w:rPr>
            </w:pPr>
          </w:p>
          <w:p w14:paraId="65734783" w14:textId="77777777" w:rsidR="00B567C7" w:rsidRDefault="00B567C7" w:rsidP="00B567C7">
            <w:pPr>
              <w:spacing w:after="0" w:line="240" w:lineRule="auto"/>
              <w:rPr>
                <w:rFonts w:eastAsia="Times New Roman" w:cstheme="minorHAnsi"/>
                <w:b/>
                <w:sz w:val="18"/>
                <w:szCs w:val="18"/>
              </w:rPr>
            </w:pPr>
          </w:p>
          <w:p w14:paraId="128B5365" w14:textId="77777777" w:rsidR="00B567C7" w:rsidRDefault="00B567C7" w:rsidP="00B567C7">
            <w:pPr>
              <w:spacing w:after="0" w:line="240" w:lineRule="auto"/>
              <w:rPr>
                <w:rFonts w:eastAsia="Times New Roman" w:cstheme="minorHAnsi"/>
                <w:b/>
                <w:sz w:val="18"/>
                <w:szCs w:val="18"/>
              </w:rPr>
            </w:pPr>
          </w:p>
          <w:p w14:paraId="060B0543" w14:textId="77777777" w:rsidR="00B567C7" w:rsidRPr="00AB2390" w:rsidRDefault="00B567C7" w:rsidP="00B567C7">
            <w:pPr>
              <w:spacing w:after="0" w:line="240" w:lineRule="auto"/>
              <w:rPr>
                <w:rFonts w:eastAsia="Times New Roman" w:cstheme="minorHAnsi"/>
                <w:b/>
                <w:sz w:val="18"/>
                <w:szCs w:val="18"/>
              </w:rPr>
            </w:pPr>
          </w:p>
        </w:tc>
        <w:tc>
          <w:tcPr>
            <w:tcW w:w="483" w:type="pct"/>
            <w:tcBorders>
              <w:bottom w:val="single" w:sz="4" w:space="0" w:color="auto"/>
            </w:tcBorders>
            <w:tcMar>
              <w:left w:w="28" w:type="dxa"/>
              <w:right w:w="28" w:type="dxa"/>
            </w:tcMar>
          </w:tcPr>
          <w:p w14:paraId="6FD59E53" w14:textId="77777777" w:rsidR="00B567C7" w:rsidRDefault="00B567C7" w:rsidP="00B567C7">
            <w:pPr>
              <w:spacing w:after="0" w:line="240" w:lineRule="auto"/>
              <w:jc w:val="center"/>
              <w:rPr>
                <w:rFonts w:eastAsia="Times New Roman" w:cstheme="minorHAnsi"/>
                <w:b/>
                <w:color w:val="000000" w:themeColor="text1"/>
                <w:sz w:val="18"/>
                <w:szCs w:val="18"/>
              </w:rPr>
            </w:pPr>
            <w:r w:rsidRPr="00AB2390">
              <w:rPr>
                <w:rFonts w:eastAsia="Times New Roman" w:cstheme="minorHAnsi"/>
                <w:b/>
                <w:color w:val="000000" w:themeColor="text1"/>
                <w:sz w:val="18"/>
                <w:szCs w:val="18"/>
              </w:rPr>
              <w:t>848</w:t>
            </w:r>
            <w:r>
              <w:rPr>
                <w:rFonts w:eastAsia="Times New Roman" w:cstheme="minorHAnsi"/>
                <w:b/>
                <w:color w:val="000000" w:themeColor="text1"/>
                <w:sz w:val="18"/>
                <w:szCs w:val="18"/>
              </w:rPr>
              <w:t>.41</w:t>
            </w:r>
          </w:p>
          <w:p w14:paraId="7127BED3" w14:textId="77777777" w:rsidR="00B567C7" w:rsidRDefault="00B567C7" w:rsidP="00B567C7">
            <w:pPr>
              <w:spacing w:after="0" w:line="240" w:lineRule="auto"/>
              <w:jc w:val="center"/>
              <w:rPr>
                <w:rFonts w:eastAsia="Times New Roman" w:cstheme="minorHAnsi"/>
                <w:b/>
                <w:color w:val="000000" w:themeColor="text1"/>
                <w:sz w:val="18"/>
                <w:szCs w:val="18"/>
              </w:rPr>
            </w:pPr>
            <w:r w:rsidRPr="00AB2390">
              <w:rPr>
                <w:rFonts w:eastAsia="Times New Roman" w:cstheme="minorHAnsi"/>
                <w:b/>
                <w:color w:val="000000" w:themeColor="text1"/>
                <w:sz w:val="18"/>
                <w:szCs w:val="18"/>
              </w:rPr>
              <w:t>848</w:t>
            </w:r>
            <w:r>
              <w:rPr>
                <w:rFonts w:eastAsia="Times New Roman" w:cstheme="minorHAnsi"/>
                <w:b/>
                <w:color w:val="000000" w:themeColor="text1"/>
                <w:sz w:val="18"/>
                <w:szCs w:val="18"/>
              </w:rPr>
              <w:t>.42</w:t>
            </w:r>
          </w:p>
          <w:p w14:paraId="1CD09B6B" w14:textId="77777777" w:rsidR="00B567C7" w:rsidRDefault="00B567C7" w:rsidP="00B567C7">
            <w:pPr>
              <w:spacing w:after="0" w:line="240" w:lineRule="auto"/>
              <w:jc w:val="center"/>
              <w:rPr>
                <w:rFonts w:eastAsia="Times New Roman" w:cstheme="minorHAnsi"/>
                <w:b/>
                <w:color w:val="000000" w:themeColor="text1"/>
                <w:sz w:val="18"/>
                <w:szCs w:val="18"/>
              </w:rPr>
            </w:pPr>
            <w:r w:rsidRPr="00AB2390">
              <w:rPr>
                <w:rFonts w:eastAsia="Times New Roman" w:cstheme="minorHAnsi"/>
                <w:b/>
                <w:color w:val="000000" w:themeColor="text1"/>
                <w:sz w:val="18"/>
                <w:szCs w:val="18"/>
              </w:rPr>
              <w:t>848</w:t>
            </w:r>
            <w:r>
              <w:rPr>
                <w:rFonts w:eastAsia="Times New Roman" w:cstheme="minorHAnsi"/>
                <w:b/>
                <w:color w:val="000000" w:themeColor="text1"/>
                <w:sz w:val="18"/>
                <w:szCs w:val="18"/>
              </w:rPr>
              <w:t>.43</w:t>
            </w:r>
          </w:p>
          <w:p w14:paraId="09E7079B" w14:textId="77777777" w:rsidR="00B567C7" w:rsidRPr="00AB2390" w:rsidRDefault="00B567C7" w:rsidP="00B567C7">
            <w:pPr>
              <w:spacing w:after="0" w:line="240" w:lineRule="auto"/>
              <w:jc w:val="center"/>
              <w:rPr>
                <w:rFonts w:eastAsia="Times New Roman" w:cstheme="minorHAnsi"/>
                <w:b/>
                <w:color w:val="000000" w:themeColor="text1"/>
                <w:sz w:val="18"/>
                <w:szCs w:val="18"/>
              </w:rPr>
            </w:pPr>
          </w:p>
          <w:p w14:paraId="7F1B6D77" w14:textId="77777777" w:rsidR="00B567C7" w:rsidRPr="00AB2390" w:rsidRDefault="00B567C7" w:rsidP="00B567C7">
            <w:pPr>
              <w:spacing w:after="0" w:line="240" w:lineRule="auto"/>
              <w:jc w:val="center"/>
              <w:rPr>
                <w:rFonts w:eastAsia="Times New Roman" w:cstheme="minorHAnsi"/>
                <w:b/>
                <w:color w:val="000000" w:themeColor="text1"/>
                <w:sz w:val="18"/>
                <w:szCs w:val="18"/>
              </w:rPr>
            </w:pPr>
            <w:r w:rsidRPr="00AB2390">
              <w:rPr>
                <w:rFonts w:eastAsia="Times New Roman" w:cstheme="minorHAnsi"/>
                <w:b/>
                <w:color w:val="000000" w:themeColor="text1"/>
                <w:sz w:val="18"/>
                <w:szCs w:val="18"/>
              </w:rPr>
              <w:t>2017/625</w:t>
            </w:r>
            <w:r>
              <w:rPr>
                <w:rFonts w:eastAsia="Times New Roman" w:cstheme="minorHAnsi"/>
                <w:b/>
                <w:color w:val="000000" w:themeColor="text1"/>
                <w:sz w:val="18"/>
                <w:szCs w:val="18"/>
              </w:rPr>
              <w:t>.138</w:t>
            </w:r>
          </w:p>
          <w:p w14:paraId="5A437C38" w14:textId="77777777" w:rsidR="00B567C7" w:rsidRPr="00AB2390" w:rsidRDefault="00B567C7" w:rsidP="00B567C7">
            <w:pPr>
              <w:spacing w:after="0" w:line="240" w:lineRule="auto"/>
              <w:jc w:val="center"/>
              <w:rPr>
                <w:rFonts w:eastAsia="Times New Roman" w:cstheme="minorHAnsi"/>
                <w:b/>
                <w:color w:val="000000" w:themeColor="text1"/>
                <w:sz w:val="18"/>
                <w:szCs w:val="18"/>
              </w:rPr>
            </w:pPr>
          </w:p>
          <w:p w14:paraId="6A015246" w14:textId="77777777" w:rsidR="00B567C7" w:rsidRPr="00AB2390" w:rsidRDefault="00B567C7" w:rsidP="00B567C7">
            <w:pPr>
              <w:spacing w:after="0" w:line="240" w:lineRule="auto"/>
              <w:jc w:val="center"/>
              <w:rPr>
                <w:rFonts w:cstheme="minorHAnsi"/>
                <w:b/>
                <w:sz w:val="18"/>
                <w:szCs w:val="18"/>
              </w:rPr>
            </w:pPr>
            <w:r w:rsidRPr="00AB2390">
              <w:rPr>
                <w:rFonts w:cstheme="minorHAnsi"/>
                <w:b/>
                <w:sz w:val="18"/>
                <w:szCs w:val="18"/>
              </w:rPr>
              <w:t>279/ 2021</w:t>
            </w:r>
            <w:r>
              <w:rPr>
                <w:rFonts w:cstheme="minorHAnsi"/>
                <w:b/>
                <w:sz w:val="18"/>
                <w:szCs w:val="18"/>
              </w:rPr>
              <w:t>.I</w:t>
            </w:r>
          </w:p>
        </w:tc>
        <w:tc>
          <w:tcPr>
            <w:tcW w:w="350" w:type="pct"/>
            <w:tcBorders>
              <w:bottom w:val="single" w:sz="4" w:space="0" w:color="auto"/>
            </w:tcBorders>
            <w:vAlign w:val="center"/>
          </w:tcPr>
          <w:p w14:paraId="4FBE30C7"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4E622AF8"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84" w:type="pct"/>
            <w:tcBorders>
              <w:bottom w:val="single" w:sz="4" w:space="0" w:color="auto"/>
            </w:tcBorders>
            <w:vAlign w:val="center"/>
          </w:tcPr>
          <w:p w14:paraId="27173C6B"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hideMark/>
          </w:tcPr>
          <w:p w14:paraId="4175A3EC"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2" w:type="pct"/>
            <w:tcBorders>
              <w:bottom w:val="single" w:sz="4" w:space="0" w:color="auto"/>
            </w:tcBorders>
            <w:shd w:val="clear" w:color="auto" w:fill="auto"/>
            <w:noWrap/>
            <w:tcMar>
              <w:left w:w="57" w:type="dxa"/>
              <w:right w:w="57" w:type="dxa"/>
            </w:tcMar>
            <w:vAlign w:val="center"/>
            <w:hideMark/>
          </w:tcPr>
          <w:p w14:paraId="591E6069"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hideMark/>
          </w:tcPr>
          <w:p w14:paraId="7D658783" w14:textId="77777777" w:rsidR="00B567C7" w:rsidRPr="001F6923" w:rsidRDefault="00B567C7" w:rsidP="00B567C7">
            <w:pPr>
              <w:spacing w:after="0" w:line="240" w:lineRule="auto"/>
              <w:jc w:val="center"/>
              <w:rPr>
                <w:rFonts w:eastAsia="Times New Roman" w:cstheme="minorHAnsi"/>
                <w:b/>
                <w:color w:val="000000"/>
                <w:sz w:val="18"/>
                <w:szCs w:val="18"/>
              </w:rPr>
            </w:pPr>
            <w:r w:rsidRPr="001F6923">
              <w:rPr>
                <w:rFonts w:eastAsia="Times New Roman" w:cstheme="minorHAnsi"/>
                <w:b/>
                <w:bCs/>
                <w:sz w:val="40"/>
                <w:szCs w:val="40"/>
              </w:rPr>
              <w:sym w:font="Wingdings" w:char="F0FC"/>
            </w:r>
          </w:p>
        </w:tc>
        <w:tc>
          <w:tcPr>
            <w:tcW w:w="386" w:type="pct"/>
            <w:tcBorders>
              <w:bottom w:val="single" w:sz="4" w:space="0" w:color="auto"/>
            </w:tcBorders>
            <w:shd w:val="clear" w:color="auto" w:fill="auto"/>
            <w:noWrap/>
            <w:tcMar>
              <w:left w:w="57" w:type="dxa"/>
              <w:right w:w="57" w:type="dxa"/>
            </w:tcMar>
            <w:vAlign w:val="center"/>
            <w:hideMark/>
          </w:tcPr>
          <w:p w14:paraId="3B0CB7F5" w14:textId="77777777" w:rsidR="00B567C7" w:rsidRPr="001F6923" w:rsidRDefault="00B567C7" w:rsidP="00B567C7">
            <w:pPr>
              <w:spacing w:after="0" w:line="240" w:lineRule="auto"/>
              <w:jc w:val="center"/>
              <w:rPr>
                <w:rFonts w:eastAsia="Times New Roman" w:cstheme="minorHAnsi"/>
                <w:b/>
                <w:color w:val="000000"/>
                <w:sz w:val="18"/>
                <w:szCs w:val="18"/>
              </w:rPr>
            </w:pPr>
          </w:p>
        </w:tc>
      </w:tr>
      <w:tr w:rsidR="00B567C7" w:rsidRPr="00B51C7D" w14:paraId="7677DDC2" w14:textId="77777777" w:rsidTr="00B567C7">
        <w:trPr>
          <w:cantSplit/>
          <w:trHeight w:val="454"/>
        </w:trPr>
        <w:tc>
          <w:tcPr>
            <w:tcW w:w="1821" w:type="pct"/>
            <w:gridSpan w:val="4"/>
            <w:shd w:val="clear" w:color="auto" w:fill="92D050"/>
          </w:tcPr>
          <w:p w14:paraId="1FCAB8F9"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ORGANIC PROCESSING &amp; PROCESSED PRODUCTS</w:t>
            </w:r>
          </w:p>
        </w:tc>
        <w:tc>
          <w:tcPr>
            <w:tcW w:w="483" w:type="pct"/>
            <w:shd w:val="clear" w:color="auto" w:fill="92D050"/>
            <w:tcMar>
              <w:left w:w="28" w:type="dxa"/>
              <w:right w:w="28" w:type="dxa"/>
            </w:tcMar>
            <w:vAlign w:val="center"/>
          </w:tcPr>
          <w:p w14:paraId="3F26E1ED" w14:textId="77777777" w:rsidR="00B567C7" w:rsidRPr="003726EA" w:rsidRDefault="00B567C7" w:rsidP="00B567C7">
            <w:pPr>
              <w:spacing w:after="0" w:line="240" w:lineRule="auto"/>
              <w:jc w:val="center"/>
              <w:rPr>
                <w:rFonts w:cstheme="minorHAnsi"/>
                <w:b/>
                <w:sz w:val="18"/>
                <w:szCs w:val="18"/>
                <w:highlight w:val="yellow"/>
              </w:rPr>
            </w:pPr>
          </w:p>
        </w:tc>
        <w:tc>
          <w:tcPr>
            <w:tcW w:w="350" w:type="pct"/>
            <w:shd w:val="clear" w:color="auto" w:fill="92D050"/>
            <w:vAlign w:val="center"/>
          </w:tcPr>
          <w:p w14:paraId="51B6272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shd w:val="clear" w:color="auto" w:fill="92D050"/>
            <w:vAlign w:val="center"/>
          </w:tcPr>
          <w:p w14:paraId="5408C5C7" w14:textId="77777777" w:rsidR="00B567C7" w:rsidRDefault="00B567C7" w:rsidP="00B567C7">
            <w:pPr>
              <w:spacing w:after="0" w:line="240" w:lineRule="auto"/>
              <w:jc w:val="center"/>
              <w:rPr>
                <w:rFonts w:eastAsia="Times New Roman" w:cstheme="minorHAnsi"/>
                <w:b/>
                <w:color w:val="000000"/>
                <w:sz w:val="18"/>
                <w:szCs w:val="18"/>
              </w:rPr>
            </w:pPr>
          </w:p>
        </w:tc>
        <w:tc>
          <w:tcPr>
            <w:tcW w:w="384" w:type="pct"/>
            <w:shd w:val="clear" w:color="auto" w:fill="92D050"/>
            <w:vAlign w:val="center"/>
          </w:tcPr>
          <w:p w14:paraId="6F984F7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92D050"/>
            <w:noWrap/>
            <w:tcMar>
              <w:left w:w="57" w:type="dxa"/>
              <w:right w:w="57" w:type="dxa"/>
            </w:tcMar>
            <w:vAlign w:val="center"/>
            <w:hideMark/>
          </w:tcPr>
          <w:p w14:paraId="412E5357" w14:textId="77777777" w:rsidR="00B567C7" w:rsidRDefault="00B567C7" w:rsidP="00B567C7">
            <w:pPr>
              <w:spacing w:after="0" w:line="240" w:lineRule="auto"/>
              <w:jc w:val="center"/>
              <w:rPr>
                <w:rFonts w:eastAsia="Times New Roman" w:cstheme="minorHAnsi"/>
                <w:b/>
                <w:color w:val="000000"/>
                <w:sz w:val="18"/>
                <w:szCs w:val="18"/>
              </w:rPr>
            </w:pPr>
          </w:p>
        </w:tc>
        <w:tc>
          <w:tcPr>
            <w:tcW w:w="392" w:type="pct"/>
            <w:shd w:val="clear" w:color="auto" w:fill="92D050"/>
            <w:noWrap/>
            <w:tcMar>
              <w:left w:w="57" w:type="dxa"/>
              <w:right w:w="57" w:type="dxa"/>
            </w:tcMar>
            <w:vAlign w:val="center"/>
            <w:hideMark/>
          </w:tcPr>
          <w:p w14:paraId="293FFDD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92D050"/>
            <w:noWrap/>
            <w:tcMar>
              <w:left w:w="57" w:type="dxa"/>
              <w:right w:w="57" w:type="dxa"/>
            </w:tcMar>
            <w:vAlign w:val="center"/>
            <w:hideMark/>
          </w:tcPr>
          <w:p w14:paraId="16FA9ED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92D050"/>
            <w:noWrap/>
            <w:tcMar>
              <w:left w:w="57" w:type="dxa"/>
              <w:right w:w="57" w:type="dxa"/>
            </w:tcMar>
            <w:vAlign w:val="center"/>
            <w:hideMark/>
          </w:tcPr>
          <w:p w14:paraId="27AB6CC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D25EAB" w:rsidRPr="00346F21" w14:paraId="10F30C0A" w14:textId="77777777" w:rsidTr="00B567C7">
        <w:trPr>
          <w:cantSplit/>
          <w:trHeight w:val="454"/>
        </w:trPr>
        <w:tc>
          <w:tcPr>
            <w:tcW w:w="349" w:type="pct"/>
          </w:tcPr>
          <w:p w14:paraId="50F0A79F" w14:textId="77777777" w:rsidR="00D25EAB" w:rsidRPr="00D00A60" w:rsidRDefault="00D25EAB" w:rsidP="00B567C7">
            <w:pPr>
              <w:spacing w:after="0" w:line="240" w:lineRule="auto"/>
              <w:rPr>
                <w:rFonts w:eastAsia="Times New Roman" w:cstheme="minorHAnsi"/>
                <w:b/>
                <w:bCs/>
                <w:color w:val="000000"/>
              </w:rPr>
            </w:pPr>
          </w:p>
        </w:tc>
        <w:tc>
          <w:tcPr>
            <w:tcW w:w="521" w:type="pct"/>
            <w:gridSpan w:val="2"/>
            <w:shd w:val="clear" w:color="auto" w:fill="auto"/>
            <w:tcMar>
              <w:left w:w="57" w:type="dxa"/>
              <w:right w:w="57" w:type="dxa"/>
            </w:tcMar>
          </w:tcPr>
          <w:p w14:paraId="3B5B6663" w14:textId="77777777" w:rsidR="00D25EAB" w:rsidRPr="00D00A60" w:rsidRDefault="00D25EAB"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3C73C5D2" w14:textId="16AF9EEE" w:rsidR="00D25EAB" w:rsidRDefault="00373B36"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Point of sale labelling non-compliant (e.g. No compulsory indications whatsoever)</w:t>
            </w:r>
          </w:p>
        </w:tc>
        <w:tc>
          <w:tcPr>
            <w:tcW w:w="483" w:type="pct"/>
            <w:tcMar>
              <w:left w:w="28" w:type="dxa"/>
              <w:right w:w="28" w:type="dxa"/>
            </w:tcMar>
          </w:tcPr>
          <w:p w14:paraId="3A9564FC" w14:textId="6A70CA27" w:rsidR="00D25EAB" w:rsidRDefault="00D25EAB" w:rsidP="00D25EAB">
            <w:pPr>
              <w:spacing w:after="0" w:line="240" w:lineRule="auto"/>
              <w:jc w:val="center"/>
              <w:rPr>
                <w:rFonts w:eastAsia="Times New Roman" w:cstheme="minorHAnsi"/>
                <w:b/>
                <w:sz w:val="18"/>
                <w:szCs w:val="18"/>
              </w:rPr>
            </w:pPr>
            <w:r w:rsidRPr="00E32879">
              <w:rPr>
                <w:rFonts w:eastAsia="Times New Roman" w:cstheme="minorHAnsi"/>
                <w:b/>
                <w:sz w:val="18"/>
                <w:szCs w:val="18"/>
              </w:rPr>
              <w:t>848</w:t>
            </w:r>
            <w:r>
              <w:rPr>
                <w:rFonts w:eastAsia="Times New Roman" w:cstheme="minorHAnsi"/>
                <w:b/>
                <w:sz w:val="18"/>
                <w:szCs w:val="18"/>
              </w:rPr>
              <w:t>.30</w:t>
            </w:r>
          </w:p>
          <w:p w14:paraId="04083521" w14:textId="1FBC6C2D" w:rsidR="00373B36" w:rsidRDefault="00373B36" w:rsidP="00D25EAB">
            <w:pPr>
              <w:spacing w:after="0" w:line="240" w:lineRule="auto"/>
              <w:jc w:val="center"/>
              <w:rPr>
                <w:rFonts w:eastAsia="Times New Roman" w:cstheme="minorHAnsi"/>
                <w:b/>
                <w:sz w:val="18"/>
                <w:szCs w:val="18"/>
              </w:rPr>
            </w:pPr>
            <w:r>
              <w:rPr>
                <w:rFonts w:eastAsia="Times New Roman" w:cstheme="minorHAnsi"/>
                <w:b/>
                <w:sz w:val="18"/>
                <w:szCs w:val="18"/>
              </w:rPr>
              <w:t>848.32</w:t>
            </w:r>
          </w:p>
          <w:p w14:paraId="4078EBAC" w14:textId="77777777" w:rsidR="00D25EAB" w:rsidRPr="00E32879" w:rsidRDefault="00D25EAB" w:rsidP="00373B36">
            <w:pPr>
              <w:spacing w:after="0" w:line="240" w:lineRule="auto"/>
              <w:jc w:val="center"/>
              <w:rPr>
                <w:rFonts w:eastAsia="Times New Roman" w:cstheme="minorHAnsi"/>
                <w:b/>
                <w:sz w:val="18"/>
                <w:szCs w:val="18"/>
              </w:rPr>
            </w:pPr>
          </w:p>
        </w:tc>
        <w:tc>
          <w:tcPr>
            <w:tcW w:w="350" w:type="pct"/>
            <w:vAlign w:val="center"/>
          </w:tcPr>
          <w:p w14:paraId="79F5EBEA" w14:textId="77777777" w:rsidR="00D25EAB" w:rsidRPr="00B51C7D" w:rsidRDefault="00D25EAB" w:rsidP="00B567C7">
            <w:pPr>
              <w:spacing w:after="0" w:line="240" w:lineRule="auto"/>
              <w:jc w:val="center"/>
              <w:rPr>
                <w:rFonts w:eastAsia="Times New Roman" w:cstheme="minorHAnsi"/>
                <w:b/>
                <w:color w:val="000000"/>
                <w:sz w:val="18"/>
                <w:szCs w:val="18"/>
              </w:rPr>
            </w:pPr>
          </w:p>
        </w:tc>
        <w:tc>
          <w:tcPr>
            <w:tcW w:w="400" w:type="pct"/>
            <w:gridSpan w:val="2"/>
            <w:vAlign w:val="center"/>
          </w:tcPr>
          <w:p w14:paraId="6A686651" w14:textId="77777777" w:rsidR="00D25EAB" w:rsidRPr="003E7990" w:rsidRDefault="00D25EAB" w:rsidP="00B567C7">
            <w:pPr>
              <w:spacing w:after="0" w:line="240" w:lineRule="auto"/>
              <w:jc w:val="center"/>
              <w:rPr>
                <w:rFonts w:eastAsia="Times New Roman" w:cstheme="minorHAnsi"/>
                <w:b/>
                <w:bCs/>
                <w:sz w:val="40"/>
                <w:szCs w:val="40"/>
              </w:rPr>
            </w:pPr>
          </w:p>
        </w:tc>
        <w:tc>
          <w:tcPr>
            <w:tcW w:w="384" w:type="pct"/>
            <w:vAlign w:val="center"/>
          </w:tcPr>
          <w:p w14:paraId="422A2A6F" w14:textId="77777777" w:rsidR="00D25EAB" w:rsidRPr="00B51C7D" w:rsidRDefault="00D25EAB"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66AACB93" w14:textId="23F8BA47" w:rsidR="00D25EAB" w:rsidRPr="003E7990" w:rsidRDefault="00D25EAB"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tcPr>
          <w:p w14:paraId="4150ABC8" w14:textId="77777777" w:rsidR="00D25EAB" w:rsidRPr="00B51C7D" w:rsidRDefault="00D25EAB"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4EDAE847" w14:textId="77777777" w:rsidR="00D25EAB" w:rsidRPr="00B51C7D" w:rsidRDefault="00D25EAB"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3F0DD6B7" w14:textId="77777777" w:rsidR="00D25EAB" w:rsidRPr="00B51C7D" w:rsidRDefault="00D25EAB" w:rsidP="00B567C7">
            <w:pPr>
              <w:spacing w:after="0" w:line="240" w:lineRule="auto"/>
              <w:jc w:val="center"/>
              <w:rPr>
                <w:rFonts w:eastAsia="Times New Roman" w:cstheme="minorHAnsi"/>
                <w:b/>
                <w:color w:val="000000"/>
                <w:sz w:val="18"/>
                <w:szCs w:val="18"/>
              </w:rPr>
            </w:pPr>
          </w:p>
        </w:tc>
      </w:tr>
      <w:tr w:rsidR="00B567C7" w:rsidRPr="00346F21" w14:paraId="4AEA8509" w14:textId="77777777" w:rsidTr="00B567C7">
        <w:trPr>
          <w:cantSplit/>
          <w:trHeight w:val="454"/>
        </w:trPr>
        <w:tc>
          <w:tcPr>
            <w:tcW w:w="349" w:type="pct"/>
            <w:vMerge w:val="restart"/>
          </w:tcPr>
          <w:p w14:paraId="6F835DC6"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1DB17057"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Product or Labelling Issues</w:t>
            </w:r>
          </w:p>
        </w:tc>
        <w:tc>
          <w:tcPr>
            <w:tcW w:w="951" w:type="pct"/>
            <w:shd w:val="clear" w:color="auto" w:fill="auto"/>
            <w:tcMar>
              <w:left w:w="57" w:type="dxa"/>
              <w:right w:w="57" w:type="dxa"/>
            </w:tcMar>
            <w:hideMark/>
          </w:tcPr>
          <w:p w14:paraId="3B2F7360" w14:textId="46F8870E" w:rsidR="00B567C7" w:rsidRPr="00523EE5" w:rsidRDefault="00373B36"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Some compulsory indications missing or incorrect on organic product packaging (e.g. EU logo)</w:t>
            </w:r>
          </w:p>
        </w:tc>
        <w:tc>
          <w:tcPr>
            <w:tcW w:w="483" w:type="pct"/>
            <w:tcMar>
              <w:left w:w="28" w:type="dxa"/>
              <w:right w:w="28" w:type="dxa"/>
            </w:tcMar>
          </w:tcPr>
          <w:p w14:paraId="04AC160C" w14:textId="7837BD5D" w:rsidR="00B567C7" w:rsidRPr="003726EA" w:rsidRDefault="00373B36" w:rsidP="00B567C7">
            <w:pPr>
              <w:spacing w:after="0" w:line="240" w:lineRule="auto"/>
              <w:jc w:val="center"/>
              <w:rPr>
                <w:rFonts w:eastAsia="Times New Roman" w:cstheme="minorHAnsi"/>
                <w:b/>
                <w:color w:val="000000"/>
                <w:sz w:val="18"/>
                <w:szCs w:val="18"/>
                <w:highlight w:val="yellow"/>
              </w:rPr>
            </w:pPr>
            <w:r>
              <w:rPr>
                <w:rFonts w:eastAsia="Times New Roman" w:cstheme="minorHAnsi"/>
                <w:b/>
                <w:sz w:val="18"/>
                <w:szCs w:val="18"/>
              </w:rPr>
              <w:t>848.32</w:t>
            </w:r>
            <w:r w:rsidR="00B567C7" w:rsidRPr="00E32879">
              <w:rPr>
                <w:rFonts w:eastAsia="Times New Roman" w:cstheme="minorHAnsi"/>
                <w:b/>
                <w:sz w:val="18"/>
                <w:szCs w:val="18"/>
              </w:rPr>
              <w:t>848</w:t>
            </w:r>
            <w:r w:rsidR="00B567C7">
              <w:rPr>
                <w:rFonts w:eastAsia="Times New Roman" w:cstheme="minorHAnsi"/>
                <w:b/>
                <w:sz w:val="18"/>
                <w:szCs w:val="18"/>
              </w:rPr>
              <w:t>.33</w:t>
            </w:r>
          </w:p>
        </w:tc>
        <w:tc>
          <w:tcPr>
            <w:tcW w:w="350" w:type="pct"/>
            <w:vAlign w:val="center"/>
          </w:tcPr>
          <w:p w14:paraId="58D67AD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7335197" w14:textId="4B629BD3" w:rsidR="00B567C7" w:rsidRPr="00B51C7D" w:rsidRDefault="00FA3C6D"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46CDCC4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602258AB" w14:textId="329BE55D"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20B07DA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DD127D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BF32BF7"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2C31228" w14:textId="77777777" w:rsidTr="00B567C7">
        <w:trPr>
          <w:cantSplit/>
          <w:trHeight w:val="454"/>
        </w:trPr>
        <w:tc>
          <w:tcPr>
            <w:tcW w:w="349" w:type="pct"/>
            <w:vMerge/>
          </w:tcPr>
          <w:p w14:paraId="21FE9019"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tcPr>
          <w:p w14:paraId="3DEAE327"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27813DE3" w14:textId="77777777" w:rsidR="00B567C7"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Display signage non-compliant:</w:t>
            </w:r>
          </w:p>
          <w:p w14:paraId="7719215C" w14:textId="0D688EBA" w:rsidR="00383711" w:rsidRDefault="00373B36" w:rsidP="00B567C7">
            <w:pPr>
              <w:spacing w:after="0" w:line="240" w:lineRule="auto"/>
              <w:rPr>
                <w:rFonts w:eastAsia="Times New Roman" w:cstheme="minorHAnsi"/>
                <w:b/>
                <w:color w:val="000000"/>
                <w:sz w:val="18"/>
                <w:szCs w:val="18"/>
              </w:rPr>
            </w:pPr>
            <w:r w:rsidRPr="00373B36">
              <w:rPr>
                <w:rFonts w:eastAsia="Times New Roman" w:cstheme="minorHAnsi"/>
                <w:b/>
                <w:color w:val="000000"/>
                <w:sz w:val="18"/>
                <w:szCs w:val="18"/>
              </w:rPr>
              <w:t>Loose products only – out of date certificate</w:t>
            </w:r>
            <w:r>
              <w:rPr>
                <w:rFonts w:eastAsia="Times New Roman" w:cstheme="minorHAnsi"/>
                <w:b/>
                <w:color w:val="000000"/>
                <w:sz w:val="18"/>
                <w:szCs w:val="18"/>
              </w:rPr>
              <w:t xml:space="preserve"> on display</w:t>
            </w:r>
            <w:r w:rsidRPr="00373B36">
              <w:rPr>
                <w:rFonts w:eastAsia="Times New Roman" w:cstheme="minorHAnsi"/>
                <w:b/>
                <w:color w:val="000000"/>
                <w:sz w:val="18"/>
                <w:szCs w:val="18"/>
              </w:rPr>
              <w:t>, activity not covered, product/product category not listed</w:t>
            </w:r>
          </w:p>
        </w:tc>
        <w:tc>
          <w:tcPr>
            <w:tcW w:w="483" w:type="pct"/>
            <w:tcMar>
              <w:left w:w="28" w:type="dxa"/>
              <w:right w:w="28" w:type="dxa"/>
            </w:tcMar>
            <w:vAlign w:val="center"/>
          </w:tcPr>
          <w:p w14:paraId="1A21D098" w14:textId="77777777" w:rsidR="00B567C7" w:rsidRPr="003726EA" w:rsidRDefault="00B567C7" w:rsidP="00B567C7">
            <w:pPr>
              <w:spacing w:after="0" w:line="240" w:lineRule="auto"/>
              <w:jc w:val="center"/>
              <w:rPr>
                <w:rFonts w:eastAsia="Times New Roman" w:cstheme="minorHAnsi"/>
                <w:b/>
                <w:color w:val="000000"/>
                <w:sz w:val="18"/>
                <w:szCs w:val="18"/>
                <w:highlight w:val="yellow"/>
              </w:rPr>
            </w:pPr>
            <w:r>
              <w:rPr>
                <w:rFonts w:eastAsia="Times New Roman" w:cstheme="minorHAnsi"/>
                <w:b/>
                <w:sz w:val="18"/>
                <w:szCs w:val="18"/>
              </w:rPr>
              <w:t>848.30</w:t>
            </w:r>
          </w:p>
        </w:tc>
        <w:tc>
          <w:tcPr>
            <w:tcW w:w="350" w:type="pct"/>
            <w:vAlign w:val="center"/>
          </w:tcPr>
          <w:p w14:paraId="1E4C089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5F2A3F4"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2888C7B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tcPr>
          <w:p w14:paraId="2261BB67" w14:textId="77777777" w:rsidR="00B567C7" w:rsidRPr="003E7990" w:rsidRDefault="00B567C7" w:rsidP="00B567C7">
            <w:pPr>
              <w:spacing w:after="0" w:line="240" w:lineRule="auto"/>
              <w:jc w:val="center"/>
              <w:rPr>
                <w:rFonts w:eastAsia="Times New Roman" w:cstheme="minorHAnsi"/>
                <w:b/>
                <w:bCs/>
                <w:sz w:val="40"/>
                <w:szCs w:val="40"/>
              </w:rPr>
            </w:pPr>
          </w:p>
        </w:tc>
        <w:tc>
          <w:tcPr>
            <w:tcW w:w="392" w:type="pct"/>
            <w:shd w:val="clear" w:color="auto" w:fill="auto"/>
            <w:noWrap/>
            <w:tcMar>
              <w:left w:w="57" w:type="dxa"/>
              <w:right w:w="57" w:type="dxa"/>
            </w:tcMar>
            <w:vAlign w:val="center"/>
          </w:tcPr>
          <w:p w14:paraId="1A5F19B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4D69426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5A25AF4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CD9F7CB" w14:textId="77777777" w:rsidTr="00B567C7">
        <w:trPr>
          <w:cantSplit/>
          <w:trHeight w:val="454"/>
        </w:trPr>
        <w:tc>
          <w:tcPr>
            <w:tcW w:w="349" w:type="pct"/>
            <w:vMerge/>
          </w:tcPr>
          <w:p w14:paraId="409C8C08"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50B4E05A"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460FC78B"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 unapproved non-organic ingredient in an organic product</w:t>
            </w:r>
          </w:p>
        </w:tc>
        <w:tc>
          <w:tcPr>
            <w:tcW w:w="483" w:type="pct"/>
            <w:tcMar>
              <w:left w:w="28" w:type="dxa"/>
              <w:right w:w="28" w:type="dxa"/>
            </w:tcMar>
            <w:vAlign w:val="center"/>
          </w:tcPr>
          <w:p w14:paraId="6666FA15" w14:textId="77777777" w:rsidR="00B567C7" w:rsidRPr="00E32879" w:rsidRDefault="00B567C7" w:rsidP="00B567C7">
            <w:pPr>
              <w:spacing w:after="0" w:line="240" w:lineRule="auto"/>
              <w:jc w:val="center"/>
              <w:rPr>
                <w:rFonts w:eastAsia="Times New Roman" w:cstheme="minorHAnsi"/>
                <w:b/>
                <w:color w:val="000000"/>
                <w:sz w:val="18"/>
                <w:szCs w:val="18"/>
              </w:rPr>
            </w:pPr>
          </w:p>
          <w:p w14:paraId="1794E8A0" w14:textId="77777777" w:rsidR="00B567C7" w:rsidRPr="00A21065" w:rsidRDefault="00B567C7" w:rsidP="00B567C7">
            <w:pPr>
              <w:spacing w:after="0" w:line="240" w:lineRule="auto"/>
              <w:jc w:val="center"/>
              <w:rPr>
                <w:rFonts w:eastAsia="Times New Roman" w:cstheme="minorHAnsi"/>
                <w:b/>
                <w:color w:val="000000"/>
                <w:sz w:val="18"/>
                <w:szCs w:val="18"/>
                <w:highlight w:val="yellow"/>
              </w:rPr>
            </w:pPr>
            <w:r>
              <w:rPr>
                <w:rFonts w:eastAsia="Times New Roman" w:cstheme="minorHAnsi"/>
                <w:b/>
                <w:sz w:val="18"/>
                <w:szCs w:val="18"/>
              </w:rPr>
              <w:t>848.30</w:t>
            </w:r>
          </w:p>
        </w:tc>
        <w:tc>
          <w:tcPr>
            <w:tcW w:w="350" w:type="pct"/>
            <w:vAlign w:val="center"/>
          </w:tcPr>
          <w:p w14:paraId="46ACF24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73D86C4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50BFE19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6C3E8EC2"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36F7A30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537569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7016DB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1AD7BFC" w14:textId="77777777" w:rsidTr="00B567C7">
        <w:trPr>
          <w:cantSplit/>
          <w:trHeight w:val="454"/>
        </w:trPr>
        <w:tc>
          <w:tcPr>
            <w:tcW w:w="349" w:type="pct"/>
            <w:vMerge/>
          </w:tcPr>
          <w:p w14:paraId="7103EE13"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3ED14C1C"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7E6195BA"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Sale of non-organic produce as 'organic'</w:t>
            </w:r>
          </w:p>
        </w:tc>
        <w:tc>
          <w:tcPr>
            <w:tcW w:w="483" w:type="pct"/>
            <w:tcMar>
              <w:left w:w="28" w:type="dxa"/>
              <w:right w:w="28" w:type="dxa"/>
            </w:tcMar>
            <w:vAlign w:val="center"/>
          </w:tcPr>
          <w:p w14:paraId="00B9EC52" w14:textId="77777777" w:rsidR="00B567C7" w:rsidRPr="00E32879" w:rsidRDefault="00B567C7" w:rsidP="00B567C7">
            <w:pPr>
              <w:spacing w:after="0" w:line="240" w:lineRule="auto"/>
              <w:jc w:val="center"/>
              <w:rPr>
                <w:rFonts w:eastAsia="Times New Roman" w:cstheme="minorHAnsi"/>
                <w:b/>
                <w:color w:val="000000"/>
                <w:sz w:val="18"/>
                <w:szCs w:val="18"/>
              </w:rPr>
            </w:pPr>
            <w:r>
              <w:rPr>
                <w:rFonts w:eastAsia="Times New Roman" w:cstheme="minorHAnsi"/>
                <w:b/>
                <w:sz w:val="18"/>
                <w:szCs w:val="18"/>
              </w:rPr>
              <w:t>848.30</w:t>
            </w:r>
          </w:p>
        </w:tc>
        <w:tc>
          <w:tcPr>
            <w:tcW w:w="350" w:type="pct"/>
            <w:vAlign w:val="center"/>
          </w:tcPr>
          <w:p w14:paraId="77ABC1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131A29E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6DC7476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10C3B1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1D441CE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9159632"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6" w:type="pct"/>
            <w:shd w:val="clear" w:color="auto" w:fill="auto"/>
            <w:noWrap/>
            <w:tcMar>
              <w:left w:w="57" w:type="dxa"/>
              <w:right w:w="57" w:type="dxa"/>
            </w:tcMar>
            <w:vAlign w:val="center"/>
            <w:hideMark/>
          </w:tcPr>
          <w:p w14:paraId="2C2FD28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2031BF2" w14:textId="77777777" w:rsidTr="00B567C7">
        <w:trPr>
          <w:cantSplit/>
          <w:trHeight w:val="454"/>
        </w:trPr>
        <w:tc>
          <w:tcPr>
            <w:tcW w:w="349" w:type="pct"/>
            <w:vMerge/>
          </w:tcPr>
          <w:p w14:paraId="377A49B0"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969C84A"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1A35B98B"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 unapproved processing aid or additive</w:t>
            </w:r>
          </w:p>
        </w:tc>
        <w:tc>
          <w:tcPr>
            <w:tcW w:w="483" w:type="pct"/>
            <w:tcMar>
              <w:left w:w="28" w:type="dxa"/>
              <w:right w:w="28" w:type="dxa"/>
            </w:tcMar>
            <w:vAlign w:val="center"/>
          </w:tcPr>
          <w:p w14:paraId="1A1BCA3D" w14:textId="77777777" w:rsidR="00B567C7" w:rsidRPr="00E32879" w:rsidRDefault="00B567C7" w:rsidP="00B567C7">
            <w:pPr>
              <w:spacing w:after="0" w:line="240" w:lineRule="auto"/>
              <w:jc w:val="center"/>
              <w:rPr>
                <w:rFonts w:eastAsia="Times New Roman" w:cstheme="minorHAnsi"/>
                <w:b/>
                <w:color w:val="000000"/>
                <w:sz w:val="18"/>
                <w:szCs w:val="18"/>
              </w:rPr>
            </w:pPr>
          </w:p>
          <w:p w14:paraId="372A373D" w14:textId="77777777" w:rsidR="00B567C7" w:rsidRDefault="00B567C7" w:rsidP="00B567C7">
            <w:pPr>
              <w:spacing w:after="0" w:line="240" w:lineRule="auto"/>
              <w:jc w:val="center"/>
              <w:rPr>
                <w:rFonts w:eastAsia="Times New Roman" w:cstheme="minorHAnsi"/>
                <w:b/>
                <w:sz w:val="18"/>
                <w:szCs w:val="18"/>
              </w:rPr>
            </w:pPr>
            <w:r w:rsidRPr="00FF4271">
              <w:rPr>
                <w:rFonts w:eastAsia="Times New Roman" w:cstheme="minorHAnsi"/>
                <w:b/>
                <w:sz w:val="18"/>
                <w:szCs w:val="18"/>
              </w:rPr>
              <w:t>848</w:t>
            </w:r>
            <w:r>
              <w:rPr>
                <w:rFonts w:eastAsia="Times New Roman" w:cstheme="minorHAnsi"/>
                <w:b/>
                <w:sz w:val="18"/>
                <w:szCs w:val="18"/>
              </w:rPr>
              <w:t>.24</w:t>
            </w:r>
          </w:p>
          <w:p w14:paraId="6995F806" w14:textId="77777777" w:rsidR="00B567C7" w:rsidRPr="00E32879"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3958E85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22D6AD4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20C305F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74C8A7E6"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50DE143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2BA974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7B4BB24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0FF7677" w14:textId="77777777" w:rsidTr="00B567C7">
        <w:trPr>
          <w:cantSplit/>
          <w:trHeight w:val="454"/>
        </w:trPr>
        <w:tc>
          <w:tcPr>
            <w:tcW w:w="349" w:type="pct"/>
            <w:vMerge/>
          </w:tcPr>
          <w:p w14:paraId="6C53D7C5"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7899DFF"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57F1C2D" w14:textId="77777777" w:rsidR="00B567C7" w:rsidRPr="00E73A53" w:rsidRDefault="00B567C7" w:rsidP="00B567C7">
            <w:pPr>
              <w:spacing w:after="0" w:line="240" w:lineRule="auto"/>
              <w:rPr>
                <w:rFonts w:eastAsia="Times New Roman" w:cstheme="minorHAnsi"/>
                <w:b/>
                <w:color w:val="000000"/>
                <w:sz w:val="18"/>
                <w:szCs w:val="18"/>
              </w:rPr>
            </w:pPr>
            <w:r w:rsidRPr="00E73A53">
              <w:rPr>
                <w:rFonts w:eastAsia="Times New Roman" w:cstheme="minorHAnsi"/>
                <w:b/>
                <w:color w:val="000000"/>
                <w:sz w:val="18"/>
                <w:szCs w:val="18"/>
              </w:rPr>
              <w:t>Use of non-rinse sanitiser without subsequent rinsing</w:t>
            </w:r>
          </w:p>
        </w:tc>
        <w:tc>
          <w:tcPr>
            <w:tcW w:w="483" w:type="pct"/>
            <w:tcMar>
              <w:left w:w="28" w:type="dxa"/>
              <w:right w:w="28" w:type="dxa"/>
            </w:tcMar>
            <w:vAlign w:val="center"/>
          </w:tcPr>
          <w:p w14:paraId="1868AA57" w14:textId="77777777" w:rsidR="00B567C7" w:rsidRPr="00E73A53" w:rsidRDefault="00B567C7" w:rsidP="00B567C7">
            <w:pPr>
              <w:spacing w:after="0" w:line="240" w:lineRule="auto"/>
              <w:jc w:val="center"/>
              <w:rPr>
                <w:rFonts w:eastAsia="Times New Roman" w:cstheme="minorHAnsi"/>
                <w:b/>
                <w:color w:val="000000" w:themeColor="text1"/>
                <w:sz w:val="18"/>
                <w:szCs w:val="18"/>
              </w:rPr>
            </w:pPr>
          </w:p>
          <w:p w14:paraId="025B83BB" w14:textId="77777777" w:rsidR="00B567C7" w:rsidRPr="00E73A53" w:rsidRDefault="00B567C7" w:rsidP="00B567C7">
            <w:pPr>
              <w:spacing w:after="0" w:line="240" w:lineRule="auto"/>
              <w:jc w:val="center"/>
              <w:rPr>
                <w:rFonts w:eastAsia="Times New Roman" w:cstheme="minorHAnsi"/>
                <w:b/>
                <w:color w:val="000000" w:themeColor="text1"/>
                <w:sz w:val="18"/>
                <w:szCs w:val="18"/>
              </w:rPr>
            </w:pPr>
            <w:r w:rsidRPr="00E73A53">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E73A53">
              <w:rPr>
                <w:rFonts w:eastAsia="Times New Roman" w:cstheme="minorHAnsi"/>
                <w:b/>
                <w:color w:val="000000" w:themeColor="text1"/>
                <w:sz w:val="18"/>
                <w:szCs w:val="18"/>
              </w:rPr>
              <w:t>1.5</w:t>
            </w:r>
          </w:p>
          <w:p w14:paraId="0BD95249" w14:textId="77777777" w:rsidR="00B567C7" w:rsidRPr="00E73A53"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2B367A9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vAlign w:val="center"/>
          </w:tcPr>
          <w:p w14:paraId="6409A293"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F0FC"/>
            </w:r>
          </w:p>
        </w:tc>
        <w:tc>
          <w:tcPr>
            <w:tcW w:w="384" w:type="pct"/>
            <w:vAlign w:val="center"/>
          </w:tcPr>
          <w:p w14:paraId="60AEC70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shd w:val="clear" w:color="auto" w:fill="auto"/>
            <w:noWrap/>
            <w:tcMar>
              <w:left w:w="57" w:type="dxa"/>
              <w:right w:w="57" w:type="dxa"/>
            </w:tcMar>
            <w:vAlign w:val="center"/>
            <w:hideMark/>
          </w:tcPr>
          <w:p w14:paraId="2C16C6DE" w14:textId="77777777" w:rsidR="00B567C7" w:rsidRPr="0072452C" w:rsidRDefault="00B567C7" w:rsidP="00B567C7">
            <w:pPr>
              <w:spacing w:after="0" w:line="240" w:lineRule="auto"/>
              <w:jc w:val="center"/>
              <w:rPr>
                <w:rFonts w:eastAsia="Times New Roman" w:cstheme="minorHAnsi"/>
                <w:b/>
                <w:color w:val="000000"/>
                <w:sz w:val="44"/>
                <w:szCs w:val="44"/>
              </w:rPr>
            </w:pPr>
          </w:p>
        </w:tc>
        <w:tc>
          <w:tcPr>
            <w:tcW w:w="392" w:type="pct"/>
            <w:shd w:val="clear" w:color="auto" w:fill="auto"/>
            <w:noWrap/>
            <w:tcMar>
              <w:left w:w="57" w:type="dxa"/>
              <w:right w:w="57" w:type="dxa"/>
            </w:tcMar>
            <w:vAlign w:val="center"/>
            <w:hideMark/>
          </w:tcPr>
          <w:p w14:paraId="00D7EC4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68FE0B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8ABC70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9EA2E34" w14:textId="77777777" w:rsidTr="00B567C7">
        <w:trPr>
          <w:cantSplit/>
          <w:trHeight w:val="454"/>
        </w:trPr>
        <w:tc>
          <w:tcPr>
            <w:tcW w:w="349" w:type="pct"/>
            <w:vMerge/>
          </w:tcPr>
          <w:p w14:paraId="23709709"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315F0C03"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65C9D77"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 unapproved off-site processing unit</w:t>
            </w:r>
          </w:p>
        </w:tc>
        <w:tc>
          <w:tcPr>
            <w:tcW w:w="483" w:type="pct"/>
            <w:tcMar>
              <w:left w:w="28" w:type="dxa"/>
              <w:right w:w="28" w:type="dxa"/>
            </w:tcMar>
            <w:vAlign w:val="center"/>
          </w:tcPr>
          <w:p w14:paraId="4A11B7EB" w14:textId="77777777" w:rsidR="00B567C7" w:rsidRPr="00001360" w:rsidRDefault="00B567C7" w:rsidP="00B567C7">
            <w:pPr>
              <w:spacing w:after="0" w:line="240" w:lineRule="auto"/>
              <w:jc w:val="center"/>
              <w:rPr>
                <w:rFonts w:eastAsia="Times New Roman" w:cstheme="minorHAnsi"/>
                <w:b/>
                <w:color w:val="000000"/>
                <w:sz w:val="18"/>
                <w:szCs w:val="18"/>
              </w:rPr>
            </w:pPr>
          </w:p>
          <w:p w14:paraId="24C99C79" w14:textId="77777777" w:rsidR="00B567C7" w:rsidRDefault="00B567C7" w:rsidP="00B567C7">
            <w:pPr>
              <w:spacing w:after="0" w:line="240" w:lineRule="auto"/>
              <w:jc w:val="center"/>
              <w:rPr>
                <w:rFonts w:eastAsia="Times New Roman" w:cstheme="minorHAnsi"/>
                <w:b/>
                <w:sz w:val="18"/>
                <w:szCs w:val="18"/>
              </w:rPr>
            </w:pPr>
            <w:r w:rsidRPr="00001360">
              <w:rPr>
                <w:rFonts w:eastAsia="Times New Roman" w:cstheme="minorHAnsi"/>
                <w:b/>
                <w:sz w:val="18"/>
                <w:szCs w:val="18"/>
              </w:rPr>
              <w:t>848</w:t>
            </w:r>
            <w:r>
              <w:rPr>
                <w:rFonts w:eastAsia="Times New Roman" w:cstheme="minorHAnsi"/>
                <w:b/>
                <w:sz w:val="18"/>
                <w:szCs w:val="18"/>
              </w:rPr>
              <w:t>.</w:t>
            </w:r>
            <w:r w:rsidRPr="00001360">
              <w:rPr>
                <w:rFonts w:eastAsia="Times New Roman" w:cstheme="minorHAnsi"/>
                <w:b/>
                <w:sz w:val="18"/>
                <w:szCs w:val="18"/>
              </w:rPr>
              <w:t>34</w:t>
            </w:r>
          </w:p>
          <w:p w14:paraId="65848939" w14:textId="77777777" w:rsidR="00B567C7" w:rsidRPr="00A21065" w:rsidRDefault="00B567C7" w:rsidP="00B567C7">
            <w:pPr>
              <w:spacing w:after="0" w:line="240" w:lineRule="auto"/>
              <w:jc w:val="center"/>
              <w:rPr>
                <w:rFonts w:eastAsia="Times New Roman" w:cstheme="minorHAnsi"/>
                <w:b/>
                <w:color w:val="000000"/>
                <w:sz w:val="18"/>
                <w:szCs w:val="18"/>
                <w:highlight w:val="yellow"/>
              </w:rPr>
            </w:pPr>
          </w:p>
        </w:tc>
        <w:tc>
          <w:tcPr>
            <w:tcW w:w="350" w:type="pct"/>
            <w:vAlign w:val="center"/>
          </w:tcPr>
          <w:p w14:paraId="2891438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7D924A7" w14:textId="77777777" w:rsidR="00B567C7" w:rsidRPr="00296695"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10600FD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504D21B2" w14:textId="77777777" w:rsidR="00B567C7" w:rsidRPr="00FA6925" w:rsidRDefault="00B567C7" w:rsidP="00B567C7">
            <w:pPr>
              <w:spacing w:after="0" w:line="240" w:lineRule="auto"/>
              <w:jc w:val="center"/>
              <w:rPr>
                <w:rFonts w:eastAsia="Times New Roman" w:cstheme="minorHAnsi"/>
                <w:b/>
                <w:sz w:val="44"/>
                <w:szCs w:val="44"/>
              </w:rPr>
            </w:pPr>
            <w:r w:rsidRPr="00FA6925">
              <w:rPr>
                <w:rFonts w:eastAsia="Times New Roman" w:cstheme="minorHAnsi"/>
                <w:b/>
                <w:sz w:val="44"/>
                <w:szCs w:val="44"/>
              </w:rPr>
              <w:sym w:font="Wingdings" w:char="F0FC"/>
            </w:r>
          </w:p>
        </w:tc>
        <w:tc>
          <w:tcPr>
            <w:tcW w:w="392" w:type="pct"/>
            <w:shd w:val="clear" w:color="auto" w:fill="auto"/>
            <w:noWrap/>
            <w:tcMar>
              <w:left w:w="57" w:type="dxa"/>
              <w:right w:w="57" w:type="dxa"/>
            </w:tcMar>
            <w:vAlign w:val="center"/>
            <w:hideMark/>
          </w:tcPr>
          <w:p w14:paraId="3A127B0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206EC2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E9E4C8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438EB4C" w14:textId="77777777" w:rsidTr="00B567C7">
        <w:trPr>
          <w:cantSplit/>
          <w:trHeight w:val="454"/>
        </w:trPr>
        <w:tc>
          <w:tcPr>
            <w:tcW w:w="349" w:type="pct"/>
            <w:vMerge/>
          </w:tcPr>
          <w:p w14:paraId="57FB8151"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69CE700"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C56DE64"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Use of non-food grade packaging on organic food products</w:t>
            </w:r>
          </w:p>
        </w:tc>
        <w:tc>
          <w:tcPr>
            <w:tcW w:w="483" w:type="pct"/>
            <w:tcMar>
              <w:left w:w="28" w:type="dxa"/>
              <w:right w:w="28" w:type="dxa"/>
            </w:tcMar>
            <w:vAlign w:val="center"/>
          </w:tcPr>
          <w:p w14:paraId="1B9E71AE" w14:textId="77777777" w:rsidR="00B567C7" w:rsidRPr="00001360" w:rsidRDefault="00B567C7" w:rsidP="00B567C7">
            <w:pPr>
              <w:spacing w:after="0" w:line="240" w:lineRule="auto"/>
              <w:jc w:val="center"/>
              <w:rPr>
                <w:rFonts w:eastAsia="Times New Roman" w:cstheme="minorHAnsi"/>
                <w:b/>
                <w:sz w:val="18"/>
                <w:szCs w:val="18"/>
              </w:rPr>
            </w:pPr>
          </w:p>
          <w:p w14:paraId="287BE166" w14:textId="77777777" w:rsidR="00B567C7" w:rsidRDefault="00B567C7" w:rsidP="00B567C7">
            <w:pPr>
              <w:spacing w:after="0" w:line="240" w:lineRule="auto"/>
              <w:jc w:val="center"/>
              <w:rPr>
                <w:rFonts w:eastAsia="Times New Roman" w:cstheme="minorHAnsi"/>
                <w:b/>
                <w:sz w:val="18"/>
                <w:szCs w:val="18"/>
              </w:rPr>
            </w:pPr>
            <w:r w:rsidRPr="00001360">
              <w:rPr>
                <w:rFonts w:eastAsia="Times New Roman" w:cstheme="minorHAnsi"/>
                <w:b/>
                <w:sz w:val="18"/>
                <w:szCs w:val="18"/>
              </w:rPr>
              <w:t>848</w:t>
            </w:r>
            <w:r>
              <w:rPr>
                <w:rFonts w:eastAsia="Times New Roman" w:cstheme="minorHAnsi"/>
                <w:b/>
                <w:sz w:val="18"/>
                <w:szCs w:val="18"/>
              </w:rPr>
              <w:t>.</w:t>
            </w:r>
            <w:r w:rsidRPr="00001360">
              <w:rPr>
                <w:rFonts w:eastAsia="Times New Roman" w:cstheme="minorHAnsi"/>
                <w:b/>
                <w:sz w:val="18"/>
                <w:szCs w:val="18"/>
              </w:rPr>
              <w:t>2</w:t>
            </w:r>
          </w:p>
          <w:p w14:paraId="3382E0F2" w14:textId="77777777" w:rsidR="00B567C7" w:rsidRPr="00A21065" w:rsidRDefault="00B567C7" w:rsidP="00B567C7">
            <w:pPr>
              <w:spacing w:after="0" w:line="240" w:lineRule="auto"/>
              <w:jc w:val="center"/>
              <w:rPr>
                <w:rFonts w:eastAsia="Times New Roman" w:cstheme="minorHAnsi"/>
                <w:b/>
                <w:color w:val="000000"/>
                <w:sz w:val="18"/>
                <w:szCs w:val="18"/>
                <w:highlight w:val="yellow"/>
              </w:rPr>
            </w:pPr>
          </w:p>
        </w:tc>
        <w:tc>
          <w:tcPr>
            <w:tcW w:w="350" w:type="pct"/>
            <w:vAlign w:val="center"/>
          </w:tcPr>
          <w:p w14:paraId="3EFC64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73973324" w14:textId="77777777" w:rsidR="00B567C7" w:rsidRPr="00296695"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0A91E5E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1A2E02F9"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7234D0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6F2D4B8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37B84B9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3D633EA" w14:textId="77777777" w:rsidTr="00B567C7">
        <w:trPr>
          <w:cantSplit/>
          <w:trHeight w:val="454"/>
        </w:trPr>
        <w:tc>
          <w:tcPr>
            <w:tcW w:w="349" w:type="pct"/>
            <w:vMerge/>
          </w:tcPr>
          <w:p w14:paraId="06A79DBA"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75A9740"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19695250"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Segregation between organic/</w:t>
            </w:r>
            <w:r>
              <w:rPr>
                <w:rFonts w:eastAsia="Times New Roman" w:cstheme="minorHAnsi"/>
                <w:b/>
                <w:color w:val="000000"/>
                <w:sz w:val="18"/>
                <w:szCs w:val="18"/>
              </w:rPr>
              <w:t xml:space="preserve">in-conversion/. </w:t>
            </w:r>
            <w:r w:rsidRPr="00523EE5">
              <w:rPr>
                <w:rFonts w:eastAsia="Times New Roman" w:cstheme="minorHAnsi"/>
                <w:b/>
                <w:color w:val="000000"/>
                <w:sz w:val="18"/>
                <w:szCs w:val="18"/>
              </w:rPr>
              <w:t>non-organic products not evident/not compliant</w:t>
            </w:r>
          </w:p>
        </w:tc>
        <w:tc>
          <w:tcPr>
            <w:tcW w:w="483" w:type="pct"/>
            <w:tcMar>
              <w:left w:w="28" w:type="dxa"/>
              <w:right w:w="28" w:type="dxa"/>
            </w:tcMar>
            <w:vAlign w:val="center"/>
          </w:tcPr>
          <w:p w14:paraId="7887754A" w14:textId="77777777" w:rsidR="00B567C7" w:rsidRPr="00E73A53" w:rsidRDefault="00B567C7" w:rsidP="00B567C7">
            <w:pPr>
              <w:spacing w:after="0" w:line="240" w:lineRule="auto"/>
              <w:jc w:val="center"/>
              <w:rPr>
                <w:rFonts w:eastAsia="Times New Roman" w:cstheme="minorHAnsi"/>
                <w:b/>
                <w:color w:val="000000" w:themeColor="text1"/>
                <w:sz w:val="18"/>
                <w:szCs w:val="18"/>
              </w:rPr>
            </w:pPr>
            <w:r w:rsidRPr="00E73A53">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E73A53">
              <w:rPr>
                <w:rFonts w:eastAsia="Times New Roman" w:cstheme="minorHAnsi"/>
                <w:b/>
                <w:color w:val="000000" w:themeColor="text1"/>
                <w:sz w:val="18"/>
                <w:szCs w:val="18"/>
              </w:rPr>
              <w:t>1.5</w:t>
            </w:r>
          </w:p>
          <w:p w14:paraId="7FAB9ADB"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7560B0E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196E822E" w14:textId="77777777" w:rsidR="00B567C7" w:rsidRPr="00296695"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3F84DB7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hideMark/>
          </w:tcPr>
          <w:p w14:paraId="66E4BD12" w14:textId="77777777" w:rsidR="00B567C7" w:rsidRDefault="00B567C7" w:rsidP="00B567C7">
            <w:r>
              <w:rPr>
                <w:rFonts w:eastAsia="Times New Roman" w:cstheme="minorHAnsi"/>
                <w:b/>
                <w:bCs/>
                <w:sz w:val="40"/>
                <w:szCs w:val="40"/>
              </w:rPr>
              <w:t xml:space="preserve">   </w:t>
            </w:r>
            <w:r w:rsidRPr="00F10CEF">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70364F0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6E81AFA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03D89A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308AC8B" w14:textId="77777777" w:rsidTr="00B567C7">
        <w:trPr>
          <w:cantSplit/>
          <w:trHeight w:val="454"/>
        </w:trPr>
        <w:tc>
          <w:tcPr>
            <w:tcW w:w="349" w:type="pct"/>
            <w:vMerge/>
          </w:tcPr>
          <w:p w14:paraId="5B9281F5"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1E907616"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70EFAEB"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Agreed bleed runs/purges not carried out</w:t>
            </w:r>
            <w:r>
              <w:rPr>
                <w:rFonts w:eastAsia="Times New Roman" w:cstheme="minorHAnsi"/>
                <w:b/>
                <w:color w:val="000000"/>
                <w:sz w:val="18"/>
                <w:szCs w:val="18"/>
              </w:rPr>
              <w:t xml:space="preserve"> between organic/in-conversion/ non-organic production runs</w:t>
            </w:r>
          </w:p>
        </w:tc>
        <w:tc>
          <w:tcPr>
            <w:tcW w:w="483" w:type="pct"/>
            <w:tcMar>
              <w:left w:w="28" w:type="dxa"/>
              <w:right w:w="28" w:type="dxa"/>
            </w:tcMar>
            <w:vAlign w:val="center"/>
          </w:tcPr>
          <w:p w14:paraId="04BCC372" w14:textId="77777777" w:rsidR="00B567C7" w:rsidRPr="00E73A53" w:rsidRDefault="00B567C7" w:rsidP="00B567C7">
            <w:pPr>
              <w:spacing w:after="0" w:line="240" w:lineRule="auto"/>
              <w:jc w:val="center"/>
              <w:rPr>
                <w:rFonts w:eastAsia="Times New Roman" w:cstheme="minorHAnsi"/>
                <w:b/>
                <w:color w:val="000000" w:themeColor="text1"/>
                <w:sz w:val="18"/>
                <w:szCs w:val="18"/>
              </w:rPr>
            </w:pPr>
            <w:r w:rsidRPr="00E73A53">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E73A53">
              <w:rPr>
                <w:rFonts w:eastAsia="Times New Roman" w:cstheme="minorHAnsi"/>
                <w:b/>
                <w:color w:val="000000" w:themeColor="text1"/>
                <w:sz w:val="18"/>
                <w:szCs w:val="18"/>
              </w:rPr>
              <w:t>1.5</w:t>
            </w:r>
          </w:p>
          <w:p w14:paraId="58A2971F" w14:textId="77777777" w:rsidR="00B567C7" w:rsidRPr="008C4B58" w:rsidRDefault="00B567C7" w:rsidP="00B567C7">
            <w:pPr>
              <w:spacing w:after="0" w:line="240" w:lineRule="auto"/>
              <w:jc w:val="center"/>
              <w:rPr>
                <w:rFonts w:eastAsia="Times New Roman" w:cstheme="minorHAnsi"/>
                <w:b/>
                <w:color w:val="000000" w:themeColor="text1"/>
                <w:sz w:val="16"/>
                <w:szCs w:val="16"/>
              </w:rPr>
            </w:pPr>
          </w:p>
        </w:tc>
        <w:tc>
          <w:tcPr>
            <w:tcW w:w="350" w:type="pct"/>
            <w:vAlign w:val="center"/>
          </w:tcPr>
          <w:p w14:paraId="708C6E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67D05AE" w14:textId="77777777" w:rsidR="00B567C7" w:rsidRPr="00296695"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154FD35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hideMark/>
          </w:tcPr>
          <w:p w14:paraId="326B25AB" w14:textId="77777777" w:rsidR="00B567C7" w:rsidRDefault="00B567C7" w:rsidP="00B567C7">
            <w:r>
              <w:rPr>
                <w:rFonts w:eastAsia="Times New Roman" w:cstheme="minorHAnsi"/>
                <w:b/>
                <w:bCs/>
                <w:sz w:val="40"/>
                <w:szCs w:val="40"/>
              </w:rPr>
              <w:t xml:space="preserve">   </w:t>
            </w:r>
            <w:r w:rsidRPr="00F10CEF">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5390D70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69613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76749F1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06F4D3E" w14:textId="77777777" w:rsidTr="00B567C7">
        <w:trPr>
          <w:cantSplit/>
          <w:trHeight w:val="454"/>
        </w:trPr>
        <w:tc>
          <w:tcPr>
            <w:tcW w:w="349" w:type="pct"/>
            <w:vMerge/>
          </w:tcPr>
          <w:p w14:paraId="2ED03354"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044DE779"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3BB5CB26" w14:textId="77777777" w:rsidR="00B567C7" w:rsidRPr="00296695" w:rsidRDefault="00B567C7" w:rsidP="00B567C7">
            <w:pPr>
              <w:spacing w:after="0" w:line="240" w:lineRule="auto"/>
              <w:rPr>
                <w:rFonts w:eastAsia="Times New Roman" w:cstheme="minorHAnsi"/>
                <w:b/>
                <w:color w:val="FF0000"/>
                <w:sz w:val="18"/>
                <w:szCs w:val="18"/>
              </w:rPr>
            </w:pPr>
            <w:r>
              <w:rPr>
                <w:rFonts w:eastAsia="Times New Roman" w:cstheme="minorHAnsi"/>
                <w:b/>
                <w:color w:val="000000"/>
                <w:sz w:val="18"/>
                <w:szCs w:val="18"/>
              </w:rPr>
              <w:t>Organic products in storage</w:t>
            </w:r>
            <w:r w:rsidRPr="00016DD6">
              <w:rPr>
                <w:rFonts w:eastAsia="Times New Roman" w:cstheme="minorHAnsi"/>
                <w:b/>
                <w:sz w:val="18"/>
                <w:szCs w:val="18"/>
              </w:rPr>
              <w:t xml:space="preserve"> not </w:t>
            </w:r>
            <w:r w:rsidRPr="00B553B1">
              <w:rPr>
                <w:rFonts w:eastAsia="Times New Roman" w:cstheme="minorHAnsi"/>
                <w:b/>
                <w:sz w:val="18"/>
                <w:szCs w:val="18"/>
              </w:rPr>
              <w:t>identifiable</w:t>
            </w:r>
            <w:r>
              <w:rPr>
                <w:rFonts w:eastAsia="Times New Roman" w:cstheme="minorHAnsi"/>
                <w:b/>
                <w:color w:val="000000"/>
                <w:sz w:val="18"/>
                <w:szCs w:val="18"/>
              </w:rPr>
              <w:t xml:space="preserve"> </w:t>
            </w:r>
          </w:p>
        </w:tc>
        <w:tc>
          <w:tcPr>
            <w:tcW w:w="483" w:type="pct"/>
            <w:tcMar>
              <w:left w:w="28" w:type="dxa"/>
              <w:right w:w="28" w:type="dxa"/>
            </w:tcMar>
            <w:vAlign w:val="center"/>
          </w:tcPr>
          <w:p w14:paraId="483F4181" w14:textId="77777777" w:rsidR="00B567C7" w:rsidRPr="008C4B58" w:rsidRDefault="00B567C7" w:rsidP="00B567C7">
            <w:pPr>
              <w:spacing w:after="0" w:line="240" w:lineRule="auto"/>
              <w:jc w:val="center"/>
              <w:rPr>
                <w:rFonts w:eastAsia="Times New Roman" w:cstheme="minorHAnsi"/>
                <w:b/>
                <w:color w:val="000000" w:themeColor="text1"/>
                <w:sz w:val="18"/>
                <w:szCs w:val="18"/>
              </w:rPr>
            </w:pPr>
            <w:r w:rsidRPr="008C4B58">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8C4B58">
              <w:rPr>
                <w:rFonts w:eastAsia="Times New Roman" w:cstheme="minorHAnsi"/>
                <w:b/>
                <w:color w:val="000000" w:themeColor="text1"/>
                <w:sz w:val="18"/>
                <w:szCs w:val="18"/>
              </w:rPr>
              <w:t>1.5</w:t>
            </w:r>
          </w:p>
          <w:p w14:paraId="3DC0BD64"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262E82C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15B601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0981FF6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hideMark/>
          </w:tcPr>
          <w:p w14:paraId="5B2F592C" w14:textId="77777777" w:rsidR="00B567C7" w:rsidRDefault="00B567C7" w:rsidP="00B567C7">
            <w:r>
              <w:rPr>
                <w:rFonts w:eastAsia="Times New Roman" w:cstheme="minorHAnsi"/>
                <w:b/>
                <w:bCs/>
                <w:sz w:val="40"/>
                <w:szCs w:val="40"/>
              </w:rPr>
              <w:t xml:space="preserve">   </w:t>
            </w:r>
            <w:r w:rsidRPr="00F10CEF">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427CCF8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4931CF5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6EB6AD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A174DF4" w14:textId="77777777" w:rsidTr="00B567C7">
        <w:trPr>
          <w:cantSplit/>
          <w:trHeight w:val="454"/>
        </w:trPr>
        <w:tc>
          <w:tcPr>
            <w:tcW w:w="349" w:type="pct"/>
            <w:vMerge/>
          </w:tcPr>
          <w:p w14:paraId="28F31CC4"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11A34B7F"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4093F4C5"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Clean-down prior to organic production run not evident/non-compliant</w:t>
            </w:r>
          </w:p>
        </w:tc>
        <w:tc>
          <w:tcPr>
            <w:tcW w:w="483" w:type="pct"/>
            <w:tcMar>
              <w:left w:w="28" w:type="dxa"/>
              <w:right w:w="28" w:type="dxa"/>
            </w:tcMar>
            <w:vAlign w:val="center"/>
          </w:tcPr>
          <w:p w14:paraId="0721F4CC" w14:textId="77777777" w:rsidR="00B567C7" w:rsidRPr="00E73A53" w:rsidRDefault="00B567C7" w:rsidP="00B567C7">
            <w:pPr>
              <w:spacing w:after="0" w:line="240" w:lineRule="auto"/>
              <w:jc w:val="center"/>
              <w:rPr>
                <w:rFonts w:eastAsia="Times New Roman" w:cstheme="minorHAnsi"/>
                <w:b/>
                <w:color w:val="000000" w:themeColor="text1"/>
                <w:sz w:val="18"/>
                <w:szCs w:val="18"/>
              </w:rPr>
            </w:pPr>
            <w:r w:rsidRPr="00E73A53">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E73A53">
              <w:rPr>
                <w:rFonts w:eastAsia="Times New Roman" w:cstheme="minorHAnsi"/>
                <w:b/>
                <w:color w:val="000000" w:themeColor="text1"/>
                <w:sz w:val="18"/>
                <w:szCs w:val="18"/>
              </w:rPr>
              <w:t>1.5</w:t>
            </w:r>
          </w:p>
          <w:p w14:paraId="3CB8F7AC"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1F0258D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8177518" w14:textId="77777777" w:rsidR="00B567C7" w:rsidRPr="00B944BD"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76F3E1A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hideMark/>
          </w:tcPr>
          <w:p w14:paraId="05248589" w14:textId="77777777" w:rsidR="00B567C7" w:rsidRDefault="00B567C7" w:rsidP="00B567C7">
            <w:r>
              <w:rPr>
                <w:rFonts w:eastAsia="Times New Roman" w:cstheme="minorHAnsi"/>
                <w:b/>
                <w:bCs/>
                <w:sz w:val="40"/>
                <w:szCs w:val="40"/>
              </w:rPr>
              <w:t xml:space="preserve">   </w:t>
            </w:r>
            <w:r w:rsidRPr="00F10CEF">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5237F5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DD9B4C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3FA082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55A41A9" w14:textId="77777777" w:rsidTr="00B567C7">
        <w:trPr>
          <w:cantSplit/>
          <w:trHeight w:val="454"/>
        </w:trPr>
        <w:tc>
          <w:tcPr>
            <w:tcW w:w="349" w:type="pct"/>
            <w:vMerge/>
          </w:tcPr>
          <w:p w14:paraId="1B1673AB"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47601B6C"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4D08CFD5"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 xml:space="preserve">Use </w:t>
            </w:r>
            <w:r w:rsidRPr="00B553B1">
              <w:rPr>
                <w:rFonts w:eastAsia="Times New Roman" w:cstheme="minorHAnsi"/>
                <w:b/>
                <w:sz w:val="18"/>
                <w:szCs w:val="18"/>
              </w:rPr>
              <w:t>of unlicensed wholesaler or unlicensed storage</w:t>
            </w:r>
            <w:r w:rsidRPr="00523EE5">
              <w:rPr>
                <w:rFonts w:eastAsia="Times New Roman" w:cstheme="minorHAnsi"/>
                <w:b/>
                <w:color w:val="000000"/>
                <w:sz w:val="18"/>
                <w:szCs w:val="18"/>
              </w:rPr>
              <w:t xml:space="preserve"> facility</w:t>
            </w:r>
          </w:p>
        </w:tc>
        <w:tc>
          <w:tcPr>
            <w:tcW w:w="483" w:type="pct"/>
            <w:tcMar>
              <w:left w:w="28" w:type="dxa"/>
              <w:right w:w="28" w:type="dxa"/>
            </w:tcMar>
            <w:vAlign w:val="center"/>
          </w:tcPr>
          <w:p w14:paraId="6619F0CC" w14:textId="77777777" w:rsidR="00B567C7" w:rsidRPr="004A3C8C" w:rsidRDefault="00B567C7" w:rsidP="00B567C7">
            <w:pPr>
              <w:spacing w:after="0" w:line="240" w:lineRule="auto"/>
              <w:jc w:val="center"/>
              <w:rPr>
                <w:rFonts w:eastAsia="Times New Roman" w:cstheme="minorHAnsi"/>
                <w:b/>
                <w:color w:val="000000"/>
                <w:sz w:val="18"/>
                <w:szCs w:val="18"/>
              </w:rPr>
            </w:pPr>
            <w:r w:rsidRPr="004A3C8C">
              <w:rPr>
                <w:rFonts w:eastAsia="Times New Roman" w:cstheme="minorHAnsi"/>
                <w:b/>
                <w:color w:val="000000"/>
                <w:sz w:val="18"/>
                <w:szCs w:val="18"/>
              </w:rPr>
              <w:t>848</w:t>
            </w:r>
            <w:r>
              <w:rPr>
                <w:rFonts w:eastAsia="Times New Roman" w:cstheme="minorHAnsi"/>
                <w:b/>
                <w:color w:val="000000"/>
                <w:sz w:val="18"/>
                <w:szCs w:val="18"/>
              </w:rPr>
              <w:t>.</w:t>
            </w:r>
            <w:r w:rsidRPr="004A3C8C">
              <w:rPr>
                <w:rFonts w:eastAsia="Times New Roman" w:cstheme="minorHAnsi"/>
                <w:b/>
                <w:color w:val="000000"/>
                <w:sz w:val="18"/>
                <w:szCs w:val="18"/>
              </w:rPr>
              <w:t>34</w:t>
            </w:r>
          </w:p>
        </w:tc>
        <w:tc>
          <w:tcPr>
            <w:tcW w:w="350" w:type="pct"/>
            <w:vAlign w:val="center"/>
          </w:tcPr>
          <w:p w14:paraId="0C37BAD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106D5A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0E3FD0A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hideMark/>
          </w:tcPr>
          <w:p w14:paraId="413332E3" w14:textId="77777777" w:rsidR="00B567C7" w:rsidRDefault="00B567C7" w:rsidP="00B567C7">
            <w:r>
              <w:rPr>
                <w:rFonts w:eastAsia="Times New Roman" w:cstheme="minorHAnsi"/>
                <w:b/>
                <w:bCs/>
                <w:sz w:val="40"/>
                <w:szCs w:val="40"/>
              </w:rPr>
              <w:t xml:space="preserve">    </w:t>
            </w:r>
            <w:r w:rsidRPr="00F10CEF">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434011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A1B766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A9AF29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2836F83" w14:textId="77777777" w:rsidTr="00B567C7">
        <w:trPr>
          <w:cantSplit/>
          <w:trHeight w:val="454"/>
        </w:trPr>
        <w:tc>
          <w:tcPr>
            <w:tcW w:w="349" w:type="pct"/>
            <w:vMerge/>
          </w:tcPr>
          <w:p w14:paraId="6295B4F4"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244BD633"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0C65290A" w14:textId="77777777" w:rsidR="00B567C7" w:rsidRPr="00523EE5" w:rsidRDefault="00B567C7" w:rsidP="00B567C7">
            <w:pPr>
              <w:spacing w:after="0" w:line="240" w:lineRule="auto"/>
              <w:rPr>
                <w:rFonts w:eastAsia="Times New Roman" w:cstheme="minorHAnsi"/>
                <w:b/>
                <w:color w:val="000000"/>
                <w:sz w:val="18"/>
                <w:szCs w:val="18"/>
              </w:rPr>
            </w:pPr>
            <w:r w:rsidRPr="001020CD">
              <w:rPr>
                <w:rFonts w:eastAsia="Times New Roman" w:cstheme="minorHAnsi"/>
                <w:b/>
                <w:sz w:val="18"/>
                <w:szCs w:val="18"/>
              </w:rPr>
              <w:t>Pest I</w:t>
            </w:r>
            <w:r w:rsidRPr="00523EE5">
              <w:rPr>
                <w:rFonts w:eastAsia="Times New Roman" w:cstheme="minorHAnsi"/>
                <w:b/>
                <w:color w:val="000000"/>
                <w:sz w:val="18"/>
                <w:szCs w:val="18"/>
              </w:rPr>
              <w:t xml:space="preserve">nfestation in food store </w:t>
            </w:r>
            <w:r>
              <w:rPr>
                <w:rFonts w:eastAsia="Times New Roman" w:cstheme="minorHAnsi"/>
                <w:b/>
                <w:color w:val="000000"/>
                <w:sz w:val="18"/>
                <w:szCs w:val="18"/>
              </w:rPr>
              <w:t>not addressed</w:t>
            </w:r>
          </w:p>
        </w:tc>
        <w:tc>
          <w:tcPr>
            <w:tcW w:w="483" w:type="pct"/>
            <w:tcMar>
              <w:left w:w="28" w:type="dxa"/>
              <w:right w:w="28" w:type="dxa"/>
            </w:tcMar>
            <w:vAlign w:val="center"/>
          </w:tcPr>
          <w:p w14:paraId="1FE41530" w14:textId="77777777" w:rsidR="00B567C7" w:rsidRPr="004A3C8C" w:rsidRDefault="00B567C7" w:rsidP="00B567C7">
            <w:pPr>
              <w:spacing w:after="0" w:line="240" w:lineRule="auto"/>
              <w:jc w:val="center"/>
              <w:rPr>
                <w:rFonts w:eastAsia="Times New Roman" w:cstheme="minorHAnsi"/>
                <w:b/>
                <w:color w:val="000000"/>
                <w:sz w:val="18"/>
                <w:szCs w:val="18"/>
              </w:rPr>
            </w:pPr>
          </w:p>
          <w:p w14:paraId="0C0DA0E4" w14:textId="77777777" w:rsidR="00B567C7" w:rsidRPr="00E73A53" w:rsidRDefault="00B567C7" w:rsidP="00B567C7">
            <w:pPr>
              <w:spacing w:after="0" w:line="240" w:lineRule="auto"/>
              <w:jc w:val="center"/>
              <w:rPr>
                <w:rFonts w:eastAsia="Times New Roman" w:cstheme="minorHAnsi"/>
                <w:b/>
                <w:color w:val="000000" w:themeColor="text1"/>
                <w:sz w:val="18"/>
                <w:szCs w:val="18"/>
              </w:rPr>
            </w:pPr>
            <w:r w:rsidRPr="00E73A53">
              <w:rPr>
                <w:rFonts w:eastAsia="Times New Roman" w:cstheme="minorHAnsi"/>
                <w:b/>
                <w:color w:val="000000" w:themeColor="text1"/>
                <w:sz w:val="18"/>
                <w:szCs w:val="18"/>
              </w:rPr>
              <w:t>848</w:t>
            </w:r>
            <w:r>
              <w:rPr>
                <w:rFonts w:eastAsia="Times New Roman" w:cstheme="minorHAnsi"/>
                <w:b/>
                <w:color w:val="000000" w:themeColor="text1"/>
                <w:sz w:val="18"/>
                <w:szCs w:val="18"/>
              </w:rPr>
              <w:t>.II.IV.</w:t>
            </w:r>
            <w:r w:rsidRPr="00E73A53">
              <w:rPr>
                <w:rFonts w:eastAsia="Times New Roman" w:cstheme="minorHAnsi"/>
                <w:b/>
                <w:color w:val="000000" w:themeColor="text1"/>
                <w:sz w:val="18"/>
                <w:szCs w:val="18"/>
              </w:rPr>
              <w:t>1.5</w:t>
            </w:r>
          </w:p>
          <w:p w14:paraId="01E20520" w14:textId="77777777" w:rsidR="00B567C7" w:rsidRPr="004A3C8C"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56EB5C3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1E3E722C" w14:textId="77777777" w:rsidR="00B567C7" w:rsidRPr="00B944BD"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5CAEBC9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shd w:val="clear" w:color="auto" w:fill="auto"/>
            <w:noWrap/>
            <w:tcMar>
              <w:left w:w="57" w:type="dxa"/>
              <w:right w:w="57" w:type="dxa"/>
            </w:tcMar>
            <w:vAlign w:val="center"/>
            <w:hideMark/>
          </w:tcPr>
          <w:p w14:paraId="36855541" w14:textId="77777777" w:rsidR="00B567C7"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3424702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4EEBA2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568DA18"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F312ECE" w14:textId="77777777" w:rsidTr="00B567C7">
        <w:trPr>
          <w:cantSplit/>
          <w:trHeight w:val="454"/>
        </w:trPr>
        <w:tc>
          <w:tcPr>
            <w:tcW w:w="349" w:type="pct"/>
            <w:vMerge/>
            <w:tcBorders>
              <w:bottom w:val="nil"/>
            </w:tcBorders>
          </w:tcPr>
          <w:p w14:paraId="2759AF30"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tcBorders>
              <w:bottom w:val="nil"/>
            </w:tcBorders>
            <w:shd w:val="clear" w:color="auto" w:fill="auto"/>
            <w:tcMar>
              <w:left w:w="57" w:type="dxa"/>
              <w:right w:w="57" w:type="dxa"/>
            </w:tcMar>
            <w:hideMark/>
          </w:tcPr>
          <w:p w14:paraId="36A27990" w14:textId="77777777" w:rsidR="00B567C7" w:rsidRPr="00D00A60" w:rsidRDefault="00B567C7" w:rsidP="00B567C7">
            <w:pPr>
              <w:spacing w:after="0" w:line="240" w:lineRule="auto"/>
              <w:rPr>
                <w:rFonts w:eastAsia="Times New Roman" w:cstheme="minorHAnsi"/>
                <w:b/>
                <w:color w:val="000000"/>
              </w:rPr>
            </w:pPr>
          </w:p>
        </w:tc>
        <w:tc>
          <w:tcPr>
            <w:tcW w:w="951" w:type="pct"/>
            <w:tcBorders>
              <w:bottom w:val="single" w:sz="4" w:space="0" w:color="auto"/>
            </w:tcBorders>
            <w:shd w:val="clear" w:color="auto" w:fill="auto"/>
            <w:tcMar>
              <w:left w:w="57" w:type="dxa"/>
              <w:right w:w="57" w:type="dxa"/>
            </w:tcMar>
            <w:hideMark/>
          </w:tcPr>
          <w:p w14:paraId="121E5AD6" w14:textId="77777777" w:rsidR="00B567C7" w:rsidRPr="00A56DC7" w:rsidRDefault="00B567C7" w:rsidP="00B567C7">
            <w:pPr>
              <w:spacing w:after="0" w:line="240" w:lineRule="auto"/>
              <w:rPr>
                <w:rFonts w:eastAsia="Times New Roman" w:cstheme="minorHAnsi"/>
                <w:b/>
                <w:sz w:val="18"/>
                <w:szCs w:val="18"/>
              </w:rPr>
            </w:pPr>
            <w:r w:rsidRPr="00A56DC7">
              <w:rPr>
                <w:rFonts w:eastAsia="Times New Roman" w:cstheme="minorHAnsi"/>
                <w:b/>
                <w:sz w:val="18"/>
                <w:szCs w:val="18"/>
              </w:rPr>
              <w:t>Insufficient action taken on complaints</w:t>
            </w:r>
          </w:p>
        </w:tc>
        <w:tc>
          <w:tcPr>
            <w:tcW w:w="483" w:type="pct"/>
            <w:tcBorders>
              <w:bottom w:val="single" w:sz="4" w:space="0" w:color="auto"/>
            </w:tcBorders>
            <w:tcMar>
              <w:left w:w="28" w:type="dxa"/>
              <w:right w:w="28" w:type="dxa"/>
            </w:tcMar>
            <w:vAlign w:val="center"/>
          </w:tcPr>
          <w:p w14:paraId="318F8F32" w14:textId="77777777" w:rsidR="00B567C7" w:rsidRPr="00A56DC7" w:rsidRDefault="00B567C7" w:rsidP="00B567C7">
            <w:pPr>
              <w:spacing w:after="0" w:line="240" w:lineRule="auto"/>
              <w:jc w:val="center"/>
              <w:rPr>
                <w:rFonts w:eastAsia="Times New Roman" w:cstheme="minorHAnsi"/>
                <w:b/>
                <w:sz w:val="18"/>
                <w:szCs w:val="18"/>
              </w:rPr>
            </w:pPr>
            <w:r w:rsidRPr="00A56DC7">
              <w:rPr>
                <w:rFonts w:eastAsia="Times New Roman" w:cstheme="minorHAnsi"/>
                <w:b/>
                <w:sz w:val="18"/>
                <w:szCs w:val="18"/>
              </w:rPr>
              <w:t>848</w:t>
            </w:r>
            <w:r>
              <w:rPr>
                <w:rFonts w:eastAsia="Times New Roman" w:cstheme="minorHAnsi"/>
                <w:b/>
                <w:sz w:val="18"/>
                <w:szCs w:val="18"/>
              </w:rPr>
              <w:t>.</w:t>
            </w:r>
            <w:r w:rsidRPr="00A56DC7">
              <w:rPr>
                <w:rFonts w:eastAsia="Times New Roman" w:cstheme="minorHAnsi"/>
                <w:b/>
                <w:sz w:val="18"/>
                <w:szCs w:val="18"/>
              </w:rPr>
              <w:t>27</w:t>
            </w:r>
          </w:p>
          <w:p w14:paraId="6B7547A1" w14:textId="77777777" w:rsidR="00B567C7" w:rsidRPr="00A56DC7" w:rsidRDefault="00B567C7" w:rsidP="00B567C7">
            <w:pPr>
              <w:spacing w:after="0" w:line="240" w:lineRule="auto"/>
              <w:jc w:val="center"/>
              <w:rPr>
                <w:rFonts w:eastAsia="Times New Roman" w:cstheme="minorHAnsi"/>
                <w:b/>
                <w:sz w:val="18"/>
                <w:szCs w:val="18"/>
                <w:highlight w:val="yellow"/>
              </w:rPr>
            </w:pPr>
          </w:p>
        </w:tc>
        <w:tc>
          <w:tcPr>
            <w:tcW w:w="350" w:type="pct"/>
            <w:tcBorders>
              <w:bottom w:val="single" w:sz="4" w:space="0" w:color="auto"/>
            </w:tcBorders>
            <w:vAlign w:val="center"/>
          </w:tcPr>
          <w:p w14:paraId="0D49DCD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65AA90A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tcBorders>
              <w:bottom w:val="single" w:sz="4" w:space="0" w:color="auto"/>
            </w:tcBorders>
            <w:vAlign w:val="center"/>
          </w:tcPr>
          <w:p w14:paraId="5B7C415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hideMark/>
          </w:tcPr>
          <w:p w14:paraId="48E47FCD" w14:textId="77777777" w:rsidR="00B567C7" w:rsidRDefault="00B567C7" w:rsidP="00B567C7">
            <w:pPr>
              <w:spacing w:after="0" w:line="240" w:lineRule="auto"/>
              <w:jc w:val="center"/>
              <w:rPr>
                <w:rFonts w:eastAsia="Times New Roman" w:cstheme="minorHAnsi"/>
                <w:b/>
                <w:color w:val="000000"/>
                <w:sz w:val="18"/>
                <w:szCs w:val="18"/>
              </w:rPr>
            </w:pPr>
          </w:p>
        </w:tc>
        <w:tc>
          <w:tcPr>
            <w:tcW w:w="392" w:type="pct"/>
            <w:tcBorders>
              <w:bottom w:val="single" w:sz="4" w:space="0" w:color="auto"/>
            </w:tcBorders>
            <w:shd w:val="clear" w:color="auto" w:fill="auto"/>
            <w:noWrap/>
            <w:tcMar>
              <w:left w:w="57" w:type="dxa"/>
              <w:right w:w="57" w:type="dxa"/>
            </w:tcMar>
            <w:vAlign w:val="center"/>
            <w:hideMark/>
          </w:tcPr>
          <w:p w14:paraId="0107AE5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hideMark/>
          </w:tcPr>
          <w:p w14:paraId="1EB83BC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hideMark/>
          </w:tcPr>
          <w:p w14:paraId="1CD980D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2EF9F3E" w14:textId="77777777" w:rsidTr="00B567C7">
        <w:trPr>
          <w:cantSplit/>
          <w:trHeight w:val="454"/>
        </w:trPr>
        <w:tc>
          <w:tcPr>
            <w:tcW w:w="349" w:type="pct"/>
            <w:tcBorders>
              <w:top w:val="nil"/>
              <w:bottom w:val="nil"/>
            </w:tcBorders>
          </w:tcPr>
          <w:p w14:paraId="7CDD83D7" w14:textId="77777777" w:rsidR="00B567C7" w:rsidRPr="00D00A60" w:rsidRDefault="00B567C7" w:rsidP="00B567C7">
            <w:pPr>
              <w:spacing w:after="0" w:line="240" w:lineRule="auto"/>
              <w:rPr>
                <w:rFonts w:eastAsia="Times New Roman" w:cstheme="minorHAnsi"/>
                <w:b/>
                <w:color w:val="000000"/>
              </w:rPr>
            </w:pPr>
          </w:p>
        </w:tc>
        <w:tc>
          <w:tcPr>
            <w:tcW w:w="521" w:type="pct"/>
            <w:gridSpan w:val="2"/>
            <w:tcBorders>
              <w:top w:val="nil"/>
              <w:bottom w:val="nil"/>
            </w:tcBorders>
            <w:shd w:val="clear" w:color="auto" w:fill="auto"/>
            <w:tcMar>
              <w:left w:w="57" w:type="dxa"/>
              <w:right w:w="57" w:type="dxa"/>
            </w:tcMar>
          </w:tcPr>
          <w:p w14:paraId="5917BFF2" w14:textId="77777777" w:rsidR="00B567C7" w:rsidRPr="00E628E6" w:rsidRDefault="00B567C7" w:rsidP="00B567C7">
            <w:pPr>
              <w:spacing w:after="0" w:line="240" w:lineRule="auto"/>
              <w:rPr>
                <w:rFonts w:eastAsia="Times New Roman" w:cstheme="minorHAnsi"/>
                <w:b/>
                <w:color w:val="000000"/>
                <w:highlight w:val="lightGray"/>
              </w:rPr>
            </w:pPr>
          </w:p>
        </w:tc>
        <w:tc>
          <w:tcPr>
            <w:tcW w:w="951" w:type="pct"/>
            <w:tcBorders>
              <w:bottom w:val="single" w:sz="4" w:space="0" w:color="auto"/>
            </w:tcBorders>
            <w:shd w:val="clear" w:color="auto" w:fill="auto"/>
            <w:tcMar>
              <w:left w:w="57" w:type="dxa"/>
              <w:right w:w="57" w:type="dxa"/>
            </w:tcMar>
          </w:tcPr>
          <w:p w14:paraId="7F2B9607" w14:textId="77777777" w:rsidR="00B567C7" w:rsidRPr="00742C6E" w:rsidRDefault="00B567C7" w:rsidP="00B567C7">
            <w:pPr>
              <w:spacing w:after="0" w:line="240" w:lineRule="auto"/>
              <w:rPr>
                <w:rFonts w:eastAsia="Times New Roman" w:cstheme="minorHAnsi"/>
                <w:b/>
                <w:sz w:val="18"/>
                <w:szCs w:val="18"/>
              </w:rPr>
            </w:pPr>
            <w:r w:rsidRPr="00742C6E">
              <w:rPr>
                <w:rFonts w:eastAsia="Times New Roman" w:cstheme="minorHAnsi"/>
                <w:b/>
                <w:sz w:val="18"/>
                <w:szCs w:val="18"/>
              </w:rPr>
              <w:t>Feed production not in compliance with regulation (processor)</w:t>
            </w:r>
          </w:p>
          <w:p w14:paraId="4627990E" w14:textId="77777777" w:rsidR="00B567C7" w:rsidRPr="00742C6E" w:rsidRDefault="00B567C7" w:rsidP="00B567C7">
            <w:pPr>
              <w:spacing w:after="0" w:line="240" w:lineRule="auto"/>
              <w:rPr>
                <w:rFonts w:eastAsia="Times New Roman" w:cstheme="minorHAnsi"/>
                <w:b/>
                <w:sz w:val="18"/>
                <w:szCs w:val="18"/>
              </w:rPr>
            </w:pPr>
          </w:p>
        </w:tc>
        <w:tc>
          <w:tcPr>
            <w:tcW w:w="483" w:type="pct"/>
            <w:tcBorders>
              <w:bottom w:val="single" w:sz="4" w:space="0" w:color="auto"/>
            </w:tcBorders>
            <w:tcMar>
              <w:left w:w="28" w:type="dxa"/>
              <w:right w:w="28" w:type="dxa"/>
            </w:tcMar>
            <w:vAlign w:val="center"/>
          </w:tcPr>
          <w:p w14:paraId="06CD80C2" w14:textId="4812DA16" w:rsidR="007B098D" w:rsidRDefault="00B567C7" w:rsidP="007B098D">
            <w:pPr>
              <w:spacing w:after="0" w:line="240" w:lineRule="auto"/>
              <w:contextualSpacing/>
              <w:jc w:val="center"/>
              <w:rPr>
                <w:rFonts w:eastAsia="Times New Roman" w:cstheme="minorHAnsi"/>
                <w:b/>
                <w:bCs/>
                <w:color w:val="000000"/>
                <w:sz w:val="18"/>
                <w:szCs w:val="18"/>
              </w:rPr>
            </w:pPr>
            <w:r w:rsidRPr="00742C6E">
              <w:rPr>
                <w:rFonts w:eastAsia="Times New Roman" w:cstheme="minorHAnsi"/>
                <w:b/>
                <w:bCs/>
                <w:sz w:val="18"/>
                <w:szCs w:val="18"/>
              </w:rPr>
              <w:t>848.17</w:t>
            </w:r>
            <w:r w:rsidRPr="00742C6E">
              <w:rPr>
                <w:rFonts w:eastAsia="Times New Roman" w:cstheme="minorHAnsi"/>
                <w:b/>
                <w:bCs/>
                <w:color w:val="000000"/>
                <w:sz w:val="18"/>
                <w:szCs w:val="18"/>
              </w:rPr>
              <w:t>848.III.V</w:t>
            </w:r>
          </w:p>
          <w:p w14:paraId="3B41D3FE" w14:textId="3AAA85B6" w:rsidR="00B567C7" w:rsidRPr="007B098D" w:rsidRDefault="007B098D" w:rsidP="007B098D">
            <w:pPr>
              <w:spacing w:after="0" w:line="240" w:lineRule="auto"/>
              <w:contextualSpacing/>
              <w:jc w:val="center"/>
              <w:rPr>
                <w:rFonts w:eastAsia="Times New Roman" w:cstheme="minorHAnsi"/>
                <w:b/>
                <w:bCs/>
                <w:color w:val="000000"/>
                <w:sz w:val="18"/>
                <w:szCs w:val="18"/>
              </w:rPr>
            </w:pPr>
            <w:r w:rsidRPr="007B098D">
              <w:rPr>
                <w:rFonts w:eastAsia="Times New Roman" w:cstheme="minorHAnsi"/>
                <w:b/>
                <w:bCs/>
                <w:color w:val="000000"/>
                <w:sz w:val="18"/>
                <w:szCs w:val="18"/>
              </w:rPr>
              <w:t>848.III.2.1.2</w:t>
            </w:r>
          </w:p>
          <w:p w14:paraId="676E7D41" w14:textId="77777777" w:rsidR="00B567C7" w:rsidRPr="00742C6E" w:rsidRDefault="00B567C7" w:rsidP="00B567C7">
            <w:pPr>
              <w:spacing w:after="0" w:line="240" w:lineRule="auto"/>
              <w:jc w:val="center"/>
              <w:rPr>
                <w:rFonts w:eastAsia="Times New Roman" w:cstheme="minorHAnsi"/>
                <w:b/>
                <w:sz w:val="18"/>
                <w:szCs w:val="18"/>
              </w:rPr>
            </w:pPr>
          </w:p>
        </w:tc>
        <w:tc>
          <w:tcPr>
            <w:tcW w:w="350" w:type="pct"/>
            <w:tcBorders>
              <w:bottom w:val="single" w:sz="4" w:space="0" w:color="auto"/>
            </w:tcBorders>
            <w:vAlign w:val="center"/>
          </w:tcPr>
          <w:p w14:paraId="14C8197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5B86489E"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tcBorders>
              <w:bottom w:val="single" w:sz="4" w:space="0" w:color="auto"/>
            </w:tcBorders>
            <w:vAlign w:val="center"/>
          </w:tcPr>
          <w:p w14:paraId="499CB36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1B9C8198" w14:textId="77777777" w:rsidR="00B567C7"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tcBorders>
              <w:bottom w:val="single" w:sz="4" w:space="0" w:color="auto"/>
            </w:tcBorders>
            <w:shd w:val="clear" w:color="auto" w:fill="auto"/>
            <w:noWrap/>
            <w:tcMar>
              <w:left w:w="57" w:type="dxa"/>
              <w:right w:w="57" w:type="dxa"/>
            </w:tcMar>
            <w:vAlign w:val="center"/>
          </w:tcPr>
          <w:p w14:paraId="5E2456A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331CDB2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7510072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CD3DF93" w14:textId="77777777" w:rsidTr="00B567C7">
        <w:trPr>
          <w:cantSplit/>
          <w:trHeight w:val="454"/>
        </w:trPr>
        <w:tc>
          <w:tcPr>
            <w:tcW w:w="349" w:type="pct"/>
            <w:tcBorders>
              <w:top w:val="nil"/>
              <w:bottom w:val="nil"/>
            </w:tcBorders>
          </w:tcPr>
          <w:p w14:paraId="3DBCBE01" w14:textId="77777777" w:rsidR="00B567C7" w:rsidRPr="00D00A60" w:rsidRDefault="00B567C7" w:rsidP="00B567C7">
            <w:pPr>
              <w:spacing w:after="0" w:line="240" w:lineRule="auto"/>
              <w:rPr>
                <w:rFonts w:eastAsia="Times New Roman" w:cstheme="minorHAnsi"/>
                <w:b/>
                <w:color w:val="000000"/>
              </w:rPr>
            </w:pPr>
          </w:p>
        </w:tc>
        <w:tc>
          <w:tcPr>
            <w:tcW w:w="521" w:type="pct"/>
            <w:gridSpan w:val="2"/>
            <w:tcBorders>
              <w:top w:val="nil"/>
              <w:bottom w:val="nil"/>
            </w:tcBorders>
            <w:shd w:val="clear" w:color="auto" w:fill="auto"/>
            <w:tcMar>
              <w:left w:w="57" w:type="dxa"/>
              <w:right w:w="57" w:type="dxa"/>
            </w:tcMar>
          </w:tcPr>
          <w:p w14:paraId="0CD1F3DA" w14:textId="77777777" w:rsidR="00B567C7" w:rsidRPr="00E628E6" w:rsidRDefault="00B567C7" w:rsidP="00B567C7">
            <w:pPr>
              <w:spacing w:after="0" w:line="240" w:lineRule="auto"/>
              <w:rPr>
                <w:rFonts w:eastAsia="Times New Roman" w:cstheme="minorHAnsi"/>
                <w:b/>
                <w:color w:val="000000"/>
                <w:highlight w:val="lightGray"/>
              </w:rPr>
            </w:pPr>
          </w:p>
        </w:tc>
        <w:tc>
          <w:tcPr>
            <w:tcW w:w="951" w:type="pct"/>
            <w:tcBorders>
              <w:bottom w:val="single" w:sz="4" w:space="0" w:color="auto"/>
            </w:tcBorders>
            <w:shd w:val="clear" w:color="auto" w:fill="auto"/>
            <w:tcMar>
              <w:left w:w="57" w:type="dxa"/>
              <w:right w:w="57" w:type="dxa"/>
            </w:tcMar>
          </w:tcPr>
          <w:p w14:paraId="6D84A13F"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Feed labelling not in compliance with the legislation (processor)</w:t>
            </w:r>
          </w:p>
          <w:p w14:paraId="142AF0CA" w14:textId="77777777" w:rsidR="00B567C7" w:rsidRPr="00742C6E" w:rsidRDefault="00B567C7" w:rsidP="00B567C7">
            <w:pPr>
              <w:spacing w:after="0" w:line="240" w:lineRule="auto"/>
              <w:rPr>
                <w:rFonts w:eastAsia="Times New Roman" w:cstheme="minorHAnsi"/>
                <w:b/>
                <w:sz w:val="18"/>
                <w:szCs w:val="18"/>
              </w:rPr>
            </w:pPr>
          </w:p>
        </w:tc>
        <w:tc>
          <w:tcPr>
            <w:tcW w:w="483" w:type="pct"/>
            <w:tcBorders>
              <w:bottom w:val="single" w:sz="4" w:space="0" w:color="auto"/>
            </w:tcBorders>
            <w:tcMar>
              <w:left w:w="28" w:type="dxa"/>
              <w:right w:w="28" w:type="dxa"/>
            </w:tcMar>
            <w:vAlign w:val="center"/>
          </w:tcPr>
          <w:p w14:paraId="4E643572" w14:textId="77777777" w:rsidR="00B567C7" w:rsidRPr="00742C6E" w:rsidRDefault="00B567C7" w:rsidP="00B567C7">
            <w:pPr>
              <w:spacing w:after="0" w:line="240" w:lineRule="auto"/>
              <w:jc w:val="center"/>
              <w:rPr>
                <w:rFonts w:eastAsia="Times New Roman" w:cstheme="minorHAnsi"/>
                <w:b/>
                <w:bCs/>
                <w:sz w:val="18"/>
                <w:szCs w:val="18"/>
              </w:rPr>
            </w:pPr>
            <w:r w:rsidRPr="00742C6E">
              <w:rPr>
                <w:rFonts w:eastAsia="Times New Roman" w:cstheme="minorHAnsi"/>
                <w:b/>
                <w:bCs/>
                <w:sz w:val="18"/>
                <w:szCs w:val="18"/>
              </w:rPr>
              <w:t>848.17</w:t>
            </w:r>
          </w:p>
          <w:p w14:paraId="75633BDD" w14:textId="77777777" w:rsidR="00B567C7" w:rsidRPr="00742C6E" w:rsidRDefault="00B567C7" w:rsidP="00B567C7">
            <w:pPr>
              <w:spacing w:after="0" w:line="240" w:lineRule="auto"/>
              <w:jc w:val="center"/>
              <w:rPr>
                <w:rFonts w:eastAsia="Times New Roman" w:cstheme="minorHAnsi"/>
                <w:b/>
                <w:bCs/>
                <w:sz w:val="18"/>
                <w:szCs w:val="18"/>
              </w:rPr>
            </w:pPr>
          </w:p>
          <w:p w14:paraId="6B703115" w14:textId="6D59ACC2" w:rsidR="007B098D" w:rsidRPr="007B098D" w:rsidRDefault="007B098D" w:rsidP="00B567C7">
            <w:pPr>
              <w:spacing w:after="0" w:line="240" w:lineRule="auto"/>
              <w:jc w:val="center"/>
              <w:rPr>
                <w:rFonts w:eastAsia="Times New Roman" w:cstheme="minorHAnsi"/>
                <w:b/>
                <w:bCs/>
                <w:sz w:val="18"/>
                <w:szCs w:val="18"/>
              </w:rPr>
            </w:pPr>
            <w:r w:rsidRPr="007B098D">
              <w:rPr>
                <w:rFonts w:eastAsia="Times New Roman" w:cstheme="minorHAnsi"/>
                <w:b/>
                <w:bCs/>
                <w:sz w:val="18"/>
                <w:szCs w:val="18"/>
              </w:rPr>
              <w:t>848.III.2.1.2</w:t>
            </w:r>
            <w:r>
              <w:rPr>
                <w:rFonts w:eastAsia="Times New Roman" w:cstheme="minorHAnsi"/>
                <w:b/>
                <w:sz w:val="18"/>
                <w:szCs w:val="18"/>
              </w:rPr>
              <w:t>848.32</w:t>
            </w:r>
          </w:p>
          <w:p w14:paraId="45768A09" w14:textId="77777777" w:rsidR="00B567C7" w:rsidRPr="00742C6E" w:rsidRDefault="00B567C7" w:rsidP="00B567C7">
            <w:pPr>
              <w:spacing w:after="0" w:line="240" w:lineRule="auto"/>
              <w:jc w:val="center"/>
              <w:rPr>
                <w:rFonts w:eastAsia="Times New Roman" w:cstheme="minorHAnsi"/>
                <w:b/>
                <w:bCs/>
                <w:sz w:val="18"/>
                <w:szCs w:val="18"/>
              </w:rPr>
            </w:pPr>
          </w:p>
        </w:tc>
        <w:tc>
          <w:tcPr>
            <w:tcW w:w="350" w:type="pct"/>
            <w:tcBorders>
              <w:bottom w:val="single" w:sz="4" w:space="0" w:color="auto"/>
            </w:tcBorders>
            <w:vAlign w:val="center"/>
          </w:tcPr>
          <w:p w14:paraId="6F9A643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11048AB9"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tcBorders>
              <w:bottom w:val="single" w:sz="4" w:space="0" w:color="auto"/>
            </w:tcBorders>
            <w:vAlign w:val="center"/>
          </w:tcPr>
          <w:p w14:paraId="764A99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26FA0E1C" w14:textId="77777777" w:rsidR="00B567C7" w:rsidRPr="003E7990" w:rsidRDefault="00B567C7"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92" w:type="pct"/>
            <w:tcBorders>
              <w:bottom w:val="single" w:sz="4" w:space="0" w:color="auto"/>
            </w:tcBorders>
            <w:shd w:val="clear" w:color="auto" w:fill="auto"/>
            <w:noWrap/>
            <w:tcMar>
              <w:left w:w="57" w:type="dxa"/>
              <w:right w:w="57" w:type="dxa"/>
            </w:tcMar>
            <w:vAlign w:val="center"/>
          </w:tcPr>
          <w:p w14:paraId="61FBFF3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1B7BDA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79848AF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4611BE" w:rsidRPr="00346F21" w14:paraId="01209DC2" w14:textId="77777777" w:rsidTr="00B567C7">
        <w:trPr>
          <w:cantSplit/>
          <w:trHeight w:val="454"/>
        </w:trPr>
        <w:tc>
          <w:tcPr>
            <w:tcW w:w="349" w:type="pct"/>
            <w:tcBorders>
              <w:top w:val="nil"/>
              <w:bottom w:val="nil"/>
            </w:tcBorders>
          </w:tcPr>
          <w:p w14:paraId="6E256FAD" w14:textId="77777777" w:rsidR="004611BE" w:rsidRPr="00D00A60" w:rsidRDefault="004611BE" w:rsidP="00B567C7">
            <w:pPr>
              <w:spacing w:after="0" w:line="240" w:lineRule="auto"/>
              <w:rPr>
                <w:rFonts w:eastAsia="Times New Roman" w:cstheme="minorHAnsi"/>
                <w:b/>
                <w:color w:val="000000"/>
              </w:rPr>
            </w:pPr>
          </w:p>
        </w:tc>
        <w:tc>
          <w:tcPr>
            <w:tcW w:w="521" w:type="pct"/>
            <w:gridSpan w:val="2"/>
            <w:tcBorders>
              <w:top w:val="nil"/>
              <w:bottom w:val="nil"/>
            </w:tcBorders>
            <w:shd w:val="clear" w:color="auto" w:fill="auto"/>
            <w:tcMar>
              <w:left w:w="57" w:type="dxa"/>
              <w:right w:w="57" w:type="dxa"/>
            </w:tcMar>
          </w:tcPr>
          <w:p w14:paraId="2D3A28F9" w14:textId="77777777" w:rsidR="004611BE" w:rsidRPr="00E628E6" w:rsidRDefault="004611BE" w:rsidP="00B567C7">
            <w:pPr>
              <w:spacing w:after="0" w:line="240" w:lineRule="auto"/>
              <w:rPr>
                <w:rFonts w:eastAsia="Times New Roman" w:cstheme="minorHAnsi"/>
                <w:b/>
                <w:color w:val="000000"/>
                <w:highlight w:val="lightGray"/>
              </w:rPr>
            </w:pPr>
          </w:p>
        </w:tc>
        <w:tc>
          <w:tcPr>
            <w:tcW w:w="951" w:type="pct"/>
            <w:tcBorders>
              <w:bottom w:val="single" w:sz="4" w:space="0" w:color="auto"/>
            </w:tcBorders>
            <w:shd w:val="clear" w:color="auto" w:fill="auto"/>
            <w:tcMar>
              <w:left w:w="57" w:type="dxa"/>
              <w:right w:w="57" w:type="dxa"/>
            </w:tcMar>
          </w:tcPr>
          <w:p w14:paraId="2B42AC4E" w14:textId="2A04ED71" w:rsidR="004611BE" w:rsidRPr="00742C6E" w:rsidRDefault="007B098D"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 xml:space="preserve">Some compulsory indications missing or incorrect on organic </w:t>
            </w:r>
            <w:r>
              <w:rPr>
                <w:rFonts w:eastAsia="Times New Roman" w:cstheme="minorHAnsi"/>
                <w:b/>
                <w:color w:val="000000"/>
                <w:sz w:val="18"/>
                <w:szCs w:val="18"/>
              </w:rPr>
              <w:t>feed labelling</w:t>
            </w:r>
          </w:p>
        </w:tc>
        <w:tc>
          <w:tcPr>
            <w:tcW w:w="483" w:type="pct"/>
            <w:tcBorders>
              <w:bottom w:val="single" w:sz="4" w:space="0" w:color="auto"/>
            </w:tcBorders>
            <w:tcMar>
              <w:left w:w="28" w:type="dxa"/>
              <w:right w:w="28" w:type="dxa"/>
            </w:tcMar>
            <w:vAlign w:val="center"/>
          </w:tcPr>
          <w:p w14:paraId="007079B9" w14:textId="77777777" w:rsidR="004611BE" w:rsidRDefault="007B098D" w:rsidP="00B567C7">
            <w:pPr>
              <w:spacing w:after="0" w:line="240" w:lineRule="auto"/>
              <w:jc w:val="center"/>
              <w:rPr>
                <w:rFonts w:eastAsia="Times New Roman" w:cstheme="minorHAnsi"/>
                <w:b/>
                <w:bCs/>
                <w:sz w:val="18"/>
                <w:szCs w:val="18"/>
              </w:rPr>
            </w:pPr>
            <w:r w:rsidRPr="007B098D">
              <w:rPr>
                <w:rFonts w:eastAsia="Times New Roman" w:cstheme="minorHAnsi"/>
                <w:b/>
                <w:bCs/>
                <w:sz w:val="18"/>
                <w:szCs w:val="18"/>
              </w:rPr>
              <w:t>848.III.2.1.2</w:t>
            </w:r>
          </w:p>
          <w:p w14:paraId="37D8E9A1" w14:textId="75FA4C40" w:rsidR="007B098D" w:rsidRPr="00742C6E" w:rsidRDefault="007B098D" w:rsidP="00B567C7">
            <w:pPr>
              <w:spacing w:after="0" w:line="240" w:lineRule="auto"/>
              <w:jc w:val="center"/>
              <w:rPr>
                <w:rFonts w:eastAsia="Times New Roman" w:cstheme="minorHAnsi"/>
                <w:b/>
                <w:bCs/>
                <w:sz w:val="18"/>
                <w:szCs w:val="18"/>
              </w:rPr>
            </w:pPr>
            <w:r>
              <w:rPr>
                <w:rFonts w:eastAsia="Times New Roman" w:cstheme="minorHAnsi"/>
                <w:b/>
                <w:sz w:val="18"/>
                <w:szCs w:val="18"/>
              </w:rPr>
              <w:t>848.32</w:t>
            </w:r>
          </w:p>
        </w:tc>
        <w:tc>
          <w:tcPr>
            <w:tcW w:w="350" w:type="pct"/>
            <w:tcBorders>
              <w:bottom w:val="single" w:sz="4" w:space="0" w:color="auto"/>
            </w:tcBorders>
            <w:vAlign w:val="center"/>
          </w:tcPr>
          <w:p w14:paraId="17878F4C" w14:textId="77777777" w:rsidR="004611BE" w:rsidRPr="00B51C7D" w:rsidRDefault="004611BE"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469106DD" w14:textId="5022A4FC" w:rsidR="004611BE" w:rsidRPr="003E7990" w:rsidRDefault="007B098D"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84" w:type="pct"/>
            <w:tcBorders>
              <w:bottom w:val="single" w:sz="4" w:space="0" w:color="auto"/>
            </w:tcBorders>
            <w:vAlign w:val="center"/>
          </w:tcPr>
          <w:p w14:paraId="44C1253A" w14:textId="77777777" w:rsidR="004611BE" w:rsidRPr="00B51C7D" w:rsidRDefault="004611BE"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40BDECD9" w14:textId="77777777" w:rsidR="004611BE" w:rsidRPr="003E7990" w:rsidRDefault="004611BE" w:rsidP="00B567C7">
            <w:pPr>
              <w:spacing w:after="0" w:line="240" w:lineRule="auto"/>
              <w:jc w:val="center"/>
              <w:rPr>
                <w:rFonts w:eastAsia="Times New Roman" w:cstheme="minorHAnsi"/>
                <w:b/>
                <w:bCs/>
                <w:sz w:val="40"/>
                <w:szCs w:val="40"/>
              </w:rPr>
            </w:pPr>
          </w:p>
        </w:tc>
        <w:tc>
          <w:tcPr>
            <w:tcW w:w="392" w:type="pct"/>
            <w:tcBorders>
              <w:bottom w:val="single" w:sz="4" w:space="0" w:color="auto"/>
            </w:tcBorders>
            <w:shd w:val="clear" w:color="auto" w:fill="auto"/>
            <w:noWrap/>
            <w:tcMar>
              <w:left w:w="57" w:type="dxa"/>
              <w:right w:w="57" w:type="dxa"/>
            </w:tcMar>
            <w:vAlign w:val="center"/>
          </w:tcPr>
          <w:p w14:paraId="5134254F" w14:textId="77777777" w:rsidR="004611BE" w:rsidRPr="00B51C7D" w:rsidRDefault="004611BE"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588837CA" w14:textId="77777777" w:rsidR="004611BE" w:rsidRPr="00B51C7D" w:rsidRDefault="004611BE"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7CD13664" w14:textId="77777777" w:rsidR="004611BE" w:rsidRPr="00B51C7D" w:rsidRDefault="004611BE" w:rsidP="00B567C7">
            <w:pPr>
              <w:spacing w:after="0" w:line="240" w:lineRule="auto"/>
              <w:jc w:val="center"/>
              <w:rPr>
                <w:rFonts w:eastAsia="Times New Roman" w:cstheme="minorHAnsi"/>
                <w:b/>
                <w:color w:val="000000"/>
                <w:sz w:val="18"/>
                <w:szCs w:val="18"/>
              </w:rPr>
            </w:pPr>
          </w:p>
        </w:tc>
      </w:tr>
      <w:tr w:rsidR="00B567C7" w:rsidRPr="00346F21" w14:paraId="09DDCB66" w14:textId="77777777" w:rsidTr="00B567C7">
        <w:trPr>
          <w:cantSplit/>
          <w:trHeight w:val="454"/>
        </w:trPr>
        <w:tc>
          <w:tcPr>
            <w:tcW w:w="349" w:type="pct"/>
            <w:tcBorders>
              <w:top w:val="nil"/>
            </w:tcBorders>
          </w:tcPr>
          <w:p w14:paraId="1734ECF0" w14:textId="77777777" w:rsidR="00B567C7" w:rsidRPr="00D00A60" w:rsidRDefault="00B567C7" w:rsidP="00B567C7">
            <w:pPr>
              <w:spacing w:after="0" w:line="240" w:lineRule="auto"/>
              <w:rPr>
                <w:rFonts w:eastAsia="Times New Roman" w:cstheme="minorHAnsi"/>
                <w:b/>
                <w:color w:val="000000"/>
              </w:rPr>
            </w:pPr>
          </w:p>
        </w:tc>
        <w:tc>
          <w:tcPr>
            <w:tcW w:w="521" w:type="pct"/>
            <w:gridSpan w:val="2"/>
            <w:tcBorders>
              <w:top w:val="nil"/>
            </w:tcBorders>
            <w:shd w:val="clear" w:color="auto" w:fill="auto"/>
            <w:tcMar>
              <w:left w:w="57" w:type="dxa"/>
              <w:right w:w="57" w:type="dxa"/>
            </w:tcMar>
          </w:tcPr>
          <w:p w14:paraId="64726144" w14:textId="77777777" w:rsidR="00B567C7" w:rsidRPr="00E628E6" w:rsidRDefault="00B567C7" w:rsidP="00B567C7">
            <w:pPr>
              <w:spacing w:after="0" w:line="240" w:lineRule="auto"/>
              <w:rPr>
                <w:rFonts w:eastAsia="Times New Roman" w:cstheme="minorHAnsi"/>
                <w:b/>
                <w:color w:val="000000"/>
                <w:highlight w:val="lightGray"/>
              </w:rPr>
            </w:pPr>
          </w:p>
        </w:tc>
        <w:tc>
          <w:tcPr>
            <w:tcW w:w="951" w:type="pct"/>
            <w:tcBorders>
              <w:bottom w:val="single" w:sz="4" w:space="0" w:color="auto"/>
            </w:tcBorders>
            <w:shd w:val="clear" w:color="auto" w:fill="auto"/>
            <w:tcMar>
              <w:left w:w="57" w:type="dxa"/>
              <w:right w:w="57" w:type="dxa"/>
            </w:tcMar>
          </w:tcPr>
          <w:p w14:paraId="130A62BF"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Collection, packaging and storage of products not in compliance with the regulation</w:t>
            </w:r>
          </w:p>
        </w:tc>
        <w:tc>
          <w:tcPr>
            <w:tcW w:w="483" w:type="pct"/>
            <w:tcBorders>
              <w:bottom w:val="single" w:sz="4" w:space="0" w:color="auto"/>
            </w:tcBorders>
            <w:tcMar>
              <w:left w:w="28" w:type="dxa"/>
              <w:right w:w="28" w:type="dxa"/>
            </w:tcMar>
            <w:vAlign w:val="center"/>
          </w:tcPr>
          <w:p w14:paraId="107AE23A" w14:textId="77777777" w:rsidR="00B567C7" w:rsidRPr="00742C6E" w:rsidRDefault="00B567C7" w:rsidP="00B567C7">
            <w:pPr>
              <w:spacing w:after="0" w:line="240" w:lineRule="auto"/>
              <w:jc w:val="center"/>
              <w:rPr>
                <w:rFonts w:eastAsia="Times New Roman" w:cstheme="minorHAnsi"/>
                <w:b/>
                <w:bCs/>
                <w:sz w:val="18"/>
                <w:szCs w:val="18"/>
              </w:rPr>
            </w:pPr>
            <w:r w:rsidRPr="00742C6E">
              <w:rPr>
                <w:rFonts w:eastAsia="Times New Roman" w:cstheme="minorHAnsi"/>
                <w:b/>
                <w:bCs/>
                <w:sz w:val="18"/>
                <w:szCs w:val="18"/>
              </w:rPr>
              <w:t>848.27</w:t>
            </w:r>
          </w:p>
          <w:p w14:paraId="55457E52" w14:textId="77777777" w:rsidR="00B567C7" w:rsidRPr="00742C6E" w:rsidRDefault="00B567C7" w:rsidP="00B567C7">
            <w:pPr>
              <w:spacing w:after="0" w:line="240" w:lineRule="auto"/>
              <w:jc w:val="center"/>
              <w:rPr>
                <w:rFonts w:eastAsia="Times New Roman" w:cstheme="minorHAnsi"/>
                <w:b/>
                <w:bCs/>
                <w:sz w:val="18"/>
                <w:szCs w:val="18"/>
              </w:rPr>
            </w:pPr>
          </w:p>
          <w:p w14:paraId="660BF2EB"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 xml:space="preserve">848.III.V </w:t>
            </w:r>
          </w:p>
          <w:p w14:paraId="7373071F" w14:textId="77777777" w:rsidR="00B567C7" w:rsidRPr="00742C6E" w:rsidRDefault="00B567C7" w:rsidP="00B567C7">
            <w:pPr>
              <w:spacing w:after="0" w:line="240" w:lineRule="auto"/>
              <w:jc w:val="center"/>
              <w:rPr>
                <w:rFonts w:eastAsia="Times New Roman" w:cstheme="minorHAnsi"/>
                <w:b/>
                <w:bCs/>
                <w:color w:val="000000"/>
                <w:sz w:val="18"/>
                <w:szCs w:val="18"/>
              </w:rPr>
            </w:pPr>
          </w:p>
        </w:tc>
        <w:tc>
          <w:tcPr>
            <w:tcW w:w="350" w:type="pct"/>
            <w:tcBorders>
              <w:bottom w:val="single" w:sz="4" w:space="0" w:color="auto"/>
            </w:tcBorders>
            <w:vAlign w:val="center"/>
          </w:tcPr>
          <w:p w14:paraId="1EE523B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57986CF6"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tcBorders>
              <w:bottom w:val="single" w:sz="4" w:space="0" w:color="auto"/>
            </w:tcBorders>
            <w:vAlign w:val="center"/>
          </w:tcPr>
          <w:p w14:paraId="0D9903C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42324D58" w14:textId="77777777" w:rsidR="00B567C7" w:rsidRPr="003E7990" w:rsidRDefault="00B567C7"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92" w:type="pct"/>
            <w:tcBorders>
              <w:bottom w:val="single" w:sz="4" w:space="0" w:color="auto"/>
            </w:tcBorders>
            <w:shd w:val="clear" w:color="auto" w:fill="auto"/>
            <w:noWrap/>
            <w:tcMar>
              <w:left w:w="57" w:type="dxa"/>
              <w:right w:w="57" w:type="dxa"/>
            </w:tcMar>
            <w:vAlign w:val="center"/>
          </w:tcPr>
          <w:p w14:paraId="1ECE0C5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61BBA07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76071C83"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1E87F15" w14:textId="77777777" w:rsidTr="00B567C7">
        <w:trPr>
          <w:cantSplit/>
          <w:trHeight w:val="454"/>
        </w:trPr>
        <w:tc>
          <w:tcPr>
            <w:tcW w:w="349" w:type="pct"/>
            <w:tcBorders>
              <w:bottom w:val="nil"/>
            </w:tcBorders>
          </w:tcPr>
          <w:p w14:paraId="1CD0BAA2" w14:textId="77777777" w:rsidR="00B567C7" w:rsidRPr="00D00A60" w:rsidRDefault="00B567C7" w:rsidP="00B567C7">
            <w:pPr>
              <w:spacing w:after="0" w:line="240" w:lineRule="auto"/>
              <w:rPr>
                <w:rFonts w:eastAsia="Times New Roman" w:cstheme="minorHAnsi"/>
                <w:b/>
                <w:color w:val="000000"/>
              </w:rPr>
            </w:pPr>
          </w:p>
        </w:tc>
        <w:tc>
          <w:tcPr>
            <w:tcW w:w="521" w:type="pct"/>
            <w:gridSpan w:val="2"/>
            <w:tcBorders>
              <w:bottom w:val="nil"/>
            </w:tcBorders>
            <w:shd w:val="clear" w:color="auto" w:fill="auto"/>
            <w:tcMar>
              <w:left w:w="57" w:type="dxa"/>
              <w:right w:w="57" w:type="dxa"/>
            </w:tcMar>
          </w:tcPr>
          <w:p w14:paraId="0E94A3A2" w14:textId="77777777" w:rsidR="00B567C7" w:rsidRPr="00742C6E" w:rsidRDefault="00B567C7" w:rsidP="00B567C7">
            <w:pPr>
              <w:spacing w:after="0" w:line="240" w:lineRule="auto"/>
              <w:rPr>
                <w:rFonts w:eastAsia="Times New Roman" w:cstheme="minorHAnsi"/>
                <w:b/>
                <w:color w:val="000000"/>
              </w:rPr>
            </w:pPr>
          </w:p>
        </w:tc>
        <w:tc>
          <w:tcPr>
            <w:tcW w:w="951" w:type="pct"/>
            <w:tcBorders>
              <w:bottom w:val="single" w:sz="4" w:space="0" w:color="auto"/>
            </w:tcBorders>
            <w:shd w:val="clear" w:color="auto" w:fill="auto"/>
            <w:tcMar>
              <w:left w:w="57" w:type="dxa"/>
              <w:right w:w="57" w:type="dxa"/>
            </w:tcMar>
          </w:tcPr>
          <w:p w14:paraId="77563BF7"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Failure to keep records of feed, formulations</w:t>
            </w:r>
          </w:p>
        </w:tc>
        <w:tc>
          <w:tcPr>
            <w:tcW w:w="483" w:type="pct"/>
            <w:tcBorders>
              <w:bottom w:val="single" w:sz="4" w:space="0" w:color="auto"/>
            </w:tcBorders>
            <w:tcMar>
              <w:left w:w="28" w:type="dxa"/>
              <w:right w:w="28" w:type="dxa"/>
            </w:tcMar>
            <w:vAlign w:val="center"/>
          </w:tcPr>
          <w:p w14:paraId="424762D3"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848.II.V</w:t>
            </w:r>
          </w:p>
          <w:p w14:paraId="47A7084D"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color w:val="000000"/>
                <w:sz w:val="18"/>
                <w:szCs w:val="18"/>
              </w:rPr>
              <w:t xml:space="preserve">∆ </w:t>
            </w:r>
          </w:p>
          <w:p w14:paraId="6DF64F08"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2021/1691.I.5(c)</w:t>
            </w:r>
          </w:p>
          <w:p w14:paraId="1D42D6AD" w14:textId="77777777" w:rsidR="00B567C7" w:rsidRPr="00742C6E" w:rsidRDefault="00B567C7" w:rsidP="00B567C7">
            <w:pPr>
              <w:spacing w:after="0" w:line="240" w:lineRule="auto"/>
              <w:jc w:val="center"/>
              <w:rPr>
                <w:rFonts w:eastAsia="Times New Roman" w:cstheme="minorHAnsi"/>
                <w:b/>
                <w:bCs/>
                <w:color w:val="000000"/>
                <w:sz w:val="18"/>
                <w:szCs w:val="18"/>
              </w:rPr>
            </w:pPr>
          </w:p>
        </w:tc>
        <w:tc>
          <w:tcPr>
            <w:tcW w:w="350" w:type="pct"/>
            <w:tcBorders>
              <w:bottom w:val="single" w:sz="4" w:space="0" w:color="auto"/>
            </w:tcBorders>
            <w:vAlign w:val="center"/>
          </w:tcPr>
          <w:p w14:paraId="28326C9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317B8F41"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tcBorders>
              <w:bottom w:val="single" w:sz="4" w:space="0" w:color="auto"/>
            </w:tcBorders>
            <w:vAlign w:val="center"/>
          </w:tcPr>
          <w:p w14:paraId="6C337A4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0DE671C0" w14:textId="77777777" w:rsidR="00B567C7" w:rsidRPr="003E7990" w:rsidRDefault="00B567C7"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92" w:type="pct"/>
            <w:tcBorders>
              <w:bottom w:val="single" w:sz="4" w:space="0" w:color="auto"/>
            </w:tcBorders>
            <w:shd w:val="clear" w:color="auto" w:fill="auto"/>
            <w:noWrap/>
            <w:tcMar>
              <w:left w:w="57" w:type="dxa"/>
              <w:right w:w="57" w:type="dxa"/>
            </w:tcMar>
            <w:vAlign w:val="center"/>
          </w:tcPr>
          <w:p w14:paraId="5CA68DB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7C97A3C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60741F7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46FAE03" w14:textId="77777777" w:rsidTr="00B567C7">
        <w:trPr>
          <w:cantSplit/>
          <w:trHeight w:val="454"/>
        </w:trPr>
        <w:tc>
          <w:tcPr>
            <w:tcW w:w="349" w:type="pct"/>
            <w:tcBorders>
              <w:top w:val="nil"/>
            </w:tcBorders>
          </w:tcPr>
          <w:p w14:paraId="2F603AD2" w14:textId="77777777" w:rsidR="00B567C7" w:rsidRPr="00D00A60" w:rsidRDefault="00B567C7" w:rsidP="00B567C7">
            <w:pPr>
              <w:spacing w:after="0" w:line="240" w:lineRule="auto"/>
              <w:rPr>
                <w:rFonts w:eastAsia="Times New Roman" w:cstheme="minorHAnsi"/>
                <w:b/>
                <w:color w:val="000000"/>
              </w:rPr>
            </w:pPr>
          </w:p>
        </w:tc>
        <w:tc>
          <w:tcPr>
            <w:tcW w:w="521" w:type="pct"/>
            <w:gridSpan w:val="2"/>
            <w:tcBorders>
              <w:top w:val="nil"/>
            </w:tcBorders>
            <w:shd w:val="clear" w:color="auto" w:fill="auto"/>
            <w:tcMar>
              <w:left w:w="57" w:type="dxa"/>
              <w:right w:w="57" w:type="dxa"/>
            </w:tcMar>
          </w:tcPr>
          <w:p w14:paraId="19BD5D3D" w14:textId="77777777" w:rsidR="00B567C7" w:rsidRPr="00742C6E" w:rsidRDefault="00B567C7" w:rsidP="00B567C7">
            <w:pPr>
              <w:spacing w:after="0" w:line="240" w:lineRule="auto"/>
              <w:rPr>
                <w:rFonts w:eastAsia="Times New Roman" w:cstheme="minorHAnsi"/>
                <w:b/>
                <w:color w:val="000000"/>
              </w:rPr>
            </w:pPr>
          </w:p>
        </w:tc>
        <w:tc>
          <w:tcPr>
            <w:tcW w:w="951" w:type="pct"/>
            <w:tcBorders>
              <w:bottom w:val="single" w:sz="4" w:space="0" w:color="auto"/>
            </w:tcBorders>
            <w:shd w:val="clear" w:color="auto" w:fill="auto"/>
            <w:tcMar>
              <w:left w:w="57" w:type="dxa"/>
              <w:right w:w="57" w:type="dxa"/>
            </w:tcMar>
          </w:tcPr>
          <w:p w14:paraId="10AEA390"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Records not kept of location and quantity of wild plants collected</w:t>
            </w:r>
          </w:p>
        </w:tc>
        <w:tc>
          <w:tcPr>
            <w:tcW w:w="483" w:type="pct"/>
            <w:tcBorders>
              <w:bottom w:val="single" w:sz="4" w:space="0" w:color="auto"/>
            </w:tcBorders>
            <w:tcMar>
              <w:left w:w="28" w:type="dxa"/>
              <w:right w:w="28" w:type="dxa"/>
            </w:tcMar>
            <w:vAlign w:val="center"/>
          </w:tcPr>
          <w:p w14:paraId="16C579D9"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848.II.I. 2.2</w:t>
            </w:r>
          </w:p>
          <w:p w14:paraId="30E02597"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color w:val="000000"/>
                <w:sz w:val="18"/>
                <w:szCs w:val="18"/>
              </w:rPr>
              <w:t xml:space="preserve">∆ </w:t>
            </w:r>
          </w:p>
          <w:p w14:paraId="220EEEB2"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2021/1691.I.1(e)</w:t>
            </w:r>
          </w:p>
          <w:p w14:paraId="31E7D82A" w14:textId="77777777" w:rsidR="00B567C7" w:rsidRPr="00742C6E" w:rsidRDefault="00B567C7" w:rsidP="00B567C7">
            <w:pPr>
              <w:spacing w:after="0" w:line="240" w:lineRule="auto"/>
              <w:rPr>
                <w:rFonts w:eastAsia="Times New Roman" w:cstheme="minorHAnsi"/>
                <w:b/>
                <w:bCs/>
                <w:color w:val="000000"/>
                <w:sz w:val="18"/>
                <w:szCs w:val="18"/>
              </w:rPr>
            </w:pPr>
          </w:p>
        </w:tc>
        <w:tc>
          <w:tcPr>
            <w:tcW w:w="350" w:type="pct"/>
            <w:tcBorders>
              <w:bottom w:val="single" w:sz="4" w:space="0" w:color="auto"/>
            </w:tcBorders>
            <w:vAlign w:val="center"/>
          </w:tcPr>
          <w:p w14:paraId="265C914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tcBorders>
              <w:bottom w:val="single" w:sz="4" w:space="0" w:color="auto"/>
            </w:tcBorders>
            <w:vAlign w:val="center"/>
          </w:tcPr>
          <w:p w14:paraId="483D6E30"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tcBorders>
              <w:bottom w:val="single" w:sz="4" w:space="0" w:color="auto"/>
            </w:tcBorders>
            <w:vAlign w:val="center"/>
          </w:tcPr>
          <w:p w14:paraId="77B8FFC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Borders>
              <w:bottom w:val="single" w:sz="4" w:space="0" w:color="auto"/>
            </w:tcBorders>
            <w:shd w:val="clear" w:color="auto" w:fill="auto"/>
            <w:noWrap/>
            <w:tcMar>
              <w:left w:w="57" w:type="dxa"/>
              <w:right w:w="57" w:type="dxa"/>
            </w:tcMar>
            <w:vAlign w:val="center"/>
          </w:tcPr>
          <w:p w14:paraId="0F39550E" w14:textId="77777777" w:rsidR="00B567C7" w:rsidRPr="003E7990" w:rsidRDefault="00B567C7" w:rsidP="00B567C7">
            <w:pPr>
              <w:spacing w:after="0" w:line="240" w:lineRule="auto"/>
              <w:jc w:val="center"/>
              <w:rPr>
                <w:rFonts w:eastAsia="Times New Roman" w:cstheme="minorHAnsi"/>
                <w:b/>
                <w:bCs/>
                <w:sz w:val="40"/>
                <w:szCs w:val="40"/>
              </w:rPr>
            </w:pPr>
            <w:r w:rsidRPr="00D03C96">
              <w:rPr>
                <w:rFonts w:eastAsia="Times New Roman" w:cstheme="minorHAnsi"/>
                <w:b/>
                <w:bCs/>
                <w:sz w:val="40"/>
                <w:szCs w:val="40"/>
              </w:rPr>
              <w:sym w:font="Wingdings" w:char="F0FC"/>
            </w:r>
          </w:p>
        </w:tc>
        <w:tc>
          <w:tcPr>
            <w:tcW w:w="392" w:type="pct"/>
            <w:tcBorders>
              <w:bottom w:val="single" w:sz="4" w:space="0" w:color="auto"/>
            </w:tcBorders>
            <w:shd w:val="clear" w:color="auto" w:fill="auto"/>
            <w:noWrap/>
            <w:tcMar>
              <w:left w:w="57" w:type="dxa"/>
              <w:right w:w="57" w:type="dxa"/>
            </w:tcMar>
            <w:vAlign w:val="center"/>
          </w:tcPr>
          <w:p w14:paraId="2580B2F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tcBorders>
              <w:bottom w:val="single" w:sz="4" w:space="0" w:color="auto"/>
            </w:tcBorders>
            <w:shd w:val="clear" w:color="auto" w:fill="auto"/>
            <w:noWrap/>
            <w:tcMar>
              <w:left w:w="57" w:type="dxa"/>
              <w:right w:w="57" w:type="dxa"/>
            </w:tcMar>
            <w:vAlign w:val="center"/>
          </w:tcPr>
          <w:p w14:paraId="555E35A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tcBorders>
              <w:bottom w:val="single" w:sz="4" w:space="0" w:color="auto"/>
            </w:tcBorders>
            <w:shd w:val="clear" w:color="auto" w:fill="auto"/>
            <w:noWrap/>
            <w:tcMar>
              <w:left w:w="57" w:type="dxa"/>
              <w:right w:w="57" w:type="dxa"/>
            </w:tcMar>
            <w:vAlign w:val="center"/>
          </w:tcPr>
          <w:p w14:paraId="1A3DEB11"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DF431C4" w14:textId="77777777" w:rsidTr="00B567C7">
        <w:trPr>
          <w:cantSplit/>
          <w:trHeight w:val="413"/>
        </w:trPr>
        <w:tc>
          <w:tcPr>
            <w:tcW w:w="349" w:type="pct"/>
            <w:vMerge w:val="restart"/>
          </w:tcPr>
          <w:p w14:paraId="5B7383D4" w14:textId="77777777" w:rsidR="00B567C7" w:rsidRDefault="00B567C7" w:rsidP="00B567C7">
            <w:pPr>
              <w:spacing w:after="0" w:line="240" w:lineRule="auto"/>
              <w:rPr>
                <w:rFonts w:eastAsia="Times New Roman" w:cstheme="minorHAnsi"/>
                <w:b/>
                <w:bCs/>
                <w:color w:val="000000"/>
              </w:rPr>
            </w:pPr>
          </w:p>
          <w:p w14:paraId="79953494"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6C0F066D" w14:textId="77777777" w:rsidR="00B567C7" w:rsidRDefault="00B567C7" w:rsidP="00B567C7">
            <w:pPr>
              <w:spacing w:after="0" w:line="240" w:lineRule="auto"/>
              <w:rPr>
                <w:rFonts w:eastAsia="Times New Roman" w:cstheme="minorHAnsi"/>
                <w:b/>
                <w:bCs/>
                <w:color w:val="000000"/>
              </w:rPr>
            </w:pPr>
            <w:r>
              <w:rPr>
                <w:rFonts w:eastAsia="Times New Roman" w:cstheme="minorHAnsi"/>
                <w:b/>
                <w:bCs/>
                <w:color w:val="000000"/>
              </w:rPr>
              <w:t>Residue and Analysis Issues</w:t>
            </w:r>
          </w:p>
          <w:p w14:paraId="17767CC2" w14:textId="77777777" w:rsidR="00B567C7" w:rsidRDefault="00B567C7" w:rsidP="00B567C7">
            <w:pPr>
              <w:spacing w:after="0" w:line="240" w:lineRule="auto"/>
              <w:rPr>
                <w:rFonts w:eastAsia="Times New Roman" w:cstheme="minorHAnsi"/>
                <w:b/>
                <w:bCs/>
                <w:color w:val="000000"/>
              </w:rPr>
            </w:pPr>
          </w:p>
          <w:p w14:paraId="379CED60" w14:textId="77777777" w:rsidR="00B567C7" w:rsidRDefault="00B567C7" w:rsidP="00B567C7">
            <w:pPr>
              <w:spacing w:after="0" w:line="240" w:lineRule="auto"/>
              <w:rPr>
                <w:rFonts w:eastAsia="Times New Roman" w:cstheme="minorHAnsi"/>
                <w:b/>
                <w:bCs/>
                <w:color w:val="000000"/>
              </w:rPr>
            </w:pPr>
          </w:p>
          <w:p w14:paraId="1A4B5FFB" w14:textId="77777777" w:rsidR="00B567C7" w:rsidRDefault="00B567C7" w:rsidP="00B567C7">
            <w:pPr>
              <w:spacing w:after="0" w:line="240" w:lineRule="auto"/>
              <w:rPr>
                <w:rFonts w:eastAsia="Times New Roman" w:cstheme="minorHAnsi"/>
                <w:b/>
                <w:bCs/>
                <w:color w:val="000000"/>
              </w:rPr>
            </w:pPr>
          </w:p>
          <w:p w14:paraId="58ADED6F" w14:textId="77777777" w:rsidR="00B567C7" w:rsidRDefault="00B567C7" w:rsidP="00B567C7">
            <w:pPr>
              <w:spacing w:after="0" w:line="240" w:lineRule="auto"/>
              <w:rPr>
                <w:rFonts w:eastAsia="Times New Roman" w:cstheme="minorHAnsi"/>
                <w:b/>
                <w:bCs/>
                <w:color w:val="000000"/>
              </w:rPr>
            </w:pPr>
          </w:p>
          <w:p w14:paraId="237A9F95" w14:textId="77777777" w:rsidR="00B567C7" w:rsidRPr="00D00A60" w:rsidRDefault="00B567C7" w:rsidP="00B567C7">
            <w:pPr>
              <w:spacing w:after="0" w:line="240" w:lineRule="auto"/>
              <w:rPr>
                <w:rFonts w:eastAsia="Times New Roman" w:cstheme="minorHAnsi"/>
                <w:b/>
                <w:bCs/>
                <w:color w:val="000000"/>
              </w:rPr>
            </w:pPr>
          </w:p>
        </w:tc>
        <w:tc>
          <w:tcPr>
            <w:tcW w:w="951" w:type="pct"/>
            <w:vMerge w:val="restart"/>
            <w:shd w:val="clear" w:color="auto" w:fill="auto"/>
            <w:tcMar>
              <w:left w:w="57" w:type="dxa"/>
              <w:right w:w="57" w:type="dxa"/>
            </w:tcMar>
          </w:tcPr>
          <w:p w14:paraId="3248CBF4" w14:textId="77777777" w:rsidR="00B567C7" w:rsidRPr="00D03C96" w:rsidRDefault="00B567C7" w:rsidP="00B567C7">
            <w:pPr>
              <w:spacing w:after="0" w:line="240" w:lineRule="auto"/>
              <w:rPr>
                <w:rFonts w:eastAsia="Times New Roman" w:cstheme="minorHAnsi"/>
                <w:b/>
                <w:sz w:val="18"/>
                <w:szCs w:val="18"/>
              </w:rPr>
            </w:pPr>
            <w:r w:rsidRPr="00D03C96">
              <w:rPr>
                <w:rFonts w:eastAsia="Times New Roman" w:cstheme="minorHAnsi"/>
                <w:b/>
                <w:sz w:val="18"/>
                <w:szCs w:val="18"/>
              </w:rPr>
              <w:t>Failure to notify OCB of positive residue test result taken as part of licensee's own analysis procedures</w:t>
            </w:r>
          </w:p>
        </w:tc>
        <w:tc>
          <w:tcPr>
            <w:tcW w:w="483" w:type="pct"/>
            <w:tcBorders>
              <w:bottom w:val="nil"/>
            </w:tcBorders>
            <w:shd w:val="clear" w:color="auto" w:fill="auto"/>
            <w:noWrap/>
            <w:tcMar>
              <w:left w:w="28" w:type="dxa"/>
              <w:right w:w="28" w:type="dxa"/>
            </w:tcMar>
          </w:tcPr>
          <w:p w14:paraId="2DC52BA7" w14:textId="77777777" w:rsidR="00B567C7" w:rsidRPr="001B56D2" w:rsidRDefault="00B567C7" w:rsidP="00B567C7">
            <w:pPr>
              <w:spacing w:after="0" w:line="240" w:lineRule="auto"/>
              <w:rPr>
                <w:rFonts w:eastAsia="Times New Roman" w:cstheme="minorHAnsi"/>
                <w:b/>
                <w:sz w:val="18"/>
                <w:szCs w:val="18"/>
              </w:rPr>
            </w:pPr>
          </w:p>
        </w:tc>
        <w:tc>
          <w:tcPr>
            <w:tcW w:w="350" w:type="pct"/>
            <w:tcBorders>
              <w:bottom w:val="nil"/>
            </w:tcBorders>
            <w:vAlign w:val="center"/>
          </w:tcPr>
          <w:p w14:paraId="0028819C" w14:textId="77777777" w:rsidR="00B567C7" w:rsidRPr="00D03C96" w:rsidRDefault="00B567C7" w:rsidP="00B567C7">
            <w:pPr>
              <w:spacing w:after="0" w:line="240" w:lineRule="auto"/>
              <w:jc w:val="center"/>
              <w:rPr>
                <w:rFonts w:eastAsia="Times New Roman" w:cstheme="minorHAnsi"/>
                <w:b/>
                <w:sz w:val="18"/>
                <w:szCs w:val="18"/>
              </w:rPr>
            </w:pPr>
          </w:p>
        </w:tc>
        <w:tc>
          <w:tcPr>
            <w:tcW w:w="400" w:type="pct"/>
            <w:gridSpan w:val="2"/>
            <w:tcBorders>
              <w:bottom w:val="nil"/>
            </w:tcBorders>
            <w:vAlign w:val="center"/>
          </w:tcPr>
          <w:p w14:paraId="2D00EC47" w14:textId="77777777" w:rsidR="00B567C7" w:rsidRPr="00D03C96" w:rsidRDefault="00B567C7" w:rsidP="00B567C7">
            <w:pPr>
              <w:spacing w:after="0" w:line="240" w:lineRule="auto"/>
              <w:jc w:val="center"/>
              <w:rPr>
                <w:rFonts w:eastAsia="Times New Roman" w:cstheme="minorHAnsi"/>
                <w:b/>
                <w:sz w:val="18"/>
                <w:szCs w:val="18"/>
              </w:rPr>
            </w:pPr>
          </w:p>
        </w:tc>
        <w:tc>
          <w:tcPr>
            <w:tcW w:w="384" w:type="pct"/>
            <w:tcBorders>
              <w:bottom w:val="nil"/>
            </w:tcBorders>
            <w:vAlign w:val="center"/>
          </w:tcPr>
          <w:p w14:paraId="177538E3" w14:textId="77777777" w:rsidR="00B567C7" w:rsidRPr="00D03C96" w:rsidRDefault="00B567C7" w:rsidP="00B567C7">
            <w:pPr>
              <w:spacing w:after="0" w:line="240" w:lineRule="auto"/>
              <w:jc w:val="center"/>
              <w:rPr>
                <w:rFonts w:eastAsia="Times New Roman" w:cstheme="minorHAnsi"/>
                <w:b/>
                <w:sz w:val="18"/>
                <w:szCs w:val="18"/>
              </w:rPr>
            </w:pPr>
          </w:p>
        </w:tc>
        <w:tc>
          <w:tcPr>
            <w:tcW w:w="393" w:type="pct"/>
            <w:tcBorders>
              <w:bottom w:val="nil"/>
            </w:tcBorders>
            <w:vAlign w:val="center"/>
          </w:tcPr>
          <w:p w14:paraId="07141D35" w14:textId="77777777" w:rsidR="00B567C7" w:rsidRPr="00D03C96" w:rsidRDefault="00B567C7" w:rsidP="00B567C7">
            <w:pPr>
              <w:spacing w:after="0" w:line="240" w:lineRule="auto"/>
              <w:jc w:val="center"/>
              <w:rPr>
                <w:rFonts w:eastAsia="Times New Roman" w:cstheme="minorHAnsi"/>
                <w:b/>
                <w:sz w:val="18"/>
                <w:szCs w:val="18"/>
              </w:rPr>
            </w:pPr>
            <w:r w:rsidRPr="00D03C96">
              <w:rPr>
                <w:rFonts w:eastAsia="Times New Roman" w:cstheme="minorHAnsi"/>
                <w:b/>
                <w:bCs/>
                <w:sz w:val="40"/>
                <w:szCs w:val="40"/>
              </w:rPr>
              <w:sym w:font="Wingdings" w:char="F0FC"/>
            </w:r>
          </w:p>
        </w:tc>
        <w:tc>
          <w:tcPr>
            <w:tcW w:w="392" w:type="pct"/>
            <w:tcBorders>
              <w:bottom w:val="nil"/>
            </w:tcBorders>
            <w:shd w:val="clear" w:color="auto" w:fill="auto"/>
            <w:noWrap/>
            <w:tcMar>
              <w:left w:w="57" w:type="dxa"/>
              <w:right w:w="57" w:type="dxa"/>
            </w:tcMar>
            <w:vAlign w:val="center"/>
            <w:hideMark/>
          </w:tcPr>
          <w:p w14:paraId="29B12B55" w14:textId="77777777" w:rsidR="00B567C7" w:rsidRPr="00D03C96" w:rsidRDefault="00B567C7" w:rsidP="00B567C7">
            <w:pPr>
              <w:spacing w:after="0" w:line="240" w:lineRule="auto"/>
              <w:jc w:val="center"/>
              <w:rPr>
                <w:rFonts w:eastAsia="Times New Roman" w:cstheme="minorHAnsi"/>
                <w:b/>
                <w:color w:val="FF0000"/>
                <w:sz w:val="18"/>
                <w:szCs w:val="18"/>
              </w:rPr>
            </w:pPr>
          </w:p>
        </w:tc>
        <w:tc>
          <w:tcPr>
            <w:tcW w:w="391" w:type="pct"/>
            <w:tcBorders>
              <w:bottom w:val="nil"/>
            </w:tcBorders>
            <w:shd w:val="clear" w:color="auto" w:fill="auto"/>
            <w:noWrap/>
            <w:tcMar>
              <w:left w:w="57" w:type="dxa"/>
              <w:right w:w="57" w:type="dxa"/>
            </w:tcMar>
            <w:vAlign w:val="center"/>
            <w:hideMark/>
          </w:tcPr>
          <w:p w14:paraId="0CD834BF" w14:textId="77777777" w:rsidR="00B567C7" w:rsidRPr="00D03C96" w:rsidRDefault="00B567C7" w:rsidP="00B567C7">
            <w:pPr>
              <w:spacing w:after="0" w:line="240" w:lineRule="auto"/>
              <w:jc w:val="center"/>
              <w:rPr>
                <w:rFonts w:eastAsia="Times New Roman" w:cstheme="minorHAnsi"/>
                <w:b/>
                <w:color w:val="FF0000"/>
                <w:sz w:val="18"/>
                <w:szCs w:val="18"/>
              </w:rPr>
            </w:pPr>
          </w:p>
        </w:tc>
        <w:tc>
          <w:tcPr>
            <w:tcW w:w="386" w:type="pct"/>
            <w:tcBorders>
              <w:bottom w:val="nil"/>
            </w:tcBorders>
            <w:shd w:val="clear" w:color="auto" w:fill="auto"/>
            <w:noWrap/>
            <w:tcMar>
              <w:left w:w="57" w:type="dxa"/>
              <w:right w:w="57" w:type="dxa"/>
            </w:tcMar>
            <w:vAlign w:val="center"/>
            <w:hideMark/>
          </w:tcPr>
          <w:p w14:paraId="5D6C4732" w14:textId="77777777" w:rsidR="00B567C7" w:rsidRPr="00D03C96" w:rsidRDefault="00B567C7" w:rsidP="00B567C7">
            <w:pPr>
              <w:spacing w:after="0" w:line="240" w:lineRule="auto"/>
              <w:jc w:val="center"/>
              <w:rPr>
                <w:rFonts w:eastAsia="Times New Roman" w:cstheme="minorHAnsi"/>
                <w:b/>
                <w:color w:val="FF0000"/>
                <w:sz w:val="18"/>
                <w:szCs w:val="18"/>
              </w:rPr>
            </w:pPr>
          </w:p>
        </w:tc>
      </w:tr>
      <w:tr w:rsidR="00B567C7" w:rsidRPr="00346F21" w14:paraId="6A48F224" w14:textId="77777777" w:rsidTr="00B567C7">
        <w:trPr>
          <w:cantSplit/>
          <w:trHeight w:val="128"/>
        </w:trPr>
        <w:tc>
          <w:tcPr>
            <w:tcW w:w="349" w:type="pct"/>
            <w:vMerge/>
          </w:tcPr>
          <w:p w14:paraId="3C25F58F"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174A421F" w14:textId="77777777" w:rsidR="00B567C7" w:rsidRPr="00D00A60" w:rsidRDefault="00B567C7" w:rsidP="00B567C7">
            <w:pPr>
              <w:spacing w:after="0" w:line="240" w:lineRule="auto"/>
              <w:rPr>
                <w:rFonts w:eastAsia="Times New Roman" w:cstheme="minorHAnsi"/>
                <w:b/>
                <w:bCs/>
                <w:color w:val="000000"/>
              </w:rPr>
            </w:pPr>
          </w:p>
        </w:tc>
        <w:tc>
          <w:tcPr>
            <w:tcW w:w="951" w:type="pct"/>
            <w:vMerge/>
            <w:shd w:val="clear" w:color="auto" w:fill="auto"/>
            <w:tcMar>
              <w:left w:w="57" w:type="dxa"/>
              <w:right w:w="57" w:type="dxa"/>
            </w:tcMar>
            <w:hideMark/>
          </w:tcPr>
          <w:p w14:paraId="16D76A91" w14:textId="77777777" w:rsidR="00B567C7" w:rsidRPr="00D7639A" w:rsidRDefault="00B567C7" w:rsidP="00B567C7">
            <w:pPr>
              <w:spacing w:after="0" w:line="240" w:lineRule="auto"/>
              <w:rPr>
                <w:rFonts w:eastAsia="Times New Roman" w:cstheme="minorHAnsi"/>
                <w:b/>
                <w:color w:val="FF0000"/>
                <w:sz w:val="18"/>
                <w:szCs w:val="18"/>
                <w:highlight w:val="darkBlue"/>
              </w:rPr>
            </w:pPr>
          </w:p>
        </w:tc>
        <w:tc>
          <w:tcPr>
            <w:tcW w:w="483" w:type="pct"/>
            <w:tcBorders>
              <w:top w:val="nil"/>
              <w:bottom w:val="nil"/>
            </w:tcBorders>
            <w:shd w:val="clear" w:color="auto" w:fill="auto"/>
            <w:noWrap/>
            <w:tcMar>
              <w:left w:w="28" w:type="dxa"/>
              <w:right w:w="28" w:type="dxa"/>
            </w:tcMar>
            <w:hideMark/>
          </w:tcPr>
          <w:p w14:paraId="61200534" w14:textId="77777777" w:rsidR="00B567C7" w:rsidRPr="001B56D2" w:rsidRDefault="00B567C7" w:rsidP="00B567C7">
            <w:pPr>
              <w:spacing w:after="0" w:line="240" w:lineRule="auto"/>
              <w:jc w:val="center"/>
              <w:rPr>
                <w:rFonts w:eastAsia="Times New Roman" w:cstheme="minorHAnsi"/>
                <w:b/>
                <w:color w:val="FF0000"/>
                <w:sz w:val="18"/>
                <w:szCs w:val="18"/>
              </w:rPr>
            </w:pPr>
            <w:r w:rsidRPr="001B56D2">
              <w:rPr>
                <w:rFonts w:eastAsia="Times New Roman" w:cstheme="minorHAnsi"/>
                <w:b/>
                <w:sz w:val="18"/>
                <w:szCs w:val="18"/>
              </w:rPr>
              <w:t>848</w:t>
            </w:r>
            <w:r>
              <w:rPr>
                <w:rFonts w:eastAsia="Times New Roman" w:cstheme="minorHAnsi"/>
                <w:b/>
                <w:sz w:val="18"/>
                <w:szCs w:val="18"/>
              </w:rPr>
              <w:t>.</w:t>
            </w:r>
            <w:r w:rsidRPr="001B56D2">
              <w:rPr>
                <w:rFonts w:eastAsia="Times New Roman" w:cstheme="minorHAnsi"/>
                <w:b/>
                <w:sz w:val="18"/>
                <w:szCs w:val="18"/>
              </w:rPr>
              <w:t>27</w:t>
            </w:r>
          </w:p>
        </w:tc>
        <w:tc>
          <w:tcPr>
            <w:tcW w:w="350" w:type="pct"/>
            <w:tcBorders>
              <w:top w:val="nil"/>
              <w:bottom w:val="nil"/>
            </w:tcBorders>
            <w:vAlign w:val="center"/>
          </w:tcPr>
          <w:p w14:paraId="24749580"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400" w:type="pct"/>
            <w:gridSpan w:val="2"/>
            <w:tcBorders>
              <w:top w:val="nil"/>
              <w:bottom w:val="nil"/>
            </w:tcBorders>
            <w:vAlign w:val="center"/>
          </w:tcPr>
          <w:p w14:paraId="279821C6"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384" w:type="pct"/>
            <w:tcBorders>
              <w:top w:val="nil"/>
              <w:bottom w:val="nil"/>
            </w:tcBorders>
            <w:vAlign w:val="center"/>
          </w:tcPr>
          <w:p w14:paraId="12546D58"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393" w:type="pct"/>
            <w:tcBorders>
              <w:top w:val="nil"/>
              <w:bottom w:val="nil"/>
            </w:tcBorders>
            <w:vAlign w:val="center"/>
          </w:tcPr>
          <w:p w14:paraId="4BF3763A"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392" w:type="pct"/>
            <w:tcBorders>
              <w:top w:val="nil"/>
              <w:bottom w:val="nil"/>
            </w:tcBorders>
            <w:shd w:val="clear" w:color="auto" w:fill="auto"/>
            <w:noWrap/>
            <w:tcMar>
              <w:left w:w="57" w:type="dxa"/>
              <w:right w:w="57" w:type="dxa"/>
            </w:tcMar>
            <w:vAlign w:val="center"/>
            <w:hideMark/>
          </w:tcPr>
          <w:p w14:paraId="560B5DD2"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391" w:type="pct"/>
            <w:tcBorders>
              <w:top w:val="nil"/>
              <w:bottom w:val="nil"/>
            </w:tcBorders>
            <w:shd w:val="clear" w:color="auto" w:fill="auto"/>
            <w:noWrap/>
            <w:tcMar>
              <w:left w:w="57" w:type="dxa"/>
              <w:right w:w="57" w:type="dxa"/>
            </w:tcMar>
            <w:vAlign w:val="center"/>
            <w:hideMark/>
          </w:tcPr>
          <w:p w14:paraId="0D1B1776"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c>
          <w:tcPr>
            <w:tcW w:w="386" w:type="pct"/>
            <w:tcBorders>
              <w:top w:val="nil"/>
              <w:bottom w:val="nil"/>
            </w:tcBorders>
            <w:shd w:val="clear" w:color="auto" w:fill="auto"/>
            <w:noWrap/>
            <w:tcMar>
              <w:left w:w="57" w:type="dxa"/>
              <w:right w:w="57" w:type="dxa"/>
            </w:tcMar>
            <w:vAlign w:val="center"/>
            <w:hideMark/>
          </w:tcPr>
          <w:p w14:paraId="635FB8FF" w14:textId="77777777" w:rsidR="00B567C7" w:rsidRPr="00D7639A" w:rsidRDefault="00B567C7" w:rsidP="00B567C7">
            <w:pPr>
              <w:spacing w:after="0" w:line="240" w:lineRule="auto"/>
              <w:jc w:val="center"/>
              <w:rPr>
                <w:rFonts w:eastAsia="Times New Roman" w:cstheme="minorHAnsi"/>
                <w:b/>
                <w:color w:val="FF0000"/>
                <w:sz w:val="18"/>
                <w:szCs w:val="18"/>
                <w:highlight w:val="darkBlue"/>
              </w:rPr>
            </w:pPr>
          </w:p>
        </w:tc>
      </w:tr>
      <w:tr w:rsidR="00B567C7" w:rsidRPr="00346F21" w14:paraId="5D53713E" w14:textId="77777777" w:rsidTr="00B567C7">
        <w:trPr>
          <w:cantSplit/>
          <w:trHeight w:val="58"/>
        </w:trPr>
        <w:tc>
          <w:tcPr>
            <w:tcW w:w="349" w:type="pct"/>
            <w:vMerge/>
          </w:tcPr>
          <w:p w14:paraId="0B7E3150"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03368290" w14:textId="77777777" w:rsidR="00B567C7" w:rsidRPr="00D00A60" w:rsidRDefault="00B567C7" w:rsidP="00B567C7">
            <w:pPr>
              <w:spacing w:after="0" w:line="240" w:lineRule="auto"/>
              <w:rPr>
                <w:rFonts w:eastAsia="Times New Roman" w:cstheme="minorHAnsi"/>
                <w:b/>
                <w:color w:val="000000"/>
              </w:rPr>
            </w:pPr>
          </w:p>
        </w:tc>
        <w:tc>
          <w:tcPr>
            <w:tcW w:w="951" w:type="pct"/>
            <w:vMerge/>
            <w:shd w:val="clear" w:color="auto" w:fill="auto"/>
            <w:tcMar>
              <w:left w:w="57" w:type="dxa"/>
              <w:right w:w="57" w:type="dxa"/>
            </w:tcMar>
            <w:hideMark/>
          </w:tcPr>
          <w:p w14:paraId="5D3B8023" w14:textId="77777777" w:rsidR="00B567C7" w:rsidRPr="00D03C96" w:rsidRDefault="00B567C7" w:rsidP="00B567C7">
            <w:pPr>
              <w:spacing w:after="0" w:line="240" w:lineRule="auto"/>
              <w:rPr>
                <w:rFonts w:eastAsia="Times New Roman" w:cstheme="minorHAnsi"/>
                <w:b/>
                <w:sz w:val="18"/>
                <w:szCs w:val="18"/>
              </w:rPr>
            </w:pPr>
          </w:p>
        </w:tc>
        <w:tc>
          <w:tcPr>
            <w:tcW w:w="483" w:type="pct"/>
            <w:tcBorders>
              <w:top w:val="nil"/>
            </w:tcBorders>
            <w:shd w:val="clear" w:color="auto" w:fill="auto"/>
            <w:noWrap/>
            <w:tcMar>
              <w:left w:w="28" w:type="dxa"/>
              <w:right w:w="28" w:type="dxa"/>
            </w:tcMar>
            <w:vAlign w:val="center"/>
            <w:hideMark/>
          </w:tcPr>
          <w:p w14:paraId="4EAFB6E7" w14:textId="77777777" w:rsidR="00B567C7" w:rsidRPr="0051238A" w:rsidRDefault="00B567C7" w:rsidP="00B567C7">
            <w:pPr>
              <w:spacing w:after="0" w:line="240" w:lineRule="auto"/>
              <w:jc w:val="center"/>
              <w:rPr>
                <w:rFonts w:eastAsia="Times New Roman" w:cstheme="minorHAnsi"/>
                <w:b/>
                <w:sz w:val="18"/>
                <w:szCs w:val="18"/>
                <w:highlight w:val="yellow"/>
              </w:rPr>
            </w:pPr>
          </w:p>
        </w:tc>
        <w:tc>
          <w:tcPr>
            <w:tcW w:w="350" w:type="pct"/>
            <w:tcBorders>
              <w:top w:val="nil"/>
            </w:tcBorders>
            <w:vAlign w:val="center"/>
          </w:tcPr>
          <w:p w14:paraId="460893E2" w14:textId="77777777" w:rsidR="00B567C7" w:rsidRPr="00D03C96" w:rsidRDefault="00B567C7" w:rsidP="00B567C7">
            <w:pPr>
              <w:spacing w:after="0" w:line="240" w:lineRule="auto"/>
              <w:jc w:val="center"/>
              <w:rPr>
                <w:rFonts w:eastAsia="Times New Roman" w:cstheme="minorHAnsi"/>
                <w:b/>
                <w:sz w:val="18"/>
                <w:szCs w:val="18"/>
              </w:rPr>
            </w:pPr>
          </w:p>
        </w:tc>
        <w:tc>
          <w:tcPr>
            <w:tcW w:w="400" w:type="pct"/>
            <w:gridSpan w:val="2"/>
            <w:tcBorders>
              <w:top w:val="nil"/>
            </w:tcBorders>
            <w:vAlign w:val="center"/>
          </w:tcPr>
          <w:p w14:paraId="521E2861" w14:textId="77777777" w:rsidR="00B567C7" w:rsidRPr="00D03C96" w:rsidRDefault="00B567C7" w:rsidP="00B567C7">
            <w:pPr>
              <w:spacing w:after="0" w:line="240" w:lineRule="auto"/>
              <w:jc w:val="center"/>
              <w:rPr>
                <w:rFonts w:eastAsia="Times New Roman" w:cstheme="minorHAnsi"/>
                <w:b/>
                <w:sz w:val="18"/>
                <w:szCs w:val="18"/>
              </w:rPr>
            </w:pPr>
          </w:p>
        </w:tc>
        <w:tc>
          <w:tcPr>
            <w:tcW w:w="384" w:type="pct"/>
            <w:tcBorders>
              <w:top w:val="nil"/>
            </w:tcBorders>
            <w:vAlign w:val="center"/>
          </w:tcPr>
          <w:p w14:paraId="6A0004ED" w14:textId="77777777" w:rsidR="00B567C7" w:rsidRPr="00D03C96" w:rsidRDefault="00B567C7" w:rsidP="00B567C7">
            <w:pPr>
              <w:spacing w:after="0" w:line="240" w:lineRule="auto"/>
              <w:jc w:val="center"/>
              <w:rPr>
                <w:rFonts w:eastAsia="Times New Roman" w:cstheme="minorHAnsi"/>
                <w:b/>
                <w:sz w:val="18"/>
                <w:szCs w:val="18"/>
              </w:rPr>
            </w:pPr>
          </w:p>
        </w:tc>
        <w:tc>
          <w:tcPr>
            <w:tcW w:w="393" w:type="pct"/>
            <w:tcBorders>
              <w:top w:val="nil"/>
            </w:tcBorders>
            <w:vAlign w:val="center"/>
          </w:tcPr>
          <w:p w14:paraId="1DC9E353" w14:textId="77777777" w:rsidR="00B567C7" w:rsidRPr="00D03C96" w:rsidRDefault="00B567C7" w:rsidP="00B567C7">
            <w:pPr>
              <w:spacing w:after="0" w:line="240" w:lineRule="auto"/>
              <w:jc w:val="center"/>
              <w:rPr>
                <w:rFonts w:eastAsia="Times New Roman" w:cstheme="minorHAnsi"/>
                <w:b/>
                <w:sz w:val="18"/>
                <w:szCs w:val="18"/>
              </w:rPr>
            </w:pPr>
          </w:p>
        </w:tc>
        <w:tc>
          <w:tcPr>
            <w:tcW w:w="392" w:type="pct"/>
            <w:tcBorders>
              <w:top w:val="nil"/>
            </w:tcBorders>
            <w:shd w:val="clear" w:color="auto" w:fill="auto"/>
            <w:noWrap/>
            <w:tcMar>
              <w:left w:w="57" w:type="dxa"/>
              <w:right w:w="57" w:type="dxa"/>
            </w:tcMar>
            <w:vAlign w:val="center"/>
            <w:hideMark/>
          </w:tcPr>
          <w:p w14:paraId="652297DB" w14:textId="77777777" w:rsidR="00B567C7" w:rsidRPr="00D03C96" w:rsidRDefault="00B567C7" w:rsidP="00B567C7">
            <w:pPr>
              <w:spacing w:after="0" w:line="240" w:lineRule="auto"/>
              <w:jc w:val="center"/>
              <w:rPr>
                <w:rFonts w:eastAsia="Times New Roman" w:cstheme="minorHAnsi"/>
                <w:b/>
                <w:color w:val="FF0000"/>
                <w:sz w:val="18"/>
                <w:szCs w:val="18"/>
              </w:rPr>
            </w:pPr>
          </w:p>
        </w:tc>
        <w:tc>
          <w:tcPr>
            <w:tcW w:w="391" w:type="pct"/>
            <w:tcBorders>
              <w:top w:val="nil"/>
            </w:tcBorders>
            <w:shd w:val="clear" w:color="auto" w:fill="auto"/>
            <w:noWrap/>
            <w:tcMar>
              <w:left w:w="57" w:type="dxa"/>
              <w:right w:w="57" w:type="dxa"/>
            </w:tcMar>
            <w:vAlign w:val="center"/>
            <w:hideMark/>
          </w:tcPr>
          <w:p w14:paraId="7B2888F1" w14:textId="77777777" w:rsidR="00B567C7" w:rsidRPr="00D03C96" w:rsidRDefault="00B567C7" w:rsidP="00B567C7">
            <w:pPr>
              <w:spacing w:after="0" w:line="240" w:lineRule="auto"/>
              <w:jc w:val="center"/>
              <w:rPr>
                <w:rFonts w:eastAsia="Times New Roman" w:cstheme="minorHAnsi"/>
                <w:b/>
                <w:color w:val="FF0000"/>
                <w:sz w:val="18"/>
                <w:szCs w:val="18"/>
              </w:rPr>
            </w:pPr>
          </w:p>
        </w:tc>
        <w:tc>
          <w:tcPr>
            <w:tcW w:w="386" w:type="pct"/>
            <w:tcBorders>
              <w:top w:val="nil"/>
            </w:tcBorders>
            <w:shd w:val="clear" w:color="auto" w:fill="auto"/>
            <w:noWrap/>
            <w:tcMar>
              <w:left w:w="57" w:type="dxa"/>
              <w:right w:w="57" w:type="dxa"/>
            </w:tcMar>
            <w:vAlign w:val="center"/>
            <w:hideMark/>
          </w:tcPr>
          <w:p w14:paraId="5D1A8454" w14:textId="77777777" w:rsidR="00B567C7" w:rsidRPr="00D03C96" w:rsidRDefault="00B567C7" w:rsidP="00B567C7">
            <w:pPr>
              <w:spacing w:after="0" w:line="240" w:lineRule="auto"/>
              <w:jc w:val="center"/>
              <w:rPr>
                <w:rFonts w:eastAsia="Times New Roman" w:cstheme="minorHAnsi"/>
                <w:b/>
                <w:color w:val="FF0000"/>
                <w:sz w:val="18"/>
                <w:szCs w:val="18"/>
              </w:rPr>
            </w:pPr>
          </w:p>
        </w:tc>
      </w:tr>
      <w:tr w:rsidR="00B567C7" w:rsidRPr="00346F21" w14:paraId="1E969E37" w14:textId="77777777" w:rsidTr="00B567C7">
        <w:trPr>
          <w:cantSplit/>
          <w:trHeight w:val="454"/>
        </w:trPr>
        <w:tc>
          <w:tcPr>
            <w:tcW w:w="349" w:type="pct"/>
            <w:vMerge/>
          </w:tcPr>
          <w:p w14:paraId="652C327C"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B99AC84"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017C2C42" w14:textId="77777777"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DNA analysis reveals DNA other than DNA of specific product, e.g., pork DNA in beef burger produced by organic licensee</w:t>
            </w:r>
          </w:p>
          <w:p w14:paraId="13BA8D76"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shd w:val="clear" w:color="auto" w:fill="auto"/>
            <w:noWrap/>
            <w:tcMar>
              <w:left w:w="28" w:type="dxa"/>
              <w:right w:w="28" w:type="dxa"/>
            </w:tcMar>
            <w:vAlign w:val="center"/>
            <w:hideMark/>
          </w:tcPr>
          <w:p w14:paraId="76D1A528" w14:textId="77777777" w:rsidR="00B567C7" w:rsidRPr="0051238A" w:rsidRDefault="00B567C7" w:rsidP="00B567C7">
            <w:pPr>
              <w:spacing w:after="0" w:line="240" w:lineRule="auto"/>
              <w:jc w:val="center"/>
              <w:rPr>
                <w:rFonts w:eastAsia="Times New Roman" w:cstheme="minorHAnsi"/>
                <w:b/>
                <w:color w:val="000000"/>
                <w:sz w:val="18"/>
                <w:szCs w:val="18"/>
                <w:highlight w:val="yellow"/>
              </w:rPr>
            </w:pPr>
            <w:r w:rsidRPr="001B56D2">
              <w:rPr>
                <w:rFonts w:eastAsia="Times New Roman" w:cstheme="minorHAnsi"/>
                <w:b/>
                <w:sz w:val="18"/>
                <w:szCs w:val="18"/>
              </w:rPr>
              <w:t>848</w:t>
            </w:r>
            <w:r>
              <w:rPr>
                <w:rFonts w:eastAsia="Times New Roman" w:cstheme="minorHAnsi"/>
                <w:b/>
                <w:sz w:val="18"/>
                <w:szCs w:val="18"/>
              </w:rPr>
              <w:t>.</w:t>
            </w:r>
            <w:r w:rsidRPr="001B56D2">
              <w:rPr>
                <w:rFonts w:eastAsia="Times New Roman" w:cstheme="minorHAnsi"/>
                <w:b/>
                <w:sz w:val="18"/>
                <w:szCs w:val="18"/>
              </w:rPr>
              <w:t>7</w:t>
            </w:r>
          </w:p>
        </w:tc>
        <w:tc>
          <w:tcPr>
            <w:tcW w:w="350" w:type="pct"/>
            <w:vAlign w:val="center"/>
          </w:tcPr>
          <w:p w14:paraId="63B9EB3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E80E8E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6273DCE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11EE74D8"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04053DA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81B694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EA22C9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D9412DE" w14:textId="77777777" w:rsidTr="00B567C7">
        <w:trPr>
          <w:cantSplit/>
          <w:trHeight w:val="454"/>
        </w:trPr>
        <w:tc>
          <w:tcPr>
            <w:tcW w:w="349" w:type="pct"/>
            <w:vMerge/>
          </w:tcPr>
          <w:p w14:paraId="13405E47"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276D8969"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303D3CCA" w14:textId="77777777" w:rsidR="00B567C7"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Product has been irradiated (as evidenced by irradiation test) – in product produced by licensee</w:t>
            </w:r>
          </w:p>
          <w:p w14:paraId="3851DB56" w14:textId="77777777" w:rsidR="00B567C7" w:rsidRPr="00523EE5" w:rsidRDefault="00B567C7" w:rsidP="00B567C7">
            <w:pPr>
              <w:spacing w:after="0" w:line="240" w:lineRule="auto"/>
              <w:rPr>
                <w:rFonts w:eastAsia="Times New Roman" w:cstheme="minorHAnsi"/>
                <w:b/>
                <w:color w:val="000000"/>
                <w:sz w:val="18"/>
                <w:szCs w:val="18"/>
              </w:rPr>
            </w:pPr>
          </w:p>
        </w:tc>
        <w:tc>
          <w:tcPr>
            <w:tcW w:w="483" w:type="pct"/>
            <w:shd w:val="clear" w:color="auto" w:fill="auto"/>
            <w:noWrap/>
            <w:tcMar>
              <w:left w:w="28" w:type="dxa"/>
              <w:right w:w="28" w:type="dxa"/>
            </w:tcMar>
            <w:vAlign w:val="center"/>
            <w:hideMark/>
          </w:tcPr>
          <w:p w14:paraId="375856CC" w14:textId="77777777" w:rsidR="00B567C7" w:rsidRPr="004A3C8C" w:rsidRDefault="00B567C7" w:rsidP="00B567C7">
            <w:pPr>
              <w:spacing w:after="0" w:line="240" w:lineRule="auto"/>
              <w:jc w:val="center"/>
              <w:rPr>
                <w:rFonts w:eastAsia="Times New Roman" w:cstheme="minorHAnsi"/>
                <w:b/>
                <w:color w:val="000000"/>
                <w:sz w:val="18"/>
                <w:szCs w:val="18"/>
              </w:rPr>
            </w:pPr>
            <w:r w:rsidRPr="004A3C8C">
              <w:rPr>
                <w:rFonts w:eastAsia="Times New Roman" w:cstheme="minorHAnsi"/>
                <w:b/>
                <w:color w:val="000000"/>
                <w:sz w:val="18"/>
                <w:szCs w:val="18"/>
              </w:rPr>
              <w:t>848</w:t>
            </w:r>
            <w:r>
              <w:rPr>
                <w:rFonts w:eastAsia="Times New Roman" w:cstheme="minorHAnsi"/>
                <w:b/>
                <w:color w:val="000000"/>
                <w:sz w:val="18"/>
                <w:szCs w:val="18"/>
              </w:rPr>
              <w:t>.</w:t>
            </w:r>
            <w:r w:rsidRPr="004A3C8C">
              <w:rPr>
                <w:rFonts w:eastAsia="Times New Roman" w:cstheme="minorHAnsi"/>
                <w:b/>
                <w:color w:val="000000"/>
                <w:sz w:val="18"/>
                <w:szCs w:val="18"/>
              </w:rPr>
              <w:t>5(</w:t>
            </w:r>
            <w:proofErr w:type="spellStart"/>
            <w:r w:rsidRPr="004A3C8C">
              <w:rPr>
                <w:rFonts w:eastAsia="Times New Roman" w:cstheme="minorHAnsi"/>
                <w:b/>
                <w:color w:val="000000"/>
                <w:sz w:val="18"/>
                <w:szCs w:val="18"/>
              </w:rPr>
              <w:t>i</w:t>
            </w:r>
            <w:proofErr w:type="spellEnd"/>
            <w:r w:rsidRPr="004A3C8C">
              <w:rPr>
                <w:rFonts w:eastAsia="Times New Roman" w:cstheme="minorHAnsi"/>
                <w:b/>
                <w:color w:val="000000"/>
                <w:sz w:val="18"/>
                <w:szCs w:val="18"/>
              </w:rPr>
              <w:t>)</w:t>
            </w:r>
          </w:p>
        </w:tc>
        <w:tc>
          <w:tcPr>
            <w:tcW w:w="350" w:type="pct"/>
            <w:vAlign w:val="center"/>
          </w:tcPr>
          <w:p w14:paraId="5306A0C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053F0B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6F46ED0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0EFF2C9D"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E5F303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4C99C20"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6" w:type="pct"/>
            <w:shd w:val="clear" w:color="auto" w:fill="auto"/>
            <w:noWrap/>
            <w:tcMar>
              <w:left w:w="57" w:type="dxa"/>
              <w:right w:w="57" w:type="dxa"/>
            </w:tcMar>
            <w:vAlign w:val="center"/>
            <w:hideMark/>
          </w:tcPr>
          <w:p w14:paraId="5577521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2C51E6C" w14:textId="77777777" w:rsidTr="00B567C7">
        <w:trPr>
          <w:cantSplit/>
          <w:trHeight w:val="825"/>
        </w:trPr>
        <w:tc>
          <w:tcPr>
            <w:tcW w:w="349" w:type="pct"/>
            <w:vMerge w:val="restart"/>
          </w:tcPr>
          <w:p w14:paraId="14A4AD70"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0C9E4C8D"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Product Paperwork</w:t>
            </w:r>
          </w:p>
        </w:tc>
        <w:tc>
          <w:tcPr>
            <w:tcW w:w="951" w:type="pct"/>
            <w:shd w:val="clear" w:color="auto" w:fill="auto"/>
            <w:tcMar>
              <w:left w:w="57" w:type="dxa"/>
              <w:right w:w="57" w:type="dxa"/>
            </w:tcMar>
            <w:hideMark/>
          </w:tcPr>
          <w:p w14:paraId="2FEB6CCE"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Documentation not submitted by specified deadline</w:t>
            </w:r>
          </w:p>
        </w:tc>
        <w:tc>
          <w:tcPr>
            <w:tcW w:w="483" w:type="pct"/>
            <w:shd w:val="clear" w:color="auto" w:fill="auto"/>
            <w:noWrap/>
            <w:tcMar>
              <w:left w:w="28" w:type="dxa"/>
              <w:right w:w="28" w:type="dxa"/>
            </w:tcMar>
            <w:vAlign w:val="center"/>
            <w:hideMark/>
          </w:tcPr>
          <w:p w14:paraId="75B9DB6C" w14:textId="77777777" w:rsidR="00B567C7" w:rsidRPr="004A3C8C"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2017/625</w:t>
            </w:r>
            <w:r>
              <w:rPr>
                <w:rFonts w:eastAsia="Times New Roman" w:cstheme="minorHAnsi"/>
                <w:b/>
                <w:sz w:val="18"/>
                <w:szCs w:val="18"/>
              </w:rPr>
              <w:t>.</w:t>
            </w:r>
            <w:r w:rsidRPr="004A3C8C">
              <w:rPr>
                <w:rFonts w:eastAsia="Times New Roman" w:cstheme="minorHAnsi"/>
                <w:b/>
                <w:sz w:val="18"/>
                <w:szCs w:val="18"/>
              </w:rPr>
              <w:t>15</w:t>
            </w:r>
          </w:p>
        </w:tc>
        <w:tc>
          <w:tcPr>
            <w:tcW w:w="350" w:type="pct"/>
            <w:vAlign w:val="center"/>
          </w:tcPr>
          <w:p w14:paraId="7623AE19"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51DAFCA0"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591A769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6744715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47BD2BC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F45B0A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F9719C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8F7F246" w14:textId="77777777" w:rsidTr="00B567C7">
        <w:trPr>
          <w:cantSplit/>
          <w:trHeight w:val="825"/>
        </w:trPr>
        <w:tc>
          <w:tcPr>
            <w:tcW w:w="349" w:type="pct"/>
            <w:vMerge/>
          </w:tcPr>
          <w:p w14:paraId="2F2CC604"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tcPr>
          <w:p w14:paraId="63B54471"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3C0F9DB5"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 xml:space="preserve">Failure to notify CB </w:t>
            </w:r>
            <w:r>
              <w:rPr>
                <w:rFonts w:cstheme="minorHAnsi"/>
                <w:b/>
                <w:sz w:val="18"/>
                <w:szCs w:val="18"/>
              </w:rPr>
              <w:t>immediately</w:t>
            </w:r>
            <w:r w:rsidRPr="00B51C7D">
              <w:rPr>
                <w:rFonts w:cstheme="minorHAnsi"/>
                <w:b/>
                <w:sz w:val="18"/>
                <w:szCs w:val="18"/>
              </w:rPr>
              <w:t xml:space="preserve"> of any irregularity/infringement or suspicion that may impact on the organic status of a product</w:t>
            </w:r>
          </w:p>
        </w:tc>
        <w:tc>
          <w:tcPr>
            <w:tcW w:w="483" w:type="pct"/>
            <w:shd w:val="clear" w:color="auto" w:fill="auto"/>
            <w:noWrap/>
            <w:tcMar>
              <w:left w:w="28" w:type="dxa"/>
              <w:right w:w="28" w:type="dxa"/>
            </w:tcMar>
            <w:vAlign w:val="center"/>
          </w:tcPr>
          <w:p w14:paraId="3E220FDB" w14:textId="77777777" w:rsidR="00B567C7" w:rsidRPr="00247D96" w:rsidRDefault="00B567C7" w:rsidP="00B567C7">
            <w:pPr>
              <w:spacing w:after="0" w:line="240" w:lineRule="auto"/>
              <w:jc w:val="center"/>
              <w:rPr>
                <w:rFonts w:eastAsia="Times New Roman" w:cstheme="minorHAnsi"/>
                <w:b/>
                <w:color w:val="FF0000"/>
                <w:sz w:val="18"/>
                <w:szCs w:val="18"/>
                <w:highlight w:val="yellow"/>
              </w:rPr>
            </w:pPr>
            <w:r w:rsidRPr="001B56D2">
              <w:rPr>
                <w:rFonts w:eastAsia="Times New Roman" w:cstheme="minorHAnsi"/>
                <w:b/>
                <w:sz w:val="18"/>
                <w:szCs w:val="18"/>
              </w:rPr>
              <w:t>848</w:t>
            </w:r>
            <w:r>
              <w:rPr>
                <w:rFonts w:eastAsia="Times New Roman" w:cstheme="minorHAnsi"/>
                <w:b/>
                <w:sz w:val="18"/>
                <w:szCs w:val="18"/>
              </w:rPr>
              <w:t>.</w:t>
            </w:r>
            <w:r w:rsidRPr="001B56D2">
              <w:rPr>
                <w:rFonts w:eastAsia="Times New Roman" w:cstheme="minorHAnsi"/>
                <w:b/>
                <w:sz w:val="18"/>
                <w:szCs w:val="18"/>
              </w:rPr>
              <w:t>27</w:t>
            </w:r>
          </w:p>
        </w:tc>
        <w:tc>
          <w:tcPr>
            <w:tcW w:w="350" w:type="pct"/>
            <w:vAlign w:val="center"/>
          </w:tcPr>
          <w:p w14:paraId="3BC71C00"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608A04DD" w14:textId="77777777" w:rsidR="00B567C7" w:rsidRPr="003E7990" w:rsidRDefault="00B567C7" w:rsidP="00B567C7">
            <w:pPr>
              <w:spacing w:after="0" w:line="240" w:lineRule="auto"/>
              <w:jc w:val="center"/>
              <w:rPr>
                <w:rFonts w:eastAsia="Times New Roman" w:cstheme="minorHAnsi"/>
                <w:b/>
                <w:bCs/>
                <w:sz w:val="40"/>
                <w:szCs w:val="40"/>
              </w:rPr>
            </w:pPr>
          </w:p>
        </w:tc>
        <w:tc>
          <w:tcPr>
            <w:tcW w:w="384" w:type="pct"/>
            <w:vAlign w:val="center"/>
          </w:tcPr>
          <w:p w14:paraId="29E97C7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7D587D1A"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tcPr>
          <w:p w14:paraId="46C43E2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191A48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7B60BB2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E2AB359" w14:textId="77777777" w:rsidTr="00B567C7">
        <w:trPr>
          <w:cantSplit/>
          <w:trHeight w:val="825"/>
        </w:trPr>
        <w:tc>
          <w:tcPr>
            <w:tcW w:w="349" w:type="pct"/>
            <w:vMerge/>
          </w:tcPr>
          <w:p w14:paraId="6B16490F"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50FDB84A"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3093C1D4" w14:textId="77777777" w:rsidR="00B567C7" w:rsidRPr="00523EE5"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Inadequate</w:t>
            </w:r>
            <w:r w:rsidRPr="00523EE5">
              <w:rPr>
                <w:rFonts w:eastAsia="Times New Roman" w:cstheme="minorHAnsi"/>
                <w:b/>
                <w:color w:val="000000"/>
                <w:sz w:val="18"/>
                <w:szCs w:val="18"/>
              </w:rPr>
              <w:t xml:space="preserve"> record-keeping </w:t>
            </w:r>
          </w:p>
        </w:tc>
        <w:tc>
          <w:tcPr>
            <w:tcW w:w="483" w:type="pct"/>
            <w:shd w:val="clear" w:color="auto" w:fill="auto"/>
            <w:noWrap/>
            <w:tcMar>
              <w:left w:w="28" w:type="dxa"/>
              <w:right w:w="28" w:type="dxa"/>
            </w:tcMar>
            <w:vAlign w:val="center"/>
            <w:hideMark/>
          </w:tcPr>
          <w:p w14:paraId="2F7FBEC7" w14:textId="77777777" w:rsidR="00B567C7" w:rsidRPr="00247D96" w:rsidRDefault="00B567C7" w:rsidP="00B567C7">
            <w:pPr>
              <w:spacing w:after="0" w:line="240" w:lineRule="auto"/>
              <w:jc w:val="center"/>
              <w:rPr>
                <w:rFonts w:eastAsia="Times New Roman" w:cstheme="minorHAnsi"/>
                <w:b/>
                <w:color w:val="000000"/>
                <w:sz w:val="18"/>
                <w:szCs w:val="18"/>
                <w:highlight w:val="yellow"/>
              </w:rPr>
            </w:pPr>
            <w:r w:rsidRPr="004A3C8C">
              <w:rPr>
                <w:rFonts w:eastAsia="Times New Roman" w:cstheme="minorHAnsi"/>
                <w:b/>
                <w:sz w:val="18"/>
                <w:szCs w:val="18"/>
              </w:rPr>
              <w:t>848</w:t>
            </w:r>
            <w:r>
              <w:rPr>
                <w:rFonts w:eastAsia="Times New Roman" w:cstheme="minorHAnsi"/>
                <w:b/>
                <w:sz w:val="18"/>
                <w:szCs w:val="18"/>
              </w:rPr>
              <w:t>.</w:t>
            </w:r>
            <w:r w:rsidRPr="004A3C8C">
              <w:rPr>
                <w:rFonts w:eastAsia="Times New Roman" w:cstheme="minorHAnsi"/>
                <w:b/>
                <w:sz w:val="18"/>
                <w:szCs w:val="18"/>
              </w:rPr>
              <w:t>39 as amended, delegated reg. of July 2021</w:t>
            </w:r>
            <w:r>
              <w:rPr>
                <w:rFonts w:eastAsia="Times New Roman" w:cstheme="minorHAnsi"/>
                <w:b/>
                <w:sz w:val="18"/>
                <w:szCs w:val="18"/>
              </w:rPr>
              <w:t xml:space="preserve"> </w:t>
            </w:r>
          </w:p>
        </w:tc>
        <w:tc>
          <w:tcPr>
            <w:tcW w:w="350" w:type="pct"/>
            <w:vAlign w:val="center"/>
          </w:tcPr>
          <w:p w14:paraId="52C6AD3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2AEEDC8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289036C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3F9298E2" w14:textId="77777777" w:rsidR="00B567C7"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75FFE41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4DE96A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A46836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252623E" w14:textId="77777777" w:rsidTr="00B567C7">
        <w:trPr>
          <w:cantSplit/>
          <w:trHeight w:val="454"/>
        </w:trPr>
        <w:tc>
          <w:tcPr>
            <w:tcW w:w="349" w:type="pct"/>
            <w:vMerge/>
          </w:tcPr>
          <w:p w14:paraId="672F1D05"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157931CB"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6577FE94" w14:textId="77777777" w:rsidR="00B567C7" w:rsidRDefault="00B567C7" w:rsidP="00B567C7">
            <w:pPr>
              <w:spacing w:after="0" w:line="240" w:lineRule="auto"/>
              <w:rPr>
                <w:rFonts w:eastAsia="Times New Roman" w:cstheme="minorHAnsi"/>
                <w:b/>
                <w:color w:val="000000"/>
                <w:sz w:val="18"/>
                <w:szCs w:val="18"/>
              </w:rPr>
            </w:pPr>
            <w:r>
              <w:rPr>
                <w:rFonts w:eastAsia="Times New Roman" w:cstheme="minorHAnsi"/>
                <w:b/>
                <w:color w:val="000000"/>
                <w:sz w:val="18"/>
                <w:szCs w:val="18"/>
              </w:rPr>
              <w:t>Proof of GM-free status of non-organic permitted ingredients not verifiable</w:t>
            </w:r>
          </w:p>
        </w:tc>
        <w:tc>
          <w:tcPr>
            <w:tcW w:w="483" w:type="pct"/>
            <w:shd w:val="clear" w:color="auto" w:fill="auto"/>
            <w:noWrap/>
            <w:tcMar>
              <w:left w:w="28" w:type="dxa"/>
              <w:right w:w="28" w:type="dxa"/>
            </w:tcMar>
            <w:vAlign w:val="center"/>
            <w:hideMark/>
          </w:tcPr>
          <w:p w14:paraId="476E58B2" w14:textId="77777777" w:rsidR="00B567C7" w:rsidRDefault="00B567C7" w:rsidP="00B567C7">
            <w:pPr>
              <w:spacing w:after="0" w:line="240" w:lineRule="auto"/>
              <w:jc w:val="center"/>
              <w:rPr>
                <w:rFonts w:eastAsia="Times New Roman" w:cstheme="minorHAnsi"/>
                <w:b/>
                <w:color w:val="000000"/>
                <w:sz w:val="18"/>
                <w:szCs w:val="18"/>
              </w:rPr>
            </w:pPr>
            <w:r w:rsidRPr="005F4153">
              <w:rPr>
                <w:rFonts w:eastAsia="Times New Roman" w:cstheme="minorHAnsi"/>
                <w:b/>
                <w:color w:val="000000"/>
                <w:sz w:val="18"/>
                <w:szCs w:val="18"/>
              </w:rPr>
              <w:t>848</w:t>
            </w:r>
            <w:r>
              <w:rPr>
                <w:rFonts w:eastAsia="Times New Roman" w:cstheme="minorHAnsi"/>
                <w:b/>
                <w:color w:val="000000"/>
                <w:sz w:val="18"/>
                <w:szCs w:val="18"/>
              </w:rPr>
              <w:t>.</w:t>
            </w:r>
            <w:r w:rsidRPr="005F4153">
              <w:rPr>
                <w:rFonts w:eastAsia="Times New Roman" w:cstheme="minorHAnsi"/>
                <w:b/>
                <w:color w:val="000000"/>
                <w:sz w:val="18"/>
                <w:szCs w:val="18"/>
              </w:rPr>
              <w:t xml:space="preserve"> 5f</w:t>
            </w:r>
          </w:p>
          <w:p w14:paraId="6F4D71D6" w14:textId="77777777" w:rsidR="00B567C7" w:rsidRDefault="00B567C7" w:rsidP="00B567C7">
            <w:pPr>
              <w:spacing w:after="0" w:line="240" w:lineRule="auto"/>
              <w:jc w:val="center"/>
              <w:rPr>
                <w:rFonts w:eastAsia="Times New Roman" w:cstheme="minorHAnsi"/>
                <w:b/>
                <w:color w:val="000000"/>
                <w:sz w:val="18"/>
                <w:szCs w:val="18"/>
              </w:rPr>
            </w:pPr>
          </w:p>
          <w:p w14:paraId="09152265" w14:textId="77777777" w:rsidR="00B567C7" w:rsidRPr="00247D96" w:rsidRDefault="00B567C7" w:rsidP="00B567C7">
            <w:pPr>
              <w:spacing w:after="0" w:line="240" w:lineRule="auto"/>
              <w:jc w:val="center"/>
              <w:rPr>
                <w:rFonts w:eastAsia="Times New Roman" w:cstheme="minorHAnsi"/>
                <w:b/>
                <w:color w:val="000000"/>
                <w:sz w:val="18"/>
                <w:szCs w:val="18"/>
                <w:highlight w:val="yellow"/>
              </w:rPr>
            </w:pPr>
            <w:r>
              <w:rPr>
                <w:rFonts w:eastAsia="Times New Roman" w:cstheme="minorHAnsi"/>
                <w:b/>
                <w:color w:val="000000"/>
                <w:sz w:val="18"/>
                <w:szCs w:val="18"/>
              </w:rPr>
              <w:t>848.III.11</w:t>
            </w:r>
            <w:r w:rsidRPr="005F4153">
              <w:rPr>
                <w:rFonts w:eastAsia="Times New Roman" w:cstheme="minorHAnsi"/>
                <w:b/>
                <w:color w:val="000000"/>
                <w:sz w:val="18"/>
                <w:szCs w:val="18"/>
              </w:rPr>
              <w:t xml:space="preserve"> </w:t>
            </w:r>
          </w:p>
        </w:tc>
        <w:tc>
          <w:tcPr>
            <w:tcW w:w="350" w:type="pct"/>
            <w:vAlign w:val="center"/>
          </w:tcPr>
          <w:p w14:paraId="0AD535B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07A69B9"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6336B98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4578F372"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4C20301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09E277E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01E37E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295F4FF" w14:textId="77777777" w:rsidTr="00B567C7">
        <w:trPr>
          <w:cantSplit/>
          <w:trHeight w:val="454"/>
        </w:trPr>
        <w:tc>
          <w:tcPr>
            <w:tcW w:w="349" w:type="pct"/>
            <w:vMerge/>
          </w:tcPr>
          <w:p w14:paraId="1D8FC482"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2F727CDB"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562C97ED"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 xml:space="preserve">Flavourings in use not compliant with </w:t>
            </w:r>
            <w:r>
              <w:rPr>
                <w:rFonts w:eastAsia="Times New Roman" w:cstheme="minorHAnsi"/>
                <w:b/>
                <w:color w:val="000000"/>
                <w:sz w:val="18"/>
                <w:szCs w:val="18"/>
              </w:rPr>
              <w:t xml:space="preserve">regulatory </w:t>
            </w:r>
            <w:r w:rsidRPr="00523EE5">
              <w:rPr>
                <w:rFonts w:eastAsia="Times New Roman" w:cstheme="minorHAnsi"/>
                <w:b/>
                <w:color w:val="000000"/>
                <w:sz w:val="18"/>
                <w:szCs w:val="18"/>
              </w:rPr>
              <w:t>requirements</w:t>
            </w:r>
          </w:p>
        </w:tc>
        <w:tc>
          <w:tcPr>
            <w:tcW w:w="483" w:type="pct"/>
            <w:shd w:val="clear" w:color="auto" w:fill="auto"/>
            <w:noWrap/>
            <w:tcMar>
              <w:left w:w="28" w:type="dxa"/>
              <w:right w:w="28" w:type="dxa"/>
            </w:tcMar>
            <w:vAlign w:val="center"/>
            <w:hideMark/>
          </w:tcPr>
          <w:p w14:paraId="07CD4C0C" w14:textId="77777777" w:rsidR="00B567C7" w:rsidRDefault="00B567C7" w:rsidP="00B567C7">
            <w:pPr>
              <w:spacing w:after="0" w:line="240" w:lineRule="auto"/>
              <w:jc w:val="center"/>
              <w:rPr>
                <w:rFonts w:eastAsia="Times New Roman" w:cstheme="minorHAnsi"/>
                <w:b/>
                <w:sz w:val="18"/>
                <w:szCs w:val="18"/>
              </w:rPr>
            </w:pPr>
            <w:r w:rsidRPr="00FC1EA3">
              <w:rPr>
                <w:rFonts w:eastAsia="Times New Roman" w:cstheme="minorHAnsi"/>
                <w:b/>
                <w:sz w:val="18"/>
                <w:szCs w:val="18"/>
              </w:rPr>
              <w:t>84</w:t>
            </w:r>
            <w:r>
              <w:rPr>
                <w:rFonts w:eastAsia="Times New Roman" w:cstheme="minorHAnsi"/>
                <w:b/>
                <w:sz w:val="18"/>
                <w:szCs w:val="18"/>
              </w:rPr>
              <w:t>8.</w:t>
            </w:r>
            <w:r w:rsidRPr="00FC1EA3">
              <w:rPr>
                <w:rFonts w:eastAsia="Times New Roman" w:cstheme="minorHAnsi"/>
                <w:b/>
                <w:sz w:val="18"/>
                <w:szCs w:val="18"/>
              </w:rPr>
              <w:t>24</w:t>
            </w:r>
          </w:p>
          <w:p w14:paraId="69EB1FE1" w14:textId="77777777" w:rsidR="00B567C7" w:rsidRDefault="00B567C7" w:rsidP="00B567C7">
            <w:pPr>
              <w:spacing w:after="0" w:line="240" w:lineRule="auto"/>
              <w:jc w:val="center"/>
              <w:rPr>
                <w:rFonts w:eastAsia="Times New Roman" w:cstheme="minorHAnsi"/>
                <w:b/>
                <w:sz w:val="18"/>
                <w:szCs w:val="18"/>
              </w:rPr>
            </w:pPr>
          </w:p>
          <w:p w14:paraId="7C32EB6D" w14:textId="77777777" w:rsidR="00B567C7" w:rsidRPr="00FC1EA3" w:rsidRDefault="00B567C7" w:rsidP="00B567C7">
            <w:pPr>
              <w:spacing w:after="0" w:line="240" w:lineRule="auto"/>
              <w:jc w:val="center"/>
              <w:rPr>
                <w:rFonts w:eastAsia="Times New Roman" w:cstheme="minorHAnsi"/>
                <w:b/>
                <w:color w:val="000000"/>
                <w:sz w:val="18"/>
                <w:szCs w:val="18"/>
                <w:highlight w:val="yellow"/>
              </w:rPr>
            </w:pPr>
            <w:r>
              <w:rPr>
                <w:rFonts w:eastAsia="Times New Roman" w:cstheme="minorHAnsi"/>
                <w:b/>
                <w:sz w:val="18"/>
                <w:szCs w:val="18"/>
              </w:rPr>
              <w:t>848.16</w:t>
            </w:r>
          </w:p>
        </w:tc>
        <w:tc>
          <w:tcPr>
            <w:tcW w:w="350" w:type="pct"/>
            <w:vAlign w:val="center"/>
          </w:tcPr>
          <w:p w14:paraId="487EBBFE" w14:textId="77777777" w:rsidR="00B567C7" w:rsidRPr="007E21AE"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0FEE1C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0D29703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09C268F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024178B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4BFD12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DC8920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21D993E" w14:textId="77777777" w:rsidTr="00B567C7">
        <w:trPr>
          <w:cantSplit/>
          <w:trHeight w:val="454"/>
        </w:trPr>
        <w:tc>
          <w:tcPr>
            <w:tcW w:w="349" w:type="pct"/>
            <w:vMerge/>
          </w:tcPr>
          <w:p w14:paraId="0DE4C32A"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tcPr>
          <w:p w14:paraId="1C1FE4A6"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tcPr>
          <w:p w14:paraId="0E93653C" w14:textId="77777777" w:rsidR="00B567C7" w:rsidRPr="00845C6A" w:rsidRDefault="00B567C7" w:rsidP="00B567C7">
            <w:pPr>
              <w:spacing w:after="0" w:line="240" w:lineRule="auto"/>
              <w:rPr>
                <w:rFonts w:eastAsia="Times New Roman" w:cstheme="minorHAnsi"/>
                <w:b/>
                <w:color w:val="000000"/>
                <w:sz w:val="18"/>
                <w:szCs w:val="18"/>
              </w:rPr>
            </w:pPr>
            <w:r w:rsidRPr="00845C6A">
              <w:rPr>
                <w:rFonts w:eastAsia="Times New Roman" w:cstheme="minorHAnsi"/>
                <w:b/>
                <w:color w:val="000000"/>
                <w:sz w:val="18"/>
                <w:szCs w:val="18"/>
              </w:rPr>
              <w:t>Pre-approval not sought for production of new products</w:t>
            </w:r>
          </w:p>
        </w:tc>
        <w:tc>
          <w:tcPr>
            <w:tcW w:w="483" w:type="pct"/>
            <w:shd w:val="clear" w:color="auto" w:fill="auto"/>
            <w:noWrap/>
            <w:tcMar>
              <w:left w:w="28" w:type="dxa"/>
              <w:right w:w="28" w:type="dxa"/>
            </w:tcMar>
            <w:vAlign w:val="center"/>
          </w:tcPr>
          <w:p w14:paraId="479F79BA" w14:textId="77777777" w:rsidR="00B567C7" w:rsidRPr="00845C6A" w:rsidRDefault="00B567C7" w:rsidP="00B567C7">
            <w:pPr>
              <w:spacing w:after="0" w:line="240" w:lineRule="auto"/>
              <w:jc w:val="center"/>
              <w:rPr>
                <w:rFonts w:eastAsia="Times New Roman" w:cstheme="minorHAnsi"/>
                <w:b/>
                <w:color w:val="000000" w:themeColor="text1"/>
                <w:sz w:val="18"/>
                <w:szCs w:val="18"/>
              </w:rPr>
            </w:pPr>
            <w:r w:rsidRPr="00845C6A">
              <w:rPr>
                <w:rFonts w:eastAsia="Times New Roman" w:cstheme="minorHAnsi"/>
                <w:b/>
                <w:color w:val="000000" w:themeColor="text1"/>
                <w:sz w:val="18"/>
                <w:szCs w:val="18"/>
              </w:rPr>
              <w:t>848</w:t>
            </w:r>
            <w:r>
              <w:rPr>
                <w:rFonts w:eastAsia="Times New Roman" w:cstheme="minorHAnsi"/>
                <w:b/>
                <w:color w:val="000000" w:themeColor="text1"/>
                <w:sz w:val="18"/>
                <w:szCs w:val="18"/>
              </w:rPr>
              <w:t>.</w:t>
            </w:r>
            <w:r w:rsidRPr="00845C6A">
              <w:rPr>
                <w:rFonts w:eastAsia="Times New Roman" w:cstheme="minorHAnsi"/>
                <w:b/>
                <w:color w:val="000000" w:themeColor="text1"/>
                <w:sz w:val="18"/>
                <w:szCs w:val="18"/>
              </w:rPr>
              <w:t>39</w:t>
            </w:r>
          </w:p>
        </w:tc>
        <w:tc>
          <w:tcPr>
            <w:tcW w:w="350" w:type="pct"/>
            <w:vAlign w:val="center"/>
          </w:tcPr>
          <w:p w14:paraId="4C0DA09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vAlign w:val="center"/>
          </w:tcPr>
          <w:p w14:paraId="41D7DB9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1110E6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50650657" w14:textId="77777777" w:rsidR="00B567C7" w:rsidRPr="003E7990" w:rsidRDefault="00B567C7" w:rsidP="00B567C7">
            <w:pPr>
              <w:spacing w:after="0" w:line="240" w:lineRule="auto"/>
              <w:jc w:val="center"/>
              <w:rPr>
                <w:rFonts w:eastAsia="Times New Roman" w:cstheme="minorHAnsi"/>
                <w:b/>
                <w:bCs/>
                <w:sz w:val="40"/>
                <w:szCs w:val="40"/>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tcPr>
          <w:p w14:paraId="4EB1258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CF9716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0881441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C11B608" w14:textId="77777777" w:rsidTr="00B567C7">
        <w:trPr>
          <w:cantSplit/>
          <w:trHeight w:val="454"/>
        </w:trPr>
        <w:tc>
          <w:tcPr>
            <w:tcW w:w="349" w:type="pct"/>
            <w:vMerge/>
          </w:tcPr>
          <w:p w14:paraId="248CC188"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46E9485C"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7E89D5F9"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Processing records - quantities of ingredients etc not adequate to production</w:t>
            </w:r>
          </w:p>
        </w:tc>
        <w:tc>
          <w:tcPr>
            <w:tcW w:w="483" w:type="pct"/>
            <w:shd w:val="clear" w:color="auto" w:fill="auto"/>
            <w:noWrap/>
            <w:tcMar>
              <w:left w:w="28" w:type="dxa"/>
              <w:right w:w="28" w:type="dxa"/>
            </w:tcMar>
            <w:vAlign w:val="center"/>
            <w:hideMark/>
          </w:tcPr>
          <w:p w14:paraId="08E2A886"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w:t>
            </w:r>
            <w:r w:rsidRPr="004A3C8C">
              <w:rPr>
                <w:rFonts w:eastAsia="Times New Roman" w:cstheme="minorHAnsi"/>
                <w:b/>
                <w:sz w:val="18"/>
                <w:szCs w:val="18"/>
              </w:rPr>
              <w:t>39 as amended, delegated reg. of July 2021</w:t>
            </w:r>
          </w:p>
          <w:p w14:paraId="7A67C1EA" w14:textId="77777777" w:rsidR="00B567C7" w:rsidRDefault="00B567C7" w:rsidP="00B567C7">
            <w:pPr>
              <w:spacing w:after="0" w:line="240" w:lineRule="auto"/>
              <w:jc w:val="center"/>
              <w:rPr>
                <w:rFonts w:eastAsia="Times New Roman" w:cstheme="minorHAnsi"/>
                <w:b/>
                <w:sz w:val="18"/>
                <w:szCs w:val="18"/>
              </w:rPr>
            </w:pPr>
          </w:p>
          <w:p w14:paraId="798738C6" w14:textId="77777777" w:rsidR="00B567C7" w:rsidRPr="00FC1EA3" w:rsidRDefault="00B567C7" w:rsidP="00B567C7">
            <w:pPr>
              <w:spacing w:after="0" w:line="240" w:lineRule="auto"/>
              <w:jc w:val="center"/>
              <w:rPr>
                <w:rFonts w:eastAsia="Times New Roman" w:cstheme="minorHAnsi"/>
                <w:b/>
                <w:sz w:val="18"/>
                <w:szCs w:val="18"/>
              </w:rPr>
            </w:pPr>
            <w:r w:rsidRPr="00FC1EA3">
              <w:rPr>
                <w:rFonts w:eastAsia="Times New Roman" w:cstheme="minorHAnsi"/>
                <w:b/>
                <w:sz w:val="18"/>
                <w:szCs w:val="18"/>
              </w:rPr>
              <w:t>848</w:t>
            </w:r>
            <w:r>
              <w:rPr>
                <w:rFonts w:eastAsia="Times New Roman" w:cstheme="minorHAnsi"/>
                <w:b/>
                <w:sz w:val="18"/>
                <w:szCs w:val="18"/>
              </w:rPr>
              <w:t>.II.I.</w:t>
            </w:r>
            <w:r w:rsidRPr="00FC1EA3">
              <w:rPr>
                <w:rFonts w:eastAsia="Times New Roman" w:cstheme="minorHAnsi"/>
                <w:b/>
                <w:sz w:val="18"/>
                <w:szCs w:val="18"/>
              </w:rPr>
              <w:t xml:space="preserve"> 1.12</w:t>
            </w:r>
          </w:p>
        </w:tc>
        <w:tc>
          <w:tcPr>
            <w:tcW w:w="350" w:type="pct"/>
            <w:vAlign w:val="center"/>
          </w:tcPr>
          <w:p w14:paraId="5399ED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532805EE"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41785F1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41E5CBB4"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7C48F0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AAF18A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A5222E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95BFB7C" w14:textId="77777777" w:rsidTr="00B567C7">
        <w:trPr>
          <w:cantSplit/>
          <w:trHeight w:val="454"/>
        </w:trPr>
        <w:tc>
          <w:tcPr>
            <w:tcW w:w="349" w:type="pct"/>
            <w:vMerge/>
          </w:tcPr>
          <w:p w14:paraId="7E8140FF"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3FA76CA6"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14FFF972"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Purchase invoices not stating organic status of ingredient being brought in</w:t>
            </w:r>
          </w:p>
        </w:tc>
        <w:tc>
          <w:tcPr>
            <w:tcW w:w="483" w:type="pct"/>
            <w:shd w:val="clear" w:color="auto" w:fill="auto"/>
            <w:noWrap/>
            <w:tcMar>
              <w:left w:w="28" w:type="dxa"/>
              <w:right w:w="28" w:type="dxa"/>
            </w:tcMar>
            <w:hideMark/>
          </w:tcPr>
          <w:p w14:paraId="3B11356C"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w:t>
            </w:r>
            <w:r w:rsidRPr="004A3C8C">
              <w:rPr>
                <w:rFonts w:eastAsia="Times New Roman" w:cstheme="minorHAnsi"/>
                <w:b/>
                <w:sz w:val="18"/>
                <w:szCs w:val="18"/>
              </w:rPr>
              <w:t>39 as amended, delegated reg. of July 2021</w:t>
            </w:r>
          </w:p>
          <w:p w14:paraId="1E3B541E" w14:textId="77777777" w:rsidR="00B567C7" w:rsidRPr="00FC1EA3" w:rsidRDefault="00B567C7" w:rsidP="00B567C7">
            <w:pPr>
              <w:spacing w:after="0" w:line="240" w:lineRule="auto"/>
              <w:jc w:val="center"/>
              <w:rPr>
                <w:rFonts w:eastAsia="Times New Roman" w:cstheme="minorHAnsi"/>
                <w:b/>
                <w:sz w:val="18"/>
                <w:szCs w:val="18"/>
              </w:rPr>
            </w:pPr>
          </w:p>
        </w:tc>
        <w:tc>
          <w:tcPr>
            <w:tcW w:w="350" w:type="pct"/>
            <w:vAlign w:val="center"/>
          </w:tcPr>
          <w:p w14:paraId="6516BB3E" w14:textId="77777777" w:rsidR="00B567C7" w:rsidRPr="001020C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341A2A24"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6ACF812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359A28A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7616822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88B28A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DA40B8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0C73E3B" w14:textId="77777777" w:rsidTr="00B567C7">
        <w:trPr>
          <w:cantSplit/>
          <w:trHeight w:val="454"/>
        </w:trPr>
        <w:tc>
          <w:tcPr>
            <w:tcW w:w="349" w:type="pct"/>
            <w:vMerge/>
          </w:tcPr>
          <w:p w14:paraId="68CBA72D"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7D94F19"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16BC658D"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Sales invoice/docket not stating organic status of product</w:t>
            </w:r>
          </w:p>
        </w:tc>
        <w:tc>
          <w:tcPr>
            <w:tcW w:w="483" w:type="pct"/>
            <w:shd w:val="clear" w:color="auto" w:fill="auto"/>
            <w:noWrap/>
            <w:tcMar>
              <w:left w:w="28" w:type="dxa"/>
              <w:right w:w="28" w:type="dxa"/>
            </w:tcMar>
            <w:vAlign w:val="center"/>
            <w:hideMark/>
          </w:tcPr>
          <w:p w14:paraId="5490822D"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w:t>
            </w:r>
            <w:r w:rsidRPr="004A3C8C">
              <w:rPr>
                <w:rFonts w:eastAsia="Times New Roman" w:cstheme="minorHAnsi"/>
                <w:b/>
                <w:sz w:val="18"/>
                <w:szCs w:val="18"/>
              </w:rPr>
              <w:t>39 as amended, delegated reg. of July 202</w:t>
            </w:r>
            <w:r>
              <w:rPr>
                <w:rFonts w:eastAsia="Times New Roman" w:cstheme="minorHAnsi"/>
                <w:b/>
                <w:sz w:val="18"/>
                <w:szCs w:val="18"/>
              </w:rPr>
              <w:t>1</w:t>
            </w:r>
          </w:p>
          <w:p w14:paraId="46DEDBC7" w14:textId="77777777" w:rsidR="00B567C7" w:rsidRDefault="00B567C7" w:rsidP="00B567C7">
            <w:pPr>
              <w:spacing w:after="0" w:line="240" w:lineRule="auto"/>
              <w:jc w:val="center"/>
              <w:rPr>
                <w:rFonts w:eastAsia="Times New Roman" w:cstheme="minorHAnsi"/>
                <w:b/>
                <w:sz w:val="18"/>
                <w:szCs w:val="18"/>
              </w:rPr>
            </w:pPr>
          </w:p>
          <w:p w14:paraId="6EA23C8E"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848.II.I.1.12</w:t>
            </w:r>
          </w:p>
          <w:p w14:paraId="60F9F691" w14:textId="77777777" w:rsidR="00B567C7" w:rsidRPr="00FC1EA3"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7074F090" w14:textId="77777777" w:rsidR="00B567C7" w:rsidRPr="001020C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400" w:type="pct"/>
            <w:gridSpan w:val="2"/>
            <w:vAlign w:val="center"/>
          </w:tcPr>
          <w:p w14:paraId="513DC6F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4A07A95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22F8F2E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438B88D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B0E9DA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5AC2731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C00276D" w14:textId="77777777" w:rsidTr="00B567C7">
        <w:trPr>
          <w:cantSplit/>
          <w:trHeight w:val="454"/>
        </w:trPr>
        <w:tc>
          <w:tcPr>
            <w:tcW w:w="349" w:type="pct"/>
            <w:vMerge/>
          </w:tcPr>
          <w:p w14:paraId="26AB52B3"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15905AD9"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5DF9E4B0"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Insufficient/inadequate records to complete mass balance</w:t>
            </w:r>
          </w:p>
        </w:tc>
        <w:tc>
          <w:tcPr>
            <w:tcW w:w="483" w:type="pct"/>
            <w:shd w:val="clear" w:color="auto" w:fill="auto"/>
            <w:noWrap/>
            <w:tcMar>
              <w:left w:w="28" w:type="dxa"/>
              <w:right w:w="28" w:type="dxa"/>
            </w:tcMar>
            <w:hideMark/>
          </w:tcPr>
          <w:p w14:paraId="56C71412"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 Article 39 as amended, delegated reg. of July 2021</w:t>
            </w:r>
          </w:p>
          <w:p w14:paraId="2E59D21A" w14:textId="77777777" w:rsidR="00B567C7" w:rsidRDefault="00B567C7" w:rsidP="00B567C7">
            <w:pPr>
              <w:spacing w:after="0" w:line="240" w:lineRule="auto"/>
              <w:jc w:val="center"/>
              <w:rPr>
                <w:rFonts w:eastAsia="Times New Roman" w:cstheme="minorHAnsi"/>
                <w:b/>
                <w:sz w:val="18"/>
                <w:szCs w:val="18"/>
              </w:rPr>
            </w:pPr>
          </w:p>
          <w:p w14:paraId="46DE07EF"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848.II.I.1.12</w:t>
            </w:r>
          </w:p>
          <w:p w14:paraId="4EE34985" w14:textId="77777777" w:rsidR="00B567C7" w:rsidRDefault="00B567C7" w:rsidP="00B567C7">
            <w:pPr>
              <w:spacing w:after="0" w:line="240" w:lineRule="auto"/>
              <w:jc w:val="center"/>
              <w:rPr>
                <w:rFonts w:eastAsia="Times New Roman" w:cstheme="minorHAnsi"/>
                <w:b/>
                <w:sz w:val="18"/>
                <w:szCs w:val="18"/>
              </w:rPr>
            </w:pPr>
          </w:p>
          <w:p w14:paraId="00884A2A" w14:textId="77777777" w:rsidR="00B567C7" w:rsidRPr="00FC1EA3"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2021/279.9</w:t>
            </w:r>
          </w:p>
          <w:p w14:paraId="0791CE61" w14:textId="77777777" w:rsidR="00B567C7" w:rsidRPr="00FC1EA3" w:rsidRDefault="00B567C7" w:rsidP="00B567C7">
            <w:pPr>
              <w:spacing w:after="0" w:line="240" w:lineRule="auto"/>
              <w:jc w:val="center"/>
              <w:rPr>
                <w:rFonts w:eastAsia="Times New Roman" w:cstheme="minorHAnsi"/>
                <w:b/>
                <w:color w:val="000000"/>
                <w:sz w:val="18"/>
                <w:szCs w:val="18"/>
              </w:rPr>
            </w:pPr>
          </w:p>
        </w:tc>
        <w:tc>
          <w:tcPr>
            <w:tcW w:w="350" w:type="pct"/>
            <w:vAlign w:val="center"/>
          </w:tcPr>
          <w:p w14:paraId="7FA71DA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92980C6"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583DF9C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5CA43CEE"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3C2570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192200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0DE2AC7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8D6F49A" w14:textId="77777777" w:rsidTr="00B567C7">
        <w:trPr>
          <w:cantSplit/>
          <w:trHeight w:val="454"/>
        </w:trPr>
        <w:tc>
          <w:tcPr>
            <w:tcW w:w="349" w:type="pct"/>
            <w:vMerge/>
          </w:tcPr>
          <w:p w14:paraId="3CF56FA4"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2EC8C7C3"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67A44DDE" w14:textId="77777777" w:rsidR="00B567C7" w:rsidRPr="004A3C8C" w:rsidRDefault="00B567C7" w:rsidP="00B567C7">
            <w:pPr>
              <w:spacing w:after="0" w:line="240" w:lineRule="auto"/>
              <w:rPr>
                <w:rFonts w:eastAsia="Times New Roman" w:cstheme="minorHAnsi"/>
                <w:b/>
                <w:color w:val="000000"/>
                <w:sz w:val="18"/>
                <w:szCs w:val="18"/>
              </w:rPr>
            </w:pPr>
            <w:r w:rsidRPr="004A3C8C">
              <w:rPr>
                <w:rFonts w:eastAsia="Times New Roman" w:cstheme="minorHAnsi"/>
                <w:b/>
                <w:color w:val="000000"/>
                <w:sz w:val="18"/>
                <w:szCs w:val="18"/>
              </w:rPr>
              <w:t xml:space="preserve">Input/Output does not balance – over usage </w:t>
            </w:r>
          </w:p>
        </w:tc>
        <w:tc>
          <w:tcPr>
            <w:tcW w:w="483" w:type="pct"/>
            <w:shd w:val="clear" w:color="auto" w:fill="auto"/>
            <w:noWrap/>
            <w:tcMar>
              <w:left w:w="28" w:type="dxa"/>
              <w:right w:w="28" w:type="dxa"/>
            </w:tcMar>
            <w:vAlign w:val="center"/>
            <w:hideMark/>
          </w:tcPr>
          <w:p w14:paraId="254C292C" w14:textId="77777777" w:rsidR="00B567C7" w:rsidRPr="00986A1C" w:rsidRDefault="00B567C7" w:rsidP="00B567C7">
            <w:pPr>
              <w:spacing w:after="0" w:line="240" w:lineRule="auto"/>
              <w:jc w:val="center"/>
              <w:rPr>
                <w:rFonts w:eastAsia="Times New Roman" w:cstheme="minorHAnsi"/>
                <w:b/>
                <w:color w:val="000000"/>
                <w:sz w:val="18"/>
                <w:szCs w:val="18"/>
              </w:rPr>
            </w:pPr>
            <w:r w:rsidRPr="00986A1C">
              <w:rPr>
                <w:rFonts w:eastAsia="Times New Roman" w:cstheme="minorHAnsi"/>
                <w:b/>
                <w:color w:val="000000"/>
                <w:sz w:val="18"/>
                <w:szCs w:val="18"/>
              </w:rPr>
              <w:t>848</w:t>
            </w:r>
            <w:r>
              <w:rPr>
                <w:rFonts w:eastAsia="Times New Roman" w:cstheme="minorHAnsi"/>
                <w:b/>
                <w:color w:val="000000"/>
                <w:sz w:val="18"/>
                <w:szCs w:val="18"/>
              </w:rPr>
              <w:t>.</w:t>
            </w:r>
            <w:r w:rsidRPr="00986A1C">
              <w:rPr>
                <w:rFonts w:eastAsia="Times New Roman" w:cstheme="minorHAnsi"/>
                <w:b/>
                <w:color w:val="000000"/>
                <w:sz w:val="18"/>
                <w:szCs w:val="18"/>
              </w:rPr>
              <w:t>38(8)</w:t>
            </w:r>
          </w:p>
        </w:tc>
        <w:tc>
          <w:tcPr>
            <w:tcW w:w="350" w:type="pct"/>
            <w:vAlign w:val="center"/>
          </w:tcPr>
          <w:p w14:paraId="75D4498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C16E536"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456448F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335031C7"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692776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BFBC1F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44E3F1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66C340B" w14:textId="77777777" w:rsidTr="00B567C7">
        <w:trPr>
          <w:cantSplit/>
          <w:trHeight w:val="454"/>
        </w:trPr>
        <w:tc>
          <w:tcPr>
            <w:tcW w:w="349" w:type="pct"/>
            <w:vMerge/>
          </w:tcPr>
          <w:p w14:paraId="597287F8"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19D70EA3"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6A593903" w14:textId="77777777" w:rsidR="00B567C7" w:rsidRPr="004A3C8C" w:rsidRDefault="00B567C7" w:rsidP="00B567C7">
            <w:pPr>
              <w:spacing w:after="0" w:line="240" w:lineRule="auto"/>
              <w:rPr>
                <w:rFonts w:eastAsia="Times New Roman" w:cstheme="minorHAnsi"/>
                <w:b/>
                <w:color w:val="000000"/>
                <w:sz w:val="18"/>
                <w:szCs w:val="18"/>
              </w:rPr>
            </w:pPr>
            <w:r w:rsidRPr="004A3C8C">
              <w:rPr>
                <w:rFonts w:eastAsia="Times New Roman" w:cstheme="minorHAnsi"/>
                <w:b/>
                <w:color w:val="000000"/>
                <w:sz w:val="18"/>
                <w:szCs w:val="18"/>
              </w:rPr>
              <w:t>Traceability not achievable due to inadequate record-keeping</w:t>
            </w:r>
          </w:p>
        </w:tc>
        <w:tc>
          <w:tcPr>
            <w:tcW w:w="483" w:type="pct"/>
            <w:shd w:val="clear" w:color="auto" w:fill="auto"/>
            <w:noWrap/>
            <w:tcMar>
              <w:left w:w="28" w:type="dxa"/>
              <w:right w:w="28" w:type="dxa"/>
            </w:tcMar>
            <w:vAlign w:val="center"/>
            <w:hideMark/>
          </w:tcPr>
          <w:p w14:paraId="7BED11F6" w14:textId="77777777" w:rsidR="00B567C7" w:rsidRPr="00986A1C" w:rsidRDefault="00B567C7" w:rsidP="00B567C7">
            <w:pPr>
              <w:spacing w:after="0" w:line="240" w:lineRule="auto"/>
              <w:jc w:val="center"/>
              <w:rPr>
                <w:rFonts w:eastAsia="Times New Roman" w:cstheme="minorHAnsi"/>
                <w:b/>
                <w:color w:val="000000"/>
                <w:sz w:val="18"/>
                <w:szCs w:val="18"/>
              </w:rPr>
            </w:pPr>
            <w:r w:rsidRPr="00986A1C">
              <w:rPr>
                <w:rFonts w:eastAsia="Times New Roman" w:cstheme="minorHAnsi"/>
                <w:b/>
                <w:color w:val="000000"/>
                <w:sz w:val="18"/>
                <w:szCs w:val="18"/>
              </w:rPr>
              <w:t>848</w:t>
            </w:r>
            <w:r>
              <w:rPr>
                <w:rFonts w:eastAsia="Times New Roman" w:cstheme="minorHAnsi"/>
                <w:b/>
                <w:color w:val="000000"/>
                <w:sz w:val="18"/>
                <w:szCs w:val="18"/>
              </w:rPr>
              <w:t>.</w:t>
            </w:r>
            <w:r w:rsidRPr="00986A1C">
              <w:rPr>
                <w:rFonts w:eastAsia="Times New Roman" w:cstheme="minorHAnsi"/>
                <w:b/>
                <w:color w:val="000000"/>
                <w:sz w:val="18"/>
                <w:szCs w:val="18"/>
              </w:rPr>
              <w:t>38(8)</w:t>
            </w:r>
          </w:p>
        </w:tc>
        <w:tc>
          <w:tcPr>
            <w:tcW w:w="350" w:type="pct"/>
            <w:vAlign w:val="center"/>
          </w:tcPr>
          <w:p w14:paraId="50D6FD7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62C64B5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4" w:type="pct"/>
            <w:vAlign w:val="center"/>
          </w:tcPr>
          <w:p w14:paraId="6C4540A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37CDACF8"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6871746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638B196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A5ABF5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B87B6B3" w14:textId="77777777" w:rsidTr="00B567C7">
        <w:trPr>
          <w:cantSplit/>
          <w:trHeight w:val="454"/>
        </w:trPr>
        <w:tc>
          <w:tcPr>
            <w:tcW w:w="349" w:type="pct"/>
            <w:vMerge/>
          </w:tcPr>
          <w:p w14:paraId="70155AFE"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7E50A9AC"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778A1ECC" w14:textId="77777777" w:rsidR="00B567C7" w:rsidRPr="00523EE5" w:rsidRDefault="00B567C7" w:rsidP="00B567C7">
            <w:pPr>
              <w:spacing w:after="0" w:line="240" w:lineRule="auto"/>
              <w:rPr>
                <w:rFonts w:eastAsia="Times New Roman" w:cstheme="minorHAnsi"/>
                <w:b/>
                <w:color w:val="000000"/>
                <w:sz w:val="18"/>
                <w:szCs w:val="18"/>
              </w:rPr>
            </w:pPr>
            <w:r w:rsidRPr="00523EE5">
              <w:rPr>
                <w:rFonts w:eastAsia="Times New Roman" w:cstheme="minorHAnsi"/>
                <w:b/>
                <w:color w:val="000000"/>
                <w:sz w:val="18"/>
                <w:szCs w:val="18"/>
              </w:rPr>
              <w:t>Pest control records inadequate/non</w:t>
            </w:r>
            <w:r>
              <w:rPr>
                <w:rFonts w:eastAsia="Times New Roman" w:cstheme="minorHAnsi"/>
                <w:b/>
                <w:color w:val="000000"/>
                <w:sz w:val="18"/>
                <w:szCs w:val="18"/>
              </w:rPr>
              <w:t>-</w:t>
            </w:r>
            <w:r w:rsidRPr="00523EE5">
              <w:rPr>
                <w:rFonts w:eastAsia="Times New Roman" w:cstheme="minorHAnsi"/>
                <w:b/>
                <w:color w:val="000000"/>
                <w:sz w:val="18"/>
                <w:szCs w:val="18"/>
              </w:rPr>
              <w:t>compliant</w:t>
            </w:r>
          </w:p>
        </w:tc>
        <w:tc>
          <w:tcPr>
            <w:tcW w:w="483" w:type="pct"/>
            <w:shd w:val="clear" w:color="auto" w:fill="auto"/>
            <w:noWrap/>
            <w:tcMar>
              <w:left w:w="28" w:type="dxa"/>
              <w:right w:w="28" w:type="dxa"/>
            </w:tcMar>
            <w:vAlign w:val="center"/>
            <w:hideMark/>
          </w:tcPr>
          <w:p w14:paraId="08CC66EF"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w:t>
            </w:r>
            <w:r w:rsidRPr="004A3C8C">
              <w:rPr>
                <w:rFonts w:eastAsia="Times New Roman" w:cstheme="minorHAnsi"/>
                <w:b/>
                <w:sz w:val="18"/>
                <w:szCs w:val="18"/>
              </w:rPr>
              <w:t>39 as amended, delegated reg. of July 2021</w:t>
            </w:r>
            <w:r>
              <w:rPr>
                <w:rFonts w:eastAsia="Times New Roman" w:cstheme="minorHAnsi"/>
                <w:b/>
                <w:sz w:val="18"/>
                <w:szCs w:val="18"/>
              </w:rPr>
              <w:t xml:space="preserve"> </w:t>
            </w:r>
          </w:p>
          <w:p w14:paraId="249584D1" w14:textId="77777777" w:rsidR="00B567C7" w:rsidRDefault="00B567C7" w:rsidP="00B567C7">
            <w:pPr>
              <w:spacing w:after="0" w:line="240" w:lineRule="auto"/>
              <w:jc w:val="center"/>
              <w:rPr>
                <w:rFonts w:eastAsia="Times New Roman" w:cstheme="minorHAnsi"/>
                <w:b/>
                <w:sz w:val="18"/>
                <w:szCs w:val="18"/>
              </w:rPr>
            </w:pPr>
          </w:p>
          <w:p w14:paraId="1714FCED" w14:textId="77777777" w:rsidR="00B567C7" w:rsidRPr="00FC1EA3" w:rsidRDefault="00B567C7" w:rsidP="00B567C7">
            <w:pPr>
              <w:spacing w:after="0" w:line="240" w:lineRule="auto"/>
              <w:jc w:val="center"/>
              <w:rPr>
                <w:rFonts w:eastAsia="Times New Roman" w:cstheme="minorHAnsi"/>
                <w:b/>
                <w:color w:val="000000"/>
                <w:sz w:val="18"/>
                <w:szCs w:val="18"/>
              </w:rPr>
            </w:pPr>
            <w:r w:rsidRPr="00FC1EA3">
              <w:rPr>
                <w:rFonts w:eastAsia="Times New Roman" w:cstheme="minorHAnsi"/>
                <w:b/>
                <w:sz w:val="18"/>
                <w:szCs w:val="18"/>
              </w:rPr>
              <w:t>848</w:t>
            </w:r>
            <w:r>
              <w:rPr>
                <w:rFonts w:eastAsia="Times New Roman" w:cstheme="minorHAnsi"/>
                <w:b/>
                <w:sz w:val="18"/>
                <w:szCs w:val="18"/>
              </w:rPr>
              <w:t>.II.I.</w:t>
            </w:r>
            <w:r w:rsidRPr="00FC1EA3">
              <w:rPr>
                <w:rFonts w:eastAsia="Times New Roman" w:cstheme="minorHAnsi"/>
                <w:b/>
                <w:sz w:val="18"/>
                <w:szCs w:val="18"/>
              </w:rPr>
              <w:t>1.12</w:t>
            </w:r>
          </w:p>
        </w:tc>
        <w:tc>
          <w:tcPr>
            <w:tcW w:w="350" w:type="pct"/>
            <w:vAlign w:val="center"/>
          </w:tcPr>
          <w:p w14:paraId="1B37D004" w14:textId="77777777" w:rsidR="00B567C7" w:rsidRPr="004365BD" w:rsidRDefault="00B567C7" w:rsidP="00B567C7">
            <w:pPr>
              <w:spacing w:after="0" w:line="240" w:lineRule="auto"/>
              <w:jc w:val="center"/>
              <w:rPr>
                <w:rFonts w:eastAsia="Times New Roman" w:cstheme="minorHAnsi"/>
                <w:b/>
                <w:color w:val="000000"/>
                <w:sz w:val="18"/>
                <w:szCs w:val="18"/>
              </w:rPr>
            </w:pPr>
          </w:p>
        </w:tc>
        <w:tc>
          <w:tcPr>
            <w:tcW w:w="400" w:type="pct"/>
            <w:gridSpan w:val="2"/>
            <w:vAlign w:val="center"/>
          </w:tcPr>
          <w:p w14:paraId="4733DA9B" w14:textId="77777777" w:rsidR="00B567C7" w:rsidRPr="004365B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84" w:type="pct"/>
            <w:vAlign w:val="center"/>
          </w:tcPr>
          <w:p w14:paraId="2B564C2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28B3E72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18B6C5F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6D55A9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32002B3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EDFD3CA" w14:textId="77777777" w:rsidTr="00B567C7">
        <w:trPr>
          <w:cantSplit/>
          <w:trHeight w:val="454"/>
        </w:trPr>
        <w:tc>
          <w:tcPr>
            <w:tcW w:w="349" w:type="pct"/>
            <w:vMerge/>
          </w:tcPr>
          <w:p w14:paraId="3078CE50"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258FB260"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14BAC227" w14:textId="77777777" w:rsidR="00B567C7" w:rsidRPr="00523EE5" w:rsidRDefault="00B567C7" w:rsidP="00B567C7">
            <w:pPr>
              <w:spacing w:after="0" w:line="240" w:lineRule="auto"/>
              <w:rPr>
                <w:rFonts w:eastAsia="Times New Roman" w:cstheme="minorHAnsi"/>
                <w:b/>
                <w:color w:val="000000"/>
                <w:sz w:val="18"/>
                <w:szCs w:val="18"/>
              </w:rPr>
            </w:pPr>
            <w:r w:rsidRPr="00986A1C">
              <w:rPr>
                <w:rFonts w:eastAsia="Times New Roman" w:cstheme="minorHAnsi"/>
                <w:b/>
                <w:color w:val="000000"/>
                <w:sz w:val="18"/>
                <w:szCs w:val="18"/>
              </w:rPr>
              <w:t xml:space="preserve">Poor hygiene standards in evidence in production unit </w:t>
            </w:r>
          </w:p>
        </w:tc>
        <w:tc>
          <w:tcPr>
            <w:tcW w:w="483" w:type="pct"/>
            <w:shd w:val="clear" w:color="auto" w:fill="auto"/>
            <w:noWrap/>
            <w:tcMar>
              <w:left w:w="28" w:type="dxa"/>
              <w:right w:w="28" w:type="dxa"/>
            </w:tcMar>
            <w:vAlign w:val="center"/>
            <w:hideMark/>
          </w:tcPr>
          <w:p w14:paraId="5BB70B43" w14:textId="77777777" w:rsidR="00B567C7" w:rsidRDefault="00B567C7" w:rsidP="00B567C7">
            <w:pPr>
              <w:spacing w:after="0" w:line="240" w:lineRule="auto"/>
              <w:jc w:val="center"/>
              <w:rPr>
                <w:rFonts w:eastAsia="Times New Roman" w:cstheme="minorHAnsi"/>
                <w:b/>
                <w:color w:val="000000"/>
                <w:sz w:val="18"/>
                <w:szCs w:val="18"/>
              </w:rPr>
            </w:pPr>
            <w:r w:rsidRPr="00986A1C">
              <w:rPr>
                <w:rFonts w:eastAsia="Times New Roman" w:cstheme="minorHAnsi"/>
                <w:b/>
                <w:color w:val="000000"/>
                <w:sz w:val="18"/>
                <w:szCs w:val="18"/>
              </w:rPr>
              <w:t>848</w:t>
            </w:r>
            <w:r>
              <w:rPr>
                <w:rFonts w:eastAsia="Times New Roman" w:cstheme="minorHAnsi"/>
                <w:b/>
                <w:color w:val="000000"/>
                <w:sz w:val="18"/>
                <w:szCs w:val="18"/>
              </w:rPr>
              <w:t>.</w:t>
            </w:r>
            <w:r w:rsidRPr="00986A1C">
              <w:rPr>
                <w:rFonts w:eastAsia="Times New Roman" w:cstheme="minorHAnsi"/>
                <w:b/>
                <w:color w:val="000000"/>
                <w:sz w:val="18"/>
                <w:szCs w:val="18"/>
              </w:rPr>
              <w:t>II</w:t>
            </w:r>
            <w:r>
              <w:rPr>
                <w:rFonts w:eastAsia="Times New Roman" w:cstheme="minorHAnsi"/>
                <w:b/>
                <w:color w:val="000000"/>
                <w:sz w:val="18"/>
                <w:szCs w:val="18"/>
              </w:rPr>
              <w:t>.</w:t>
            </w:r>
            <w:r w:rsidRPr="00986A1C">
              <w:rPr>
                <w:rFonts w:eastAsia="Times New Roman" w:cstheme="minorHAnsi"/>
                <w:b/>
                <w:color w:val="000000"/>
                <w:sz w:val="18"/>
                <w:szCs w:val="18"/>
              </w:rPr>
              <w:t xml:space="preserve">IV </w:t>
            </w:r>
          </w:p>
          <w:p w14:paraId="1837F2EB" w14:textId="1ED0CB2E" w:rsidR="00B567C7" w:rsidRDefault="00B567C7" w:rsidP="00B567C7">
            <w:pPr>
              <w:spacing w:after="0" w:line="240" w:lineRule="auto"/>
              <w:jc w:val="center"/>
              <w:rPr>
                <w:rFonts w:eastAsia="Times New Roman" w:cstheme="minorHAnsi"/>
                <w:b/>
                <w:color w:val="000000"/>
                <w:sz w:val="18"/>
                <w:szCs w:val="18"/>
              </w:rPr>
            </w:pPr>
            <w:r w:rsidRPr="00986A1C">
              <w:rPr>
                <w:rFonts w:eastAsia="Times New Roman" w:cstheme="minorHAnsi"/>
                <w:b/>
                <w:color w:val="000000"/>
                <w:sz w:val="18"/>
                <w:szCs w:val="18"/>
              </w:rPr>
              <w:t>(Process</w:t>
            </w:r>
            <w:r w:rsidR="00FA3C6D">
              <w:rPr>
                <w:rFonts w:eastAsia="Times New Roman" w:cstheme="minorHAnsi"/>
                <w:b/>
                <w:color w:val="000000"/>
                <w:sz w:val="18"/>
                <w:szCs w:val="18"/>
              </w:rPr>
              <w:t>ed</w:t>
            </w:r>
            <w:r w:rsidRPr="00986A1C">
              <w:rPr>
                <w:rFonts w:eastAsia="Times New Roman" w:cstheme="minorHAnsi"/>
                <w:b/>
                <w:color w:val="000000"/>
                <w:sz w:val="18"/>
                <w:szCs w:val="18"/>
              </w:rPr>
              <w:t xml:space="preserve"> food production rules)</w:t>
            </w:r>
          </w:p>
          <w:p w14:paraId="356ED23A" w14:textId="77777777" w:rsidR="00B567C7" w:rsidRPr="00E81FFB" w:rsidRDefault="00B567C7" w:rsidP="00B567C7">
            <w:pPr>
              <w:spacing w:after="0" w:line="240" w:lineRule="auto"/>
              <w:jc w:val="center"/>
              <w:rPr>
                <w:rFonts w:eastAsia="Times New Roman" w:cstheme="minorHAnsi"/>
                <w:b/>
                <w:color w:val="000000"/>
                <w:sz w:val="18"/>
                <w:szCs w:val="18"/>
                <w:highlight w:val="yellow"/>
              </w:rPr>
            </w:pPr>
          </w:p>
        </w:tc>
        <w:tc>
          <w:tcPr>
            <w:tcW w:w="350" w:type="pct"/>
            <w:vAlign w:val="center"/>
          </w:tcPr>
          <w:p w14:paraId="7783BF07"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14446615"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1F0CF4E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4F1BB0AF"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74560BF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4157C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753A4A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173AD48" w14:textId="77777777" w:rsidTr="00B567C7">
        <w:trPr>
          <w:cantSplit/>
          <w:trHeight w:val="454"/>
        </w:trPr>
        <w:tc>
          <w:tcPr>
            <w:tcW w:w="349" w:type="pct"/>
            <w:vMerge/>
          </w:tcPr>
          <w:p w14:paraId="3BCCA64E"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3514C179"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vAlign w:val="center"/>
            <w:hideMark/>
          </w:tcPr>
          <w:p w14:paraId="784F0F34" w14:textId="77777777" w:rsidR="00B567C7" w:rsidRPr="004A3C8C" w:rsidRDefault="00B567C7" w:rsidP="00B567C7">
            <w:pPr>
              <w:spacing w:after="0" w:line="240" w:lineRule="auto"/>
              <w:rPr>
                <w:rFonts w:eastAsia="Times New Roman" w:cstheme="minorHAnsi"/>
                <w:b/>
                <w:color w:val="000000"/>
                <w:sz w:val="18"/>
                <w:szCs w:val="18"/>
              </w:rPr>
            </w:pPr>
            <w:r w:rsidRPr="004A3C8C">
              <w:rPr>
                <w:rFonts w:eastAsia="Times New Roman" w:cstheme="minorHAnsi"/>
                <w:b/>
                <w:color w:val="000000"/>
                <w:sz w:val="18"/>
                <w:szCs w:val="18"/>
              </w:rPr>
              <w:t>Requirements for Third country imports Certificate of Inspection not met</w:t>
            </w:r>
          </w:p>
        </w:tc>
        <w:tc>
          <w:tcPr>
            <w:tcW w:w="483" w:type="pct"/>
            <w:shd w:val="clear" w:color="auto" w:fill="auto"/>
            <w:noWrap/>
            <w:tcMar>
              <w:left w:w="28" w:type="dxa"/>
              <w:right w:w="28" w:type="dxa"/>
            </w:tcMar>
            <w:vAlign w:val="center"/>
            <w:hideMark/>
          </w:tcPr>
          <w:p w14:paraId="0C072C57" w14:textId="16D97080" w:rsidR="00B567C7" w:rsidRPr="004A3C8C" w:rsidRDefault="00FA3C6D" w:rsidP="00B567C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2021/2307 and 2021/2325</w:t>
            </w:r>
            <w:r w:rsidR="00B567C7" w:rsidRPr="00742C6E">
              <w:rPr>
                <w:rFonts w:eastAsia="Times New Roman" w:cstheme="minorHAnsi"/>
                <w:b/>
                <w:color w:val="000000"/>
                <w:sz w:val="18"/>
                <w:szCs w:val="18"/>
              </w:rPr>
              <w:t xml:space="preserve"> </w:t>
            </w:r>
          </w:p>
        </w:tc>
        <w:tc>
          <w:tcPr>
            <w:tcW w:w="350" w:type="pct"/>
            <w:vAlign w:val="center"/>
          </w:tcPr>
          <w:p w14:paraId="0A3CAF32"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5519BD5F"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5782C5C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4EEAE63F" w14:textId="77777777" w:rsidR="00B567C7" w:rsidRPr="00B51C7D" w:rsidRDefault="00B567C7" w:rsidP="00B567C7">
            <w:pPr>
              <w:spacing w:after="0" w:line="240" w:lineRule="auto"/>
              <w:jc w:val="center"/>
              <w:rPr>
                <w:rFonts w:eastAsia="Times New Roman" w:cstheme="minorHAnsi"/>
                <w:b/>
                <w:color w:val="000000"/>
                <w:sz w:val="18"/>
                <w:szCs w:val="18"/>
              </w:rPr>
            </w:pPr>
            <w:r w:rsidRPr="003E7990">
              <w:rPr>
                <w:rFonts w:eastAsia="Times New Roman" w:cstheme="minorHAnsi"/>
                <w:b/>
                <w:bCs/>
                <w:sz w:val="40"/>
                <w:szCs w:val="40"/>
              </w:rPr>
              <w:sym w:font="Wingdings" w:char="F0FC"/>
            </w:r>
          </w:p>
        </w:tc>
        <w:tc>
          <w:tcPr>
            <w:tcW w:w="392" w:type="pct"/>
            <w:shd w:val="clear" w:color="auto" w:fill="auto"/>
            <w:noWrap/>
            <w:tcMar>
              <w:left w:w="57" w:type="dxa"/>
              <w:right w:w="57" w:type="dxa"/>
            </w:tcMar>
            <w:vAlign w:val="center"/>
            <w:hideMark/>
          </w:tcPr>
          <w:p w14:paraId="248FCF2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C0A39C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F5816E8"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079BA4E" w14:textId="77777777" w:rsidTr="00B567C7">
        <w:trPr>
          <w:cantSplit/>
          <w:trHeight w:val="454"/>
        </w:trPr>
        <w:tc>
          <w:tcPr>
            <w:tcW w:w="349" w:type="pct"/>
            <w:vMerge/>
          </w:tcPr>
          <w:p w14:paraId="6DCB6551"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tcPr>
          <w:p w14:paraId="2EFABD2D"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vAlign w:val="center"/>
          </w:tcPr>
          <w:p w14:paraId="64383EC9"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Import of organic and in-conversion products from 3</w:t>
            </w:r>
            <w:r w:rsidRPr="00742C6E">
              <w:rPr>
                <w:rFonts w:eastAsia="Times New Roman" w:cstheme="minorHAnsi"/>
                <w:b/>
                <w:color w:val="000000"/>
                <w:sz w:val="18"/>
                <w:szCs w:val="18"/>
                <w:vertAlign w:val="superscript"/>
              </w:rPr>
              <w:t>rd</w:t>
            </w:r>
            <w:r w:rsidRPr="00742C6E">
              <w:rPr>
                <w:rFonts w:eastAsia="Times New Roman" w:cstheme="minorHAnsi"/>
                <w:b/>
                <w:color w:val="000000"/>
                <w:sz w:val="18"/>
                <w:szCs w:val="18"/>
              </w:rPr>
              <w:t xml:space="preserve"> Countries not in compliance with the regulation</w:t>
            </w:r>
          </w:p>
        </w:tc>
        <w:tc>
          <w:tcPr>
            <w:tcW w:w="483" w:type="pct"/>
            <w:shd w:val="clear" w:color="auto" w:fill="auto"/>
            <w:noWrap/>
            <w:tcMar>
              <w:left w:w="28" w:type="dxa"/>
              <w:right w:w="28" w:type="dxa"/>
            </w:tcMar>
            <w:vAlign w:val="center"/>
          </w:tcPr>
          <w:p w14:paraId="5CCDA43F"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bCs/>
                <w:sz w:val="18"/>
                <w:szCs w:val="18"/>
              </w:rPr>
              <w:t>848.45</w:t>
            </w:r>
          </w:p>
        </w:tc>
        <w:tc>
          <w:tcPr>
            <w:tcW w:w="350" w:type="pct"/>
            <w:vAlign w:val="center"/>
          </w:tcPr>
          <w:p w14:paraId="5822EF0F"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400" w:type="pct"/>
            <w:gridSpan w:val="2"/>
            <w:vAlign w:val="center"/>
          </w:tcPr>
          <w:p w14:paraId="4F39FB0C" w14:textId="77777777" w:rsidR="00B567C7" w:rsidRPr="00980DD9" w:rsidRDefault="00B567C7" w:rsidP="00B567C7">
            <w:pPr>
              <w:spacing w:after="0" w:line="240" w:lineRule="auto"/>
              <w:jc w:val="center"/>
              <w:rPr>
                <w:rFonts w:eastAsia="Times New Roman" w:cstheme="minorHAnsi"/>
                <w:b/>
                <w:strike/>
                <w:color w:val="000000"/>
                <w:sz w:val="18"/>
                <w:szCs w:val="18"/>
              </w:rPr>
            </w:pPr>
          </w:p>
        </w:tc>
        <w:tc>
          <w:tcPr>
            <w:tcW w:w="384" w:type="pct"/>
            <w:vAlign w:val="center"/>
          </w:tcPr>
          <w:p w14:paraId="7E60EB1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6727316F" w14:textId="77777777" w:rsidR="00B567C7" w:rsidRPr="003E7990" w:rsidRDefault="00B567C7" w:rsidP="00B567C7">
            <w:pPr>
              <w:spacing w:after="0" w:line="240" w:lineRule="auto"/>
              <w:jc w:val="center"/>
              <w:rPr>
                <w:rFonts w:eastAsia="Times New Roman" w:cstheme="minorHAnsi"/>
                <w:b/>
                <w:bCs/>
                <w:sz w:val="40"/>
                <w:szCs w:val="40"/>
              </w:rPr>
            </w:pPr>
            <w:r w:rsidRPr="004A0285">
              <w:rPr>
                <w:rFonts w:eastAsia="Times New Roman" w:cstheme="minorHAnsi"/>
                <w:b/>
                <w:bCs/>
                <w:color w:val="000000" w:themeColor="text1"/>
                <w:sz w:val="40"/>
                <w:szCs w:val="40"/>
              </w:rPr>
              <w:sym w:font="Wingdings" w:char="F0FC"/>
            </w:r>
          </w:p>
        </w:tc>
        <w:tc>
          <w:tcPr>
            <w:tcW w:w="392" w:type="pct"/>
            <w:shd w:val="clear" w:color="auto" w:fill="auto"/>
            <w:noWrap/>
            <w:tcMar>
              <w:left w:w="57" w:type="dxa"/>
              <w:right w:w="57" w:type="dxa"/>
            </w:tcMar>
            <w:vAlign w:val="center"/>
          </w:tcPr>
          <w:p w14:paraId="65A0612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54BB788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370C5DD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AE693BD" w14:textId="77777777" w:rsidTr="00B567C7">
        <w:trPr>
          <w:cantSplit/>
          <w:trHeight w:val="454"/>
        </w:trPr>
        <w:tc>
          <w:tcPr>
            <w:tcW w:w="349" w:type="pct"/>
            <w:vMerge/>
          </w:tcPr>
          <w:p w14:paraId="08ED2612"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0CDA2B07"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8B15EA5" w14:textId="77777777" w:rsidR="00B567C7" w:rsidRPr="00FC1EA3" w:rsidRDefault="00B567C7" w:rsidP="00B567C7">
            <w:pPr>
              <w:spacing w:after="0" w:line="240" w:lineRule="auto"/>
              <w:rPr>
                <w:rFonts w:eastAsia="Times New Roman" w:cstheme="minorHAnsi"/>
                <w:b/>
                <w:color w:val="000000" w:themeColor="text1"/>
                <w:sz w:val="18"/>
                <w:szCs w:val="18"/>
              </w:rPr>
            </w:pPr>
            <w:r w:rsidRPr="00FC1EA3">
              <w:rPr>
                <w:rFonts w:eastAsia="Times New Roman" w:cstheme="minorHAnsi"/>
                <w:b/>
                <w:color w:val="000000" w:themeColor="text1"/>
                <w:sz w:val="18"/>
                <w:szCs w:val="18"/>
              </w:rPr>
              <w:t>Specifications for ingredients not available</w:t>
            </w:r>
          </w:p>
        </w:tc>
        <w:tc>
          <w:tcPr>
            <w:tcW w:w="483" w:type="pct"/>
            <w:shd w:val="clear" w:color="auto" w:fill="auto"/>
            <w:noWrap/>
            <w:tcMar>
              <w:left w:w="28" w:type="dxa"/>
              <w:right w:w="28" w:type="dxa"/>
            </w:tcMar>
            <w:vAlign w:val="center"/>
            <w:hideMark/>
          </w:tcPr>
          <w:p w14:paraId="3788B523" w14:textId="77777777" w:rsidR="00B567C7" w:rsidRDefault="00B567C7" w:rsidP="00B567C7">
            <w:pPr>
              <w:spacing w:after="0" w:line="240" w:lineRule="auto"/>
              <w:jc w:val="center"/>
              <w:rPr>
                <w:rFonts w:eastAsia="Times New Roman" w:cstheme="minorHAnsi"/>
                <w:b/>
                <w:sz w:val="18"/>
                <w:szCs w:val="18"/>
              </w:rPr>
            </w:pPr>
            <w:r w:rsidRPr="00FC1EA3">
              <w:rPr>
                <w:rFonts w:eastAsia="Times New Roman" w:cstheme="minorHAnsi"/>
                <w:b/>
                <w:sz w:val="18"/>
                <w:szCs w:val="18"/>
              </w:rPr>
              <w:t>848</w:t>
            </w:r>
            <w:r>
              <w:rPr>
                <w:rFonts w:eastAsia="Times New Roman" w:cstheme="minorHAnsi"/>
                <w:b/>
                <w:sz w:val="18"/>
                <w:szCs w:val="18"/>
              </w:rPr>
              <w:t>.II.V.1.1</w:t>
            </w:r>
          </w:p>
          <w:p w14:paraId="1299C759" w14:textId="77777777" w:rsidR="00B567C7" w:rsidRDefault="00B567C7" w:rsidP="00B567C7">
            <w:pPr>
              <w:spacing w:after="0" w:line="240" w:lineRule="auto"/>
              <w:jc w:val="center"/>
              <w:rPr>
                <w:rFonts w:eastAsia="Times New Roman" w:cstheme="minorHAnsi"/>
                <w:b/>
                <w:sz w:val="18"/>
                <w:szCs w:val="18"/>
              </w:rPr>
            </w:pPr>
          </w:p>
          <w:p w14:paraId="30816DAF" w14:textId="77777777" w:rsidR="00B567C7" w:rsidRPr="00FC1EA3" w:rsidRDefault="00B567C7" w:rsidP="00B567C7">
            <w:pPr>
              <w:spacing w:after="0" w:line="240" w:lineRule="auto"/>
              <w:jc w:val="center"/>
              <w:rPr>
                <w:rFonts w:eastAsia="Times New Roman" w:cstheme="minorHAnsi"/>
                <w:b/>
                <w:sz w:val="18"/>
                <w:szCs w:val="18"/>
              </w:rPr>
            </w:pPr>
            <w:r w:rsidRPr="00FC1EA3">
              <w:rPr>
                <w:rFonts w:eastAsia="Times New Roman" w:cstheme="minorHAnsi"/>
                <w:b/>
                <w:sz w:val="18"/>
                <w:szCs w:val="18"/>
              </w:rPr>
              <w:t xml:space="preserve"> 848</w:t>
            </w:r>
            <w:r>
              <w:rPr>
                <w:rFonts w:eastAsia="Times New Roman" w:cstheme="minorHAnsi"/>
                <w:b/>
                <w:sz w:val="18"/>
                <w:szCs w:val="18"/>
              </w:rPr>
              <w:t>II.IV.</w:t>
            </w:r>
            <w:r w:rsidRPr="00FC1EA3">
              <w:rPr>
                <w:rFonts w:eastAsia="Times New Roman" w:cstheme="minorHAnsi"/>
                <w:b/>
                <w:sz w:val="18"/>
                <w:szCs w:val="18"/>
              </w:rPr>
              <w:t>1.3</w:t>
            </w:r>
          </w:p>
          <w:p w14:paraId="7059AFEF" w14:textId="77777777" w:rsidR="00B567C7" w:rsidRPr="00FC1EA3"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3BBF4A1A"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400" w:type="pct"/>
            <w:gridSpan w:val="2"/>
            <w:vAlign w:val="center"/>
          </w:tcPr>
          <w:p w14:paraId="348A9F0A"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384" w:type="pct"/>
            <w:vAlign w:val="center"/>
          </w:tcPr>
          <w:p w14:paraId="4504031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45F6AB78"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F0FC"/>
            </w:r>
          </w:p>
        </w:tc>
        <w:tc>
          <w:tcPr>
            <w:tcW w:w="392" w:type="pct"/>
            <w:shd w:val="clear" w:color="auto" w:fill="auto"/>
            <w:noWrap/>
            <w:tcMar>
              <w:left w:w="57" w:type="dxa"/>
              <w:right w:w="57" w:type="dxa"/>
            </w:tcMar>
            <w:vAlign w:val="center"/>
            <w:hideMark/>
          </w:tcPr>
          <w:p w14:paraId="231D03F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2B2D1D3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7CC70A64"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7AF12911" w14:textId="77777777" w:rsidTr="00B567C7">
        <w:trPr>
          <w:cantSplit/>
          <w:trHeight w:val="454"/>
        </w:trPr>
        <w:tc>
          <w:tcPr>
            <w:tcW w:w="349" w:type="pct"/>
            <w:vMerge/>
          </w:tcPr>
          <w:p w14:paraId="7ABEABC6"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7FD0BD57"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05FCC0E6"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Incoming organic goods not checked on arrival/inadequate verification of goods received</w:t>
            </w:r>
          </w:p>
        </w:tc>
        <w:tc>
          <w:tcPr>
            <w:tcW w:w="483" w:type="pct"/>
            <w:shd w:val="clear" w:color="auto" w:fill="auto"/>
            <w:noWrap/>
            <w:tcMar>
              <w:left w:w="28" w:type="dxa"/>
              <w:right w:w="28" w:type="dxa"/>
            </w:tcMar>
            <w:vAlign w:val="center"/>
            <w:hideMark/>
          </w:tcPr>
          <w:p w14:paraId="4C80E8A2" w14:textId="77777777" w:rsidR="00B567C7" w:rsidRDefault="00B567C7" w:rsidP="00B567C7">
            <w:pPr>
              <w:spacing w:after="0" w:line="240" w:lineRule="auto"/>
              <w:jc w:val="center"/>
              <w:rPr>
                <w:rFonts w:eastAsia="Times New Roman" w:cstheme="minorHAnsi"/>
                <w:b/>
                <w:sz w:val="18"/>
                <w:szCs w:val="18"/>
              </w:rPr>
            </w:pPr>
            <w:r w:rsidRPr="00FF363B">
              <w:rPr>
                <w:rFonts w:eastAsia="Times New Roman" w:cstheme="minorHAnsi"/>
                <w:b/>
                <w:sz w:val="18"/>
                <w:szCs w:val="18"/>
              </w:rPr>
              <w:t>848</w:t>
            </w:r>
            <w:r>
              <w:rPr>
                <w:rFonts w:eastAsia="Times New Roman" w:cstheme="minorHAnsi"/>
                <w:b/>
                <w:sz w:val="18"/>
                <w:szCs w:val="18"/>
              </w:rPr>
              <w:t>.III.5</w:t>
            </w:r>
          </w:p>
          <w:p w14:paraId="086967B8" w14:textId="77777777" w:rsidR="00B567C7" w:rsidRPr="00FF363B" w:rsidRDefault="00B567C7" w:rsidP="00B567C7">
            <w:pPr>
              <w:spacing w:after="0" w:line="240" w:lineRule="auto"/>
              <w:jc w:val="center"/>
              <w:rPr>
                <w:rFonts w:eastAsia="Times New Roman" w:cstheme="minorHAnsi"/>
                <w:b/>
                <w:sz w:val="18"/>
                <w:szCs w:val="18"/>
              </w:rPr>
            </w:pPr>
          </w:p>
          <w:p w14:paraId="4EBCC1A7"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3A5E0C45"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400" w:type="pct"/>
            <w:gridSpan w:val="2"/>
            <w:vAlign w:val="center"/>
          </w:tcPr>
          <w:p w14:paraId="45097C6C"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384" w:type="pct"/>
            <w:vAlign w:val="center"/>
          </w:tcPr>
          <w:p w14:paraId="17F70E68"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7BF07715"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F0FC"/>
            </w:r>
          </w:p>
        </w:tc>
        <w:tc>
          <w:tcPr>
            <w:tcW w:w="392" w:type="pct"/>
            <w:shd w:val="clear" w:color="auto" w:fill="auto"/>
            <w:noWrap/>
            <w:tcMar>
              <w:left w:w="57" w:type="dxa"/>
              <w:right w:w="57" w:type="dxa"/>
            </w:tcMar>
            <w:vAlign w:val="center"/>
            <w:hideMark/>
          </w:tcPr>
          <w:p w14:paraId="53154F8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73989AEC"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407C485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3B01B070" w14:textId="77777777" w:rsidTr="00B567C7">
        <w:trPr>
          <w:cantSplit/>
          <w:trHeight w:val="454"/>
        </w:trPr>
        <w:tc>
          <w:tcPr>
            <w:tcW w:w="349" w:type="pct"/>
            <w:vMerge/>
          </w:tcPr>
          <w:p w14:paraId="10C17919"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94F7ABD"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29248984"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Delivery dockets for bulk products non-compliant as regards the required organic certification ID</w:t>
            </w:r>
          </w:p>
        </w:tc>
        <w:tc>
          <w:tcPr>
            <w:tcW w:w="483" w:type="pct"/>
            <w:shd w:val="clear" w:color="auto" w:fill="auto"/>
            <w:noWrap/>
            <w:tcMar>
              <w:left w:w="28" w:type="dxa"/>
              <w:right w:w="28" w:type="dxa"/>
            </w:tcMar>
            <w:vAlign w:val="center"/>
            <w:hideMark/>
          </w:tcPr>
          <w:p w14:paraId="79BC5328"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.39</w:t>
            </w:r>
            <w:r w:rsidRPr="004A3C8C">
              <w:rPr>
                <w:rFonts w:eastAsia="Times New Roman" w:cstheme="minorHAnsi"/>
                <w:b/>
                <w:sz w:val="18"/>
                <w:szCs w:val="18"/>
              </w:rPr>
              <w:t xml:space="preserve"> </w:t>
            </w:r>
          </w:p>
          <w:p w14:paraId="48CF2D4D"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as amended, delegated reg. of July 2021</w:t>
            </w:r>
          </w:p>
          <w:p w14:paraId="4F09C1E8" w14:textId="77777777" w:rsidR="00B567C7" w:rsidRDefault="00B567C7" w:rsidP="00B567C7">
            <w:pPr>
              <w:spacing w:after="0" w:line="240" w:lineRule="auto"/>
              <w:jc w:val="center"/>
              <w:rPr>
                <w:rFonts w:eastAsia="Times New Roman" w:cstheme="minorHAnsi"/>
                <w:b/>
                <w:sz w:val="18"/>
                <w:szCs w:val="18"/>
              </w:rPr>
            </w:pPr>
          </w:p>
          <w:p w14:paraId="4460C071" w14:textId="77777777" w:rsidR="00B567C7" w:rsidRPr="00FF363B" w:rsidRDefault="00B567C7" w:rsidP="00B567C7">
            <w:pPr>
              <w:spacing w:after="0" w:line="240" w:lineRule="auto"/>
              <w:jc w:val="center"/>
              <w:rPr>
                <w:rFonts w:eastAsia="Times New Roman" w:cstheme="minorHAnsi"/>
                <w:b/>
                <w:sz w:val="18"/>
                <w:szCs w:val="18"/>
              </w:rPr>
            </w:pPr>
            <w:r w:rsidRPr="00FF363B">
              <w:rPr>
                <w:rFonts w:eastAsia="Times New Roman" w:cstheme="minorHAnsi"/>
                <w:b/>
                <w:sz w:val="18"/>
                <w:szCs w:val="18"/>
              </w:rPr>
              <w:t>848</w:t>
            </w:r>
            <w:r>
              <w:rPr>
                <w:rFonts w:eastAsia="Times New Roman" w:cstheme="minorHAnsi"/>
                <w:b/>
                <w:sz w:val="18"/>
                <w:szCs w:val="18"/>
              </w:rPr>
              <w:t>.II.I.1.12</w:t>
            </w:r>
          </w:p>
          <w:p w14:paraId="4EC37CC0"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3C95B974"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400" w:type="pct"/>
            <w:gridSpan w:val="2"/>
            <w:vAlign w:val="center"/>
          </w:tcPr>
          <w:p w14:paraId="56F8599A"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384" w:type="pct"/>
            <w:vAlign w:val="center"/>
          </w:tcPr>
          <w:p w14:paraId="10924735"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56C2830F"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F0FC"/>
            </w:r>
          </w:p>
        </w:tc>
        <w:tc>
          <w:tcPr>
            <w:tcW w:w="392" w:type="pct"/>
            <w:shd w:val="clear" w:color="auto" w:fill="auto"/>
            <w:noWrap/>
            <w:tcMar>
              <w:left w:w="57" w:type="dxa"/>
              <w:right w:w="57" w:type="dxa"/>
            </w:tcMar>
            <w:vAlign w:val="center"/>
            <w:hideMark/>
          </w:tcPr>
          <w:p w14:paraId="7F2AC93C"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27770D7E"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1D4D56A5"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00770705" w14:textId="77777777" w:rsidTr="00B567C7">
        <w:trPr>
          <w:cantSplit/>
          <w:trHeight w:val="454"/>
        </w:trPr>
        <w:tc>
          <w:tcPr>
            <w:tcW w:w="349" w:type="pct"/>
            <w:vMerge/>
          </w:tcPr>
          <w:p w14:paraId="4ADA90E1"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3DF4D98F"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754B2A46" w14:textId="77777777" w:rsidR="00B567C7" w:rsidRPr="00E306C8" w:rsidRDefault="00B567C7" w:rsidP="00B567C7">
            <w:pPr>
              <w:spacing w:after="0" w:line="240" w:lineRule="auto"/>
              <w:rPr>
                <w:rFonts w:eastAsia="Times New Roman" w:cstheme="minorHAnsi"/>
                <w:b/>
                <w:color w:val="000000" w:themeColor="text1"/>
                <w:sz w:val="18"/>
                <w:szCs w:val="18"/>
              </w:rPr>
            </w:pPr>
            <w:r w:rsidRPr="00E306C8">
              <w:rPr>
                <w:rFonts w:eastAsia="Times New Roman" w:cstheme="minorHAnsi"/>
                <w:b/>
                <w:color w:val="000000" w:themeColor="text1"/>
                <w:sz w:val="18"/>
                <w:szCs w:val="18"/>
              </w:rPr>
              <w:t>Persistent failure to correct previous issues of critical non-compliance</w:t>
            </w:r>
          </w:p>
        </w:tc>
        <w:tc>
          <w:tcPr>
            <w:tcW w:w="483" w:type="pct"/>
            <w:shd w:val="clear" w:color="auto" w:fill="auto"/>
            <w:noWrap/>
            <w:tcMar>
              <w:left w:w="28" w:type="dxa"/>
              <w:right w:w="28" w:type="dxa"/>
            </w:tcMar>
            <w:vAlign w:val="center"/>
            <w:hideMark/>
          </w:tcPr>
          <w:p w14:paraId="5FA1ABC6" w14:textId="77777777" w:rsidR="00B567C7"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.41</w:t>
            </w:r>
          </w:p>
          <w:p w14:paraId="5847BDF2" w14:textId="77777777" w:rsidR="00B567C7"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.42</w:t>
            </w:r>
          </w:p>
          <w:p w14:paraId="534EBFC9" w14:textId="77777777" w:rsidR="00B567C7" w:rsidRPr="00E306C8"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.43</w:t>
            </w:r>
          </w:p>
          <w:p w14:paraId="0F2057D1" w14:textId="77777777" w:rsidR="00B567C7" w:rsidRPr="00E306C8" w:rsidRDefault="00B567C7" w:rsidP="00B567C7">
            <w:pPr>
              <w:spacing w:after="0" w:line="240" w:lineRule="auto"/>
              <w:jc w:val="center"/>
              <w:rPr>
                <w:rFonts w:eastAsia="Times New Roman" w:cstheme="minorHAnsi"/>
                <w:b/>
                <w:color w:val="000000" w:themeColor="text1"/>
                <w:sz w:val="18"/>
                <w:szCs w:val="18"/>
              </w:rPr>
            </w:pPr>
          </w:p>
          <w:p w14:paraId="66D59F93" w14:textId="77777777" w:rsidR="00B567C7" w:rsidRPr="00E306C8"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2017/ 625</w:t>
            </w:r>
            <w:r>
              <w:rPr>
                <w:rFonts w:eastAsia="Times New Roman" w:cstheme="minorHAnsi"/>
                <w:b/>
                <w:color w:val="000000" w:themeColor="text1"/>
                <w:sz w:val="18"/>
                <w:szCs w:val="18"/>
              </w:rPr>
              <w:t>.138</w:t>
            </w:r>
            <w:r w:rsidRPr="00E306C8">
              <w:rPr>
                <w:rFonts w:eastAsia="Times New Roman" w:cstheme="minorHAnsi"/>
                <w:b/>
                <w:color w:val="000000" w:themeColor="text1"/>
                <w:sz w:val="18"/>
                <w:szCs w:val="18"/>
              </w:rPr>
              <w:t xml:space="preserve"> (Actions in the event of established non-compliance)</w:t>
            </w:r>
          </w:p>
          <w:p w14:paraId="2C57C284" w14:textId="77777777" w:rsidR="00B567C7" w:rsidRPr="00E306C8" w:rsidRDefault="00B567C7" w:rsidP="00B567C7">
            <w:pPr>
              <w:spacing w:after="0" w:line="240" w:lineRule="auto"/>
              <w:jc w:val="center"/>
              <w:rPr>
                <w:rFonts w:eastAsia="Times New Roman" w:cstheme="minorHAnsi"/>
                <w:b/>
                <w:color w:val="000000" w:themeColor="text1"/>
                <w:sz w:val="18"/>
                <w:szCs w:val="18"/>
              </w:rPr>
            </w:pPr>
          </w:p>
          <w:p w14:paraId="3DCDFBF3" w14:textId="77777777" w:rsidR="00B567C7" w:rsidRPr="00E306C8" w:rsidRDefault="00B567C7" w:rsidP="00B567C7">
            <w:pPr>
              <w:spacing w:after="0" w:line="240" w:lineRule="auto"/>
              <w:jc w:val="center"/>
              <w:rPr>
                <w:rFonts w:eastAsia="Times New Roman" w:cstheme="minorHAnsi"/>
                <w:b/>
                <w:color w:val="000000" w:themeColor="text1"/>
                <w:sz w:val="18"/>
                <w:szCs w:val="18"/>
              </w:rPr>
            </w:pPr>
            <w:r w:rsidRPr="00E306C8">
              <w:rPr>
                <w:rFonts w:cstheme="minorHAnsi"/>
                <w:b/>
                <w:sz w:val="18"/>
                <w:szCs w:val="18"/>
              </w:rPr>
              <w:t>279/ 2021</w:t>
            </w:r>
            <w:r>
              <w:rPr>
                <w:rFonts w:cstheme="minorHAnsi"/>
                <w:b/>
                <w:sz w:val="18"/>
                <w:szCs w:val="18"/>
              </w:rPr>
              <w:t>.I</w:t>
            </w:r>
            <w:r w:rsidRPr="00E306C8">
              <w:rPr>
                <w:rFonts w:cstheme="minorHAnsi"/>
                <w:b/>
                <w:sz w:val="18"/>
                <w:szCs w:val="18"/>
              </w:rPr>
              <w:t xml:space="preserve"> </w:t>
            </w:r>
          </w:p>
        </w:tc>
        <w:tc>
          <w:tcPr>
            <w:tcW w:w="350" w:type="pct"/>
            <w:vAlign w:val="center"/>
          </w:tcPr>
          <w:p w14:paraId="2247636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vAlign w:val="center"/>
          </w:tcPr>
          <w:p w14:paraId="27BC72BB"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4" w:type="pct"/>
            <w:vAlign w:val="center"/>
          </w:tcPr>
          <w:p w14:paraId="038A3865"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68A2209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2" w:type="pct"/>
            <w:shd w:val="clear" w:color="auto" w:fill="auto"/>
            <w:noWrap/>
            <w:tcMar>
              <w:left w:w="57" w:type="dxa"/>
              <w:right w:w="57" w:type="dxa"/>
            </w:tcMar>
            <w:vAlign w:val="center"/>
            <w:hideMark/>
          </w:tcPr>
          <w:p w14:paraId="2EC9B0B4"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0A8CAD6E"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86" w:type="pct"/>
            <w:shd w:val="clear" w:color="auto" w:fill="auto"/>
            <w:noWrap/>
            <w:tcMar>
              <w:left w:w="57" w:type="dxa"/>
              <w:right w:w="57" w:type="dxa"/>
            </w:tcMar>
            <w:vAlign w:val="center"/>
            <w:hideMark/>
          </w:tcPr>
          <w:p w14:paraId="51E605B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107CB901" w14:textId="77777777" w:rsidTr="00B567C7">
        <w:trPr>
          <w:cantSplit/>
          <w:trHeight w:val="454"/>
        </w:trPr>
        <w:tc>
          <w:tcPr>
            <w:tcW w:w="349" w:type="pct"/>
            <w:vMerge/>
          </w:tcPr>
          <w:p w14:paraId="7154F8BF"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3D79E7D" w14:textId="77777777" w:rsidR="00B567C7" w:rsidRPr="00D00A60" w:rsidRDefault="00B567C7" w:rsidP="00B567C7">
            <w:pPr>
              <w:spacing w:after="0" w:line="240" w:lineRule="auto"/>
              <w:rPr>
                <w:rFonts w:eastAsia="Times New Roman" w:cstheme="minorHAnsi"/>
                <w:b/>
                <w:color w:val="000000"/>
              </w:rPr>
            </w:pPr>
          </w:p>
        </w:tc>
        <w:tc>
          <w:tcPr>
            <w:tcW w:w="951" w:type="pct"/>
            <w:shd w:val="clear" w:color="auto" w:fill="auto"/>
            <w:tcMar>
              <w:left w:w="57" w:type="dxa"/>
              <w:right w:w="57" w:type="dxa"/>
            </w:tcMar>
            <w:hideMark/>
          </w:tcPr>
          <w:p w14:paraId="61E80464"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No Organic product recall system</w:t>
            </w:r>
          </w:p>
        </w:tc>
        <w:tc>
          <w:tcPr>
            <w:tcW w:w="483" w:type="pct"/>
            <w:shd w:val="clear" w:color="auto" w:fill="auto"/>
            <w:noWrap/>
            <w:tcMar>
              <w:left w:w="28" w:type="dxa"/>
              <w:right w:w="28" w:type="dxa"/>
            </w:tcMar>
            <w:vAlign w:val="center"/>
            <w:hideMark/>
          </w:tcPr>
          <w:p w14:paraId="1CFD4826" w14:textId="77777777" w:rsidR="00B567C7" w:rsidRDefault="00B567C7" w:rsidP="00B567C7">
            <w:pPr>
              <w:spacing w:after="0" w:line="240" w:lineRule="auto"/>
              <w:jc w:val="center"/>
              <w:rPr>
                <w:rFonts w:eastAsia="Times New Roman" w:cstheme="minorHAnsi"/>
                <w:b/>
                <w:sz w:val="18"/>
                <w:szCs w:val="18"/>
              </w:rPr>
            </w:pPr>
            <w:r w:rsidRPr="00FF363B">
              <w:rPr>
                <w:rFonts w:eastAsia="Times New Roman" w:cstheme="minorHAnsi"/>
                <w:b/>
                <w:sz w:val="18"/>
                <w:szCs w:val="18"/>
              </w:rPr>
              <w:t>848</w:t>
            </w:r>
            <w:r>
              <w:rPr>
                <w:rFonts w:eastAsia="Times New Roman" w:cstheme="minorHAnsi"/>
                <w:b/>
                <w:sz w:val="18"/>
                <w:szCs w:val="18"/>
              </w:rPr>
              <w:t>.</w:t>
            </w:r>
            <w:r w:rsidRPr="00FF363B">
              <w:rPr>
                <w:rFonts w:eastAsia="Times New Roman" w:cstheme="minorHAnsi"/>
                <w:b/>
                <w:sz w:val="18"/>
                <w:szCs w:val="18"/>
              </w:rPr>
              <w:t>27</w:t>
            </w:r>
          </w:p>
          <w:p w14:paraId="3BC588C9" w14:textId="77777777" w:rsidR="00B567C7" w:rsidRDefault="00B567C7" w:rsidP="00B567C7">
            <w:pPr>
              <w:spacing w:after="0" w:line="240" w:lineRule="auto"/>
              <w:jc w:val="center"/>
              <w:rPr>
                <w:rFonts w:eastAsia="Times New Roman" w:cstheme="minorHAnsi"/>
                <w:b/>
                <w:sz w:val="18"/>
                <w:szCs w:val="18"/>
              </w:rPr>
            </w:pPr>
          </w:p>
          <w:p w14:paraId="241D5C97" w14:textId="77777777" w:rsidR="00B567C7" w:rsidRDefault="00B567C7" w:rsidP="00B567C7">
            <w:pPr>
              <w:spacing w:after="0" w:line="240" w:lineRule="auto"/>
              <w:jc w:val="center"/>
              <w:rPr>
                <w:rFonts w:eastAsia="Times New Roman" w:cstheme="minorHAnsi"/>
                <w:b/>
                <w:sz w:val="18"/>
                <w:szCs w:val="18"/>
              </w:rPr>
            </w:pPr>
            <w:r>
              <w:rPr>
                <w:rFonts w:eastAsia="Times New Roman" w:cstheme="minorHAnsi"/>
                <w:b/>
                <w:sz w:val="18"/>
                <w:szCs w:val="18"/>
              </w:rPr>
              <w:t>848.</w:t>
            </w:r>
            <w:r w:rsidRPr="00FF363B">
              <w:rPr>
                <w:rFonts w:eastAsia="Times New Roman" w:cstheme="minorHAnsi"/>
                <w:b/>
                <w:sz w:val="18"/>
                <w:szCs w:val="18"/>
              </w:rPr>
              <w:t>41</w:t>
            </w:r>
          </w:p>
          <w:p w14:paraId="1575D0F8" w14:textId="77777777" w:rsidR="00B567C7" w:rsidRPr="008C4B58" w:rsidRDefault="00B567C7" w:rsidP="00B567C7">
            <w:pPr>
              <w:spacing w:after="0" w:line="240" w:lineRule="auto"/>
              <w:jc w:val="center"/>
              <w:rPr>
                <w:rFonts w:eastAsia="Times New Roman" w:cstheme="minorHAnsi"/>
                <w:b/>
                <w:color w:val="000000" w:themeColor="text1"/>
                <w:sz w:val="18"/>
                <w:szCs w:val="18"/>
              </w:rPr>
            </w:pPr>
          </w:p>
        </w:tc>
        <w:tc>
          <w:tcPr>
            <w:tcW w:w="350" w:type="pct"/>
            <w:vAlign w:val="center"/>
          </w:tcPr>
          <w:p w14:paraId="63DE71D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vAlign w:val="center"/>
          </w:tcPr>
          <w:p w14:paraId="67C22456"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384" w:type="pct"/>
            <w:vAlign w:val="center"/>
          </w:tcPr>
          <w:p w14:paraId="1DF8F24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72734B02"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92" w:type="pct"/>
            <w:shd w:val="clear" w:color="auto" w:fill="auto"/>
            <w:noWrap/>
            <w:tcMar>
              <w:left w:w="57" w:type="dxa"/>
              <w:right w:w="57" w:type="dxa"/>
            </w:tcMar>
            <w:vAlign w:val="center"/>
            <w:hideMark/>
          </w:tcPr>
          <w:p w14:paraId="4C1174E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54BF82D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520B244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56EBDC2E" w14:textId="77777777" w:rsidTr="00B567C7">
        <w:trPr>
          <w:cantSplit/>
          <w:trHeight w:val="285"/>
        </w:trPr>
        <w:tc>
          <w:tcPr>
            <w:tcW w:w="349" w:type="pct"/>
            <w:vMerge/>
          </w:tcPr>
          <w:p w14:paraId="1BD207B9" w14:textId="77777777" w:rsidR="00B567C7" w:rsidRPr="00D00A60" w:rsidRDefault="00B567C7" w:rsidP="00B567C7">
            <w:pPr>
              <w:spacing w:after="0" w:line="240" w:lineRule="auto"/>
              <w:rPr>
                <w:rFonts w:eastAsia="Times New Roman" w:cstheme="minorHAnsi"/>
                <w:b/>
                <w:color w:val="000000"/>
              </w:rPr>
            </w:pPr>
          </w:p>
        </w:tc>
        <w:tc>
          <w:tcPr>
            <w:tcW w:w="521" w:type="pct"/>
            <w:gridSpan w:val="2"/>
            <w:vMerge/>
            <w:shd w:val="clear" w:color="auto" w:fill="auto"/>
            <w:tcMar>
              <w:left w:w="57" w:type="dxa"/>
              <w:right w:w="57" w:type="dxa"/>
            </w:tcMar>
            <w:hideMark/>
          </w:tcPr>
          <w:p w14:paraId="637F0C10" w14:textId="77777777" w:rsidR="00B567C7" w:rsidRPr="00D00A60" w:rsidRDefault="00B567C7" w:rsidP="00B567C7">
            <w:pPr>
              <w:spacing w:after="0" w:line="240" w:lineRule="auto"/>
              <w:rPr>
                <w:rFonts w:eastAsia="Times New Roman" w:cstheme="minorHAnsi"/>
                <w:b/>
                <w:color w:val="000000"/>
              </w:rPr>
            </w:pPr>
          </w:p>
        </w:tc>
        <w:tc>
          <w:tcPr>
            <w:tcW w:w="951" w:type="pct"/>
            <w:tcBorders>
              <w:bottom w:val="single" w:sz="4" w:space="0" w:color="auto"/>
            </w:tcBorders>
            <w:shd w:val="clear" w:color="auto" w:fill="auto"/>
            <w:tcMar>
              <w:left w:w="57" w:type="dxa"/>
              <w:right w:w="57" w:type="dxa"/>
            </w:tcMar>
            <w:hideMark/>
          </w:tcPr>
          <w:p w14:paraId="1BFEA312" w14:textId="77777777" w:rsidR="00B567C7"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Organic Product recall conducted without notifying OCB</w:t>
            </w:r>
          </w:p>
          <w:p w14:paraId="12C2BA8A" w14:textId="77777777" w:rsidR="00B567C7" w:rsidRDefault="00B567C7" w:rsidP="00B567C7">
            <w:pPr>
              <w:spacing w:after="0" w:line="240" w:lineRule="auto"/>
              <w:rPr>
                <w:rFonts w:eastAsia="Times New Roman" w:cstheme="minorHAnsi"/>
                <w:b/>
                <w:color w:val="000000" w:themeColor="text1"/>
                <w:sz w:val="18"/>
                <w:szCs w:val="18"/>
              </w:rPr>
            </w:pPr>
          </w:p>
          <w:p w14:paraId="537B012B" w14:textId="77777777" w:rsidR="00B567C7" w:rsidRPr="004A0285" w:rsidRDefault="00B567C7" w:rsidP="00B567C7">
            <w:pPr>
              <w:spacing w:after="0" w:line="240" w:lineRule="auto"/>
              <w:rPr>
                <w:rFonts w:eastAsia="Times New Roman" w:cstheme="minorHAnsi"/>
                <w:b/>
                <w:color w:val="000000" w:themeColor="text1"/>
                <w:sz w:val="18"/>
                <w:szCs w:val="18"/>
              </w:rPr>
            </w:pPr>
          </w:p>
        </w:tc>
        <w:tc>
          <w:tcPr>
            <w:tcW w:w="483" w:type="pct"/>
            <w:shd w:val="clear" w:color="auto" w:fill="auto"/>
            <w:noWrap/>
            <w:tcMar>
              <w:left w:w="28" w:type="dxa"/>
              <w:right w:w="28" w:type="dxa"/>
            </w:tcMar>
            <w:hideMark/>
          </w:tcPr>
          <w:p w14:paraId="30E8C1F0" w14:textId="77777777" w:rsidR="00B567C7" w:rsidRDefault="00B567C7" w:rsidP="00B567C7">
            <w:pPr>
              <w:spacing w:after="0" w:line="240" w:lineRule="auto"/>
              <w:jc w:val="center"/>
              <w:rPr>
                <w:rFonts w:eastAsia="Times New Roman" w:cstheme="minorHAnsi"/>
                <w:b/>
                <w:sz w:val="18"/>
                <w:szCs w:val="18"/>
              </w:rPr>
            </w:pPr>
            <w:r w:rsidRPr="00FF363B">
              <w:rPr>
                <w:rFonts w:eastAsia="Times New Roman" w:cstheme="minorHAnsi"/>
                <w:b/>
                <w:sz w:val="18"/>
                <w:szCs w:val="18"/>
              </w:rPr>
              <w:t>848</w:t>
            </w:r>
            <w:r>
              <w:rPr>
                <w:rFonts w:eastAsia="Times New Roman" w:cstheme="minorHAnsi"/>
                <w:b/>
                <w:sz w:val="18"/>
                <w:szCs w:val="18"/>
              </w:rPr>
              <w:t>.</w:t>
            </w:r>
            <w:r w:rsidRPr="00FF363B">
              <w:rPr>
                <w:rFonts w:eastAsia="Times New Roman" w:cstheme="minorHAnsi"/>
                <w:b/>
                <w:sz w:val="18"/>
                <w:szCs w:val="18"/>
              </w:rPr>
              <w:t>27</w:t>
            </w:r>
          </w:p>
          <w:p w14:paraId="6C64DC91" w14:textId="77777777" w:rsidR="00B567C7" w:rsidRDefault="00B567C7" w:rsidP="00B567C7">
            <w:pPr>
              <w:spacing w:after="0" w:line="240" w:lineRule="auto"/>
              <w:jc w:val="center"/>
              <w:rPr>
                <w:rFonts w:eastAsia="Times New Roman" w:cstheme="minorHAnsi"/>
                <w:b/>
                <w:sz w:val="18"/>
                <w:szCs w:val="18"/>
              </w:rPr>
            </w:pPr>
          </w:p>
          <w:p w14:paraId="746E9258" w14:textId="77777777" w:rsidR="00B567C7" w:rsidRPr="008C4B58" w:rsidRDefault="00B567C7" w:rsidP="00B567C7">
            <w:pPr>
              <w:spacing w:after="0" w:line="240" w:lineRule="auto"/>
              <w:jc w:val="center"/>
              <w:rPr>
                <w:rFonts w:eastAsia="Times New Roman" w:cstheme="minorHAnsi"/>
                <w:b/>
                <w:color w:val="000000" w:themeColor="text1"/>
                <w:sz w:val="18"/>
                <w:szCs w:val="18"/>
              </w:rPr>
            </w:pPr>
            <w:r>
              <w:rPr>
                <w:rFonts w:eastAsia="Times New Roman" w:cstheme="minorHAnsi"/>
                <w:b/>
                <w:sz w:val="18"/>
                <w:szCs w:val="18"/>
              </w:rPr>
              <w:t>848.</w:t>
            </w:r>
            <w:r w:rsidRPr="00FF363B">
              <w:rPr>
                <w:rFonts w:eastAsia="Times New Roman" w:cstheme="minorHAnsi"/>
                <w:b/>
                <w:sz w:val="18"/>
                <w:szCs w:val="18"/>
              </w:rPr>
              <w:t>41</w:t>
            </w:r>
          </w:p>
        </w:tc>
        <w:tc>
          <w:tcPr>
            <w:tcW w:w="350" w:type="pct"/>
            <w:vAlign w:val="center"/>
          </w:tcPr>
          <w:p w14:paraId="50F13AEB"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vAlign w:val="center"/>
          </w:tcPr>
          <w:p w14:paraId="516E3A70"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4" w:type="pct"/>
            <w:vAlign w:val="center"/>
          </w:tcPr>
          <w:p w14:paraId="0CC4B834"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71DB4A60"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92" w:type="pct"/>
            <w:shd w:val="clear" w:color="auto" w:fill="auto"/>
            <w:noWrap/>
            <w:tcMar>
              <w:left w:w="57" w:type="dxa"/>
              <w:right w:w="57" w:type="dxa"/>
            </w:tcMar>
            <w:vAlign w:val="center"/>
            <w:hideMark/>
          </w:tcPr>
          <w:p w14:paraId="04C13A84"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03EE9454"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72BCFABB"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2400BD00" w14:textId="77777777" w:rsidTr="00B567C7">
        <w:trPr>
          <w:cantSplit/>
          <w:trHeight w:val="454"/>
        </w:trPr>
        <w:tc>
          <w:tcPr>
            <w:tcW w:w="1821" w:type="pct"/>
            <w:gridSpan w:val="4"/>
            <w:shd w:val="clear" w:color="auto" w:fill="92D050"/>
          </w:tcPr>
          <w:p w14:paraId="316AC17B"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ORGANIC AQUACULTURE &amp; AQUACULTURE PRODUCTS</w:t>
            </w:r>
          </w:p>
        </w:tc>
        <w:tc>
          <w:tcPr>
            <w:tcW w:w="483" w:type="pct"/>
            <w:shd w:val="clear" w:color="auto" w:fill="92D050"/>
            <w:noWrap/>
            <w:tcMar>
              <w:left w:w="28" w:type="dxa"/>
              <w:right w:w="28" w:type="dxa"/>
            </w:tcMar>
            <w:vAlign w:val="center"/>
            <w:hideMark/>
          </w:tcPr>
          <w:p w14:paraId="678D4D52" w14:textId="77777777" w:rsidR="00B567C7" w:rsidRPr="00F52C11" w:rsidRDefault="00B567C7" w:rsidP="00B567C7">
            <w:pPr>
              <w:spacing w:after="0" w:line="240" w:lineRule="auto"/>
              <w:jc w:val="center"/>
              <w:rPr>
                <w:rFonts w:eastAsia="Times New Roman" w:cstheme="minorHAnsi"/>
                <w:b/>
                <w:color w:val="000000" w:themeColor="text1"/>
                <w:sz w:val="18"/>
                <w:szCs w:val="18"/>
                <w:highlight w:val="yellow"/>
              </w:rPr>
            </w:pPr>
          </w:p>
        </w:tc>
        <w:tc>
          <w:tcPr>
            <w:tcW w:w="350" w:type="pct"/>
            <w:shd w:val="clear" w:color="auto" w:fill="92D050"/>
            <w:vAlign w:val="center"/>
          </w:tcPr>
          <w:p w14:paraId="32DC2120"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400" w:type="pct"/>
            <w:gridSpan w:val="2"/>
            <w:shd w:val="clear" w:color="auto" w:fill="92D050"/>
            <w:vAlign w:val="center"/>
          </w:tcPr>
          <w:p w14:paraId="41EF966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4" w:type="pct"/>
            <w:shd w:val="clear" w:color="auto" w:fill="92D050"/>
            <w:vAlign w:val="center"/>
          </w:tcPr>
          <w:p w14:paraId="1F69B5B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shd w:val="clear" w:color="auto" w:fill="92D050"/>
            <w:vAlign w:val="center"/>
          </w:tcPr>
          <w:p w14:paraId="356D5EE9"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2" w:type="pct"/>
            <w:shd w:val="clear" w:color="auto" w:fill="92D050"/>
            <w:noWrap/>
            <w:tcMar>
              <w:left w:w="57" w:type="dxa"/>
              <w:right w:w="57" w:type="dxa"/>
            </w:tcMar>
            <w:vAlign w:val="center"/>
            <w:hideMark/>
          </w:tcPr>
          <w:p w14:paraId="3FDEEF48"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92D050"/>
            <w:noWrap/>
            <w:tcMar>
              <w:left w:w="57" w:type="dxa"/>
              <w:right w:w="57" w:type="dxa"/>
            </w:tcMar>
            <w:vAlign w:val="center"/>
            <w:hideMark/>
          </w:tcPr>
          <w:p w14:paraId="668E6071"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92D050"/>
            <w:noWrap/>
            <w:tcMar>
              <w:left w:w="57" w:type="dxa"/>
              <w:right w:w="57" w:type="dxa"/>
            </w:tcMar>
            <w:vAlign w:val="center"/>
            <w:hideMark/>
          </w:tcPr>
          <w:p w14:paraId="7F16AD3B"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2CB61A59" w14:textId="77777777" w:rsidTr="00B567C7">
        <w:trPr>
          <w:cantSplit/>
          <w:trHeight w:val="454"/>
        </w:trPr>
        <w:tc>
          <w:tcPr>
            <w:tcW w:w="349" w:type="pct"/>
            <w:tcBorders>
              <w:bottom w:val="nil"/>
            </w:tcBorders>
            <w:vAlign w:val="center"/>
          </w:tcPr>
          <w:p w14:paraId="4B5F798C" w14:textId="77777777" w:rsidR="00B567C7" w:rsidRPr="00B51C7D" w:rsidRDefault="00B567C7" w:rsidP="00B567C7">
            <w:pPr>
              <w:spacing w:after="0" w:line="240" w:lineRule="auto"/>
              <w:rPr>
                <w:rFonts w:cstheme="minorHAnsi"/>
                <w:b/>
                <w:sz w:val="18"/>
                <w:szCs w:val="18"/>
              </w:rPr>
            </w:pPr>
          </w:p>
        </w:tc>
        <w:tc>
          <w:tcPr>
            <w:tcW w:w="521" w:type="pct"/>
            <w:gridSpan w:val="2"/>
            <w:vMerge w:val="restart"/>
            <w:shd w:val="clear" w:color="auto" w:fill="auto"/>
            <w:tcMar>
              <w:left w:w="57" w:type="dxa"/>
              <w:right w:w="57" w:type="dxa"/>
            </w:tcMar>
          </w:tcPr>
          <w:p w14:paraId="28C6D3D1" w14:textId="77777777" w:rsidR="00B567C7" w:rsidRPr="00A50101" w:rsidRDefault="00B567C7" w:rsidP="00B567C7">
            <w:pPr>
              <w:spacing w:after="0" w:line="240" w:lineRule="auto"/>
              <w:rPr>
                <w:rFonts w:eastAsia="Times New Roman" w:cstheme="minorHAnsi"/>
                <w:b/>
                <w:color w:val="000000"/>
                <w:sz w:val="18"/>
                <w:szCs w:val="18"/>
              </w:rPr>
            </w:pPr>
            <w:r w:rsidRPr="00A50101">
              <w:rPr>
                <w:rFonts w:eastAsia="Times New Roman" w:cstheme="minorHAnsi"/>
                <w:b/>
                <w:bCs/>
                <w:color w:val="000000"/>
              </w:rPr>
              <w:t>General Issues</w:t>
            </w:r>
          </w:p>
        </w:tc>
        <w:tc>
          <w:tcPr>
            <w:tcW w:w="951" w:type="pct"/>
            <w:shd w:val="clear" w:color="auto" w:fill="auto"/>
            <w:tcMar>
              <w:left w:w="57" w:type="dxa"/>
              <w:right w:w="57" w:type="dxa"/>
            </w:tcMar>
          </w:tcPr>
          <w:p w14:paraId="6EB8B83D" w14:textId="77777777" w:rsidR="00B567C7" w:rsidRPr="00A50101" w:rsidRDefault="00B567C7" w:rsidP="00B567C7">
            <w:pPr>
              <w:spacing w:after="0" w:line="240" w:lineRule="auto"/>
              <w:rPr>
                <w:rFonts w:eastAsia="Times New Roman" w:cstheme="minorHAnsi"/>
                <w:b/>
                <w:color w:val="000000" w:themeColor="text1"/>
                <w:sz w:val="18"/>
                <w:szCs w:val="18"/>
              </w:rPr>
            </w:pPr>
            <w:r w:rsidRPr="00A50101">
              <w:rPr>
                <w:rFonts w:cstheme="minorHAnsi"/>
                <w:b/>
                <w:color w:val="000000" w:themeColor="text1"/>
                <w:sz w:val="18"/>
                <w:szCs w:val="18"/>
              </w:rPr>
              <w:t>Disease prevention/veterinary treatments non-compliant</w:t>
            </w:r>
          </w:p>
        </w:tc>
        <w:tc>
          <w:tcPr>
            <w:tcW w:w="483" w:type="pct"/>
            <w:shd w:val="clear" w:color="auto" w:fill="auto"/>
            <w:noWrap/>
            <w:tcMar>
              <w:left w:w="28" w:type="dxa"/>
              <w:right w:w="28" w:type="dxa"/>
            </w:tcMar>
            <w:vAlign w:val="center"/>
          </w:tcPr>
          <w:p w14:paraId="3F80E8A8" w14:textId="77777777" w:rsidR="00B567C7" w:rsidRPr="000A0C04" w:rsidRDefault="00B567C7" w:rsidP="00B567C7">
            <w:pPr>
              <w:spacing w:after="0" w:line="240" w:lineRule="auto"/>
              <w:jc w:val="center"/>
              <w:rPr>
                <w:rFonts w:eastAsia="Times New Roman" w:cstheme="minorHAnsi"/>
                <w:b/>
                <w:color w:val="000000" w:themeColor="text1"/>
                <w:sz w:val="18"/>
                <w:szCs w:val="18"/>
              </w:rPr>
            </w:pPr>
            <w:r w:rsidRPr="000A0C04">
              <w:rPr>
                <w:rFonts w:eastAsia="Times New Roman" w:cstheme="minorHAnsi"/>
                <w:b/>
                <w:sz w:val="18"/>
                <w:szCs w:val="18"/>
              </w:rPr>
              <w:t>848</w:t>
            </w:r>
            <w:r>
              <w:rPr>
                <w:rFonts w:eastAsia="Times New Roman" w:cstheme="minorHAnsi"/>
                <w:b/>
                <w:sz w:val="18"/>
                <w:szCs w:val="18"/>
              </w:rPr>
              <w:t>.II.III.3.1.4</w:t>
            </w:r>
          </w:p>
        </w:tc>
        <w:tc>
          <w:tcPr>
            <w:tcW w:w="350" w:type="pct"/>
            <w:vAlign w:val="center"/>
          </w:tcPr>
          <w:p w14:paraId="4F6A4F78"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tcPr>
          <w:p w14:paraId="3C7791A6" w14:textId="77777777" w:rsidR="00B567C7" w:rsidRPr="004A0285" w:rsidRDefault="00B567C7" w:rsidP="00B567C7">
            <w:pPr>
              <w:rPr>
                <w:color w:val="000000" w:themeColor="text1"/>
              </w:rPr>
            </w:pPr>
            <w:r w:rsidRPr="004A0285">
              <w:rPr>
                <w:rFonts w:eastAsia="Times New Roman" w:cstheme="minorHAnsi"/>
                <w:b/>
                <w:bCs/>
                <w:color w:val="000000" w:themeColor="text1"/>
                <w:sz w:val="40"/>
                <w:szCs w:val="40"/>
              </w:rPr>
              <w:t xml:space="preserve">   </w:t>
            </w:r>
          </w:p>
        </w:tc>
        <w:tc>
          <w:tcPr>
            <w:tcW w:w="394" w:type="pct"/>
            <w:gridSpan w:val="2"/>
            <w:vAlign w:val="center"/>
          </w:tcPr>
          <w:p w14:paraId="521B6C1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010E7F95" w14:textId="77777777" w:rsidR="00B567C7" w:rsidRPr="004A0285" w:rsidRDefault="00B567C7" w:rsidP="00B567C7">
            <w:pPr>
              <w:spacing w:after="0" w:line="240" w:lineRule="auto"/>
              <w:jc w:val="center"/>
              <w:rPr>
                <w:rFonts w:eastAsia="Times New Roman" w:cstheme="minorHAnsi"/>
                <w:b/>
                <w:color w:val="000000" w:themeColor="text1"/>
                <w:sz w:val="44"/>
                <w:szCs w:val="44"/>
              </w:rPr>
            </w:pPr>
            <w:r w:rsidRPr="004A0285">
              <w:rPr>
                <w:rFonts w:eastAsia="Times New Roman" w:cstheme="minorHAnsi"/>
                <w:b/>
                <w:color w:val="000000" w:themeColor="text1"/>
                <w:sz w:val="44"/>
                <w:szCs w:val="44"/>
              </w:rPr>
              <w:sym w:font="Wingdings" w:char="F0FC"/>
            </w:r>
          </w:p>
        </w:tc>
        <w:tc>
          <w:tcPr>
            <w:tcW w:w="392" w:type="pct"/>
            <w:shd w:val="clear" w:color="auto" w:fill="auto"/>
            <w:noWrap/>
            <w:tcMar>
              <w:left w:w="57" w:type="dxa"/>
              <w:right w:w="57" w:type="dxa"/>
            </w:tcMar>
            <w:vAlign w:val="center"/>
          </w:tcPr>
          <w:p w14:paraId="244126B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tcPr>
          <w:p w14:paraId="7276D4B4" w14:textId="77777777" w:rsidR="00B567C7" w:rsidRPr="004A0285" w:rsidRDefault="00B567C7" w:rsidP="00B567C7">
            <w:pPr>
              <w:spacing w:after="0" w:line="240" w:lineRule="auto"/>
              <w:rPr>
                <w:rFonts w:cstheme="minorHAnsi"/>
                <w:b/>
                <w:color w:val="000000" w:themeColor="text1"/>
                <w:sz w:val="18"/>
                <w:szCs w:val="18"/>
              </w:rPr>
            </w:pPr>
          </w:p>
        </w:tc>
        <w:tc>
          <w:tcPr>
            <w:tcW w:w="386" w:type="pct"/>
            <w:shd w:val="clear" w:color="auto" w:fill="auto"/>
            <w:noWrap/>
            <w:tcMar>
              <w:left w:w="57" w:type="dxa"/>
              <w:right w:w="57" w:type="dxa"/>
            </w:tcMar>
            <w:vAlign w:val="center"/>
          </w:tcPr>
          <w:p w14:paraId="53CAF8C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21133532" w14:textId="77777777" w:rsidTr="00B567C7">
        <w:trPr>
          <w:cantSplit/>
          <w:trHeight w:val="454"/>
        </w:trPr>
        <w:tc>
          <w:tcPr>
            <w:tcW w:w="349" w:type="pct"/>
            <w:tcBorders>
              <w:top w:val="nil"/>
              <w:bottom w:val="nil"/>
            </w:tcBorders>
          </w:tcPr>
          <w:p w14:paraId="611D8313" w14:textId="77777777" w:rsidR="00B567C7" w:rsidRPr="00D00A60" w:rsidRDefault="00B567C7" w:rsidP="00B567C7">
            <w:pPr>
              <w:spacing w:after="0"/>
              <w:rPr>
                <w:rFonts w:eastAsia="Times New Roman" w:cstheme="minorHAnsi"/>
                <w:b/>
              </w:rPr>
            </w:pPr>
          </w:p>
        </w:tc>
        <w:tc>
          <w:tcPr>
            <w:tcW w:w="521" w:type="pct"/>
            <w:gridSpan w:val="2"/>
            <w:vMerge/>
            <w:shd w:val="clear" w:color="auto" w:fill="auto"/>
            <w:tcMar>
              <w:left w:w="57" w:type="dxa"/>
              <w:right w:w="57" w:type="dxa"/>
            </w:tcMar>
          </w:tcPr>
          <w:p w14:paraId="443A5954" w14:textId="77777777" w:rsidR="00B567C7" w:rsidRPr="00A50101"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0D81B4CD" w14:textId="77777777" w:rsidR="00B567C7" w:rsidRPr="00A50101" w:rsidRDefault="00B567C7" w:rsidP="00B567C7">
            <w:pPr>
              <w:spacing w:after="0" w:line="240" w:lineRule="auto"/>
              <w:rPr>
                <w:rFonts w:eastAsia="Times New Roman" w:cstheme="minorHAnsi"/>
                <w:b/>
                <w:sz w:val="18"/>
                <w:szCs w:val="18"/>
              </w:rPr>
            </w:pPr>
            <w:r w:rsidRPr="00A50101">
              <w:rPr>
                <w:rFonts w:eastAsia="Times New Roman" w:cstheme="minorHAnsi"/>
                <w:b/>
                <w:sz w:val="18"/>
                <w:szCs w:val="18"/>
              </w:rPr>
              <w:t>Withdrawal periods non-compliant</w:t>
            </w:r>
          </w:p>
        </w:tc>
        <w:tc>
          <w:tcPr>
            <w:tcW w:w="483" w:type="pct"/>
            <w:shd w:val="clear" w:color="auto" w:fill="auto"/>
            <w:noWrap/>
            <w:tcMar>
              <w:left w:w="28" w:type="dxa"/>
              <w:right w:w="28" w:type="dxa"/>
            </w:tcMar>
            <w:vAlign w:val="center"/>
          </w:tcPr>
          <w:p w14:paraId="4401C250" w14:textId="77777777" w:rsidR="00B567C7" w:rsidRPr="000A0C04" w:rsidRDefault="00B567C7" w:rsidP="00B567C7">
            <w:pPr>
              <w:spacing w:after="0" w:line="240" w:lineRule="auto"/>
              <w:jc w:val="center"/>
              <w:rPr>
                <w:rFonts w:eastAsia="Times New Roman" w:cstheme="minorHAnsi"/>
                <w:b/>
                <w:sz w:val="18"/>
                <w:szCs w:val="18"/>
              </w:rPr>
            </w:pPr>
            <w:r w:rsidRPr="000A0C04">
              <w:rPr>
                <w:rFonts w:eastAsia="Times New Roman" w:cstheme="minorHAnsi"/>
                <w:b/>
                <w:sz w:val="18"/>
                <w:szCs w:val="18"/>
              </w:rPr>
              <w:t>848</w:t>
            </w:r>
            <w:r>
              <w:rPr>
                <w:rFonts w:eastAsia="Times New Roman" w:cstheme="minorHAnsi"/>
                <w:b/>
                <w:sz w:val="18"/>
                <w:szCs w:val="18"/>
              </w:rPr>
              <w:t>.II.III.3.1.4</w:t>
            </w:r>
          </w:p>
        </w:tc>
        <w:tc>
          <w:tcPr>
            <w:tcW w:w="350" w:type="pct"/>
            <w:vAlign w:val="center"/>
          </w:tcPr>
          <w:p w14:paraId="1288467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1104F192" w14:textId="77777777" w:rsidR="00B567C7" w:rsidRPr="004A0285" w:rsidRDefault="00B567C7" w:rsidP="00B567C7">
            <w:pPr>
              <w:spacing w:after="0" w:line="240" w:lineRule="auto"/>
              <w:jc w:val="center"/>
              <w:rPr>
                <w:rFonts w:eastAsia="Times New Roman" w:cstheme="minorHAnsi"/>
                <w:b/>
                <w:bCs/>
                <w:color w:val="000000" w:themeColor="text1"/>
                <w:sz w:val="40"/>
                <w:szCs w:val="40"/>
              </w:rPr>
            </w:pPr>
          </w:p>
        </w:tc>
        <w:tc>
          <w:tcPr>
            <w:tcW w:w="394" w:type="pct"/>
            <w:gridSpan w:val="2"/>
            <w:vAlign w:val="center"/>
          </w:tcPr>
          <w:p w14:paraId="05B41E7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6A00BBED" w14:textId="77777777" w:rsidR="00B567C7" w:rsidRPr="004A0285" w:rsidRDefault="00B567C7" w:rsidP="00B567C7">
            <w:pPr>
              <w:spacing w:after="0" w:line="240" w:lineRule="auto"/>
              <w:jc w:val="center"/>
              <w:rPr>
                <w:rFonts w:eastAsia="Times New Roman" w:cstheme="minorHAnsi"/>
                <w:b/>
                <w:color w:val="000000" w:themeColor="text1"/>
                <w:sz w:val="44"/>
                <w:szCs w:val="44"/>
              </w:rPr>
            </w:pPr>
            <w:r w:rsidRPr="004A0285">
              <w:rPr>
                <w:rFonts w:eastAsia="Times New Roman" w:cstheme="minorHAnsi"/>
                <w:b/>
                <w:color w:val="000000" w:themeColor="text1"/>
                <w:sz w:val="44"/>
                <w:szCs w:val="44"/>
              </w:rPr>
              <w:sym w:font="Wingdings" w:char="F0FC"/>
            </w:r>
          </w:p>
        </w:tc>
        <w:tc>
          <w:tcPr>
            <w:tcW w:w="392" w:type="pct"/>
            <w:shd w:val="clear" w:color="auto" w:fill="auto"/>
            <w:noWrap/>
            <w:tcMar>
              <w:left w:w="57" w:type="dxa"/>
              <w:right w:w="57" w:type="dxa"/>
            </w:tcMar>
            <w:vAlign w:val="center"/>
          </w:tcPr>
          <w:p w14:paraId="39365BF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tcPr>
          <w:p w14:paraId="75742AD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tcPr>
          <w:p w14:paraId="049D495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15129DB1" w14:textId="77777777" w:rsidTr="00B567C7">
        <w:trPr>
          <w:cantSplit/>
          <w:trHeight w:val="454"/>
        </w:trPr>
        <w:tc>
          <w:tcPr>
            <w:tcW w:w="349" w:type="pct"/>
            <w:tcBorders>
              <w:top w:val="nil"/>
              <w:bottom w:val="nil"/>
            </w:tcBorders>
          </w:tcPr>
          <w:p w14:paraId="78EC878B" w14:textId="77777777" w:rsidR="00B567C7" w:rsidRPr="00D00A60" w:rsidRDefault="00B567C7" w:rsidP="00B567C7">
            <w:pPr>
              <w:spacing w:after="0"/>
              <w:rPr>
                <w:rFonts w:eastAsia="Times New Roman" w:cstheme="minorHAnsi"/>
                <w:b/>
              </w:rPr>
            </w:pPr>
          </w:p>
        </w:tc>
        <w:tc>
          <w:tcPr>
            <w:tcW w:w="521" w:type="pct"/>
            <w:gridSpan w:val="2"/>
            <w:vMerge/>
            <w:shd w:val="clear" w:color="auto" w:fill="auto"/>
            <w:tcMar>
              <w:left w:w="57" w:type="dxa"/>
              <w:right w:w="57" w:type="dxa"/>
            </w:tcMar>
          </w:tcPr>
          <w:p w14:paraId="2518CB2C" w14:textId="77777777" w:rsidR="00B567C7" w:rsidRPr="00A50101"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43370B36" w14:textId="77777777" w:rsidR="00B567C7" w:rsidRPr="00A50101" w:rsidRDefault="00B567C7" w:rsidP="00B567C7">
            <w:pPr>
              <w:spacing w:after="0" w:line="240" w:lineRule="auto"/>
              <w:rPr>
                <w:rFonts w:eastAsia="Times New Roman" w:cstheme="minorHAnsi"/>
                <w:b/>
                <w:color w:val="000000" w:themeColor="text1"/>
                <w:sz w:val="18"/>
                <w:szCs w:val="18"/>
              </w:rPr>
            </w:pPr>
            <w:r w:rsidRPr="00A50101">
              <w:rPr>
                <w:rFonts w:eastAsia="Times New Roman" w:cstheme="minorHAnsi"/>
                <w:b/>
                <w:color w:val="000000" w:themeColor="text1"/>
                <w:sz w:val="18"/>
                <w:szCs w:val="18"/>
              </w:rPr>
              <w:t>Transport of live fish not in compliance with regulations</w:t>
            </w:r>
          </w:p>
        </w:tc>
        <w:tc>
          <w:tcPr>
            <w:tcW w:w="483" w:type="pct"/>
            <w:shd w:val="clear" w:color="auto" w:fill="auto"/>
            <w:noWrap/>
            <w:tcMar>
              <w:left w:w="28" w:type="dxa"/>
              <w:right w:w="28" w:type="dxa"/>
            </w:tcMar>
            <w:vAlign w:val="center"/>
          </w:tcPr>
          <w:p w14:paraId="31B5E13F" w14:textId="77777777" w:rsidR="00B567C7" w:rsidRPr="000A0C04" w:rsidRDefault="00B567C7" w:rsidP="00B567C7">
            <w:pPr>
              <w:spacing w:after="0" w:line="240" w:lineRule="auto"/>
              <w:jc w:val="center"/>
              <w:rPr>
                <w:rFonts w:eastAsia="Times New Roman" w:cstheme="minorHAnsi"/>
                <w:b/>
                <w:color w:val="000000" w:themeColor="text1"/>
                <w:sz w:val="18"/>
                <w:szCs w:val="18"/>
              </w:rPr>
            </w:pPr>
            <w:r w:rsidRPr="000A0C04">
              <w:rPr>
                <w:rFonts w:eastAsia="Times New Roman" w:cstheme="minorHAnsi"/>
                <w:b/>
                <w:sz w:val="18"/>
                <w:szCs w:val="18"/>
              </w:rPr>
              <w:t>848</w:t>
            </w:r>
            <w:r>
              <w:rPr>
                <w:rFonts w:eastAsia="Times New Roman" w:cstheme="minorHAnsi"/>
                <w:b/>
                <w:sz w:val="18"/>
                <w:szCs w:val="18"/>
              </w:rPr>
              <w:t>.II.III.1.7</w:t>
            </w:r>
          </w:p>
        </w:tc>
        <w:tc>
          <w:tcPr>
            <w:tcW w:w="350" w:type="pct"/>
            <w:vAlign w:val="center"/>
          </w:tcPr>
          <w:p w14:paraId="298F046E"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6EA9C1EE" w14:textId="77777777" w:rsidR="00B567C7" w:rsidRPr="004A0285" w:rsidRDefault="00B567C7" w:rsidP="00B567C7">
            <w:pPr>
              <w:spacing w:after="0" w:line="240" w:lineRule="auto"/>
              <w:jc w:val="center"/>
              <w:rPr>
                <w:rFonts w:eastAsia="Times New Roman" w:cstheme="minorHAnsi"/>
                <w:b/>
                <w:bCs/>
                <w:color w:val="000000" w:themeColor="text1"/>
                <w:sz w:val="40"/>
                <w:szCs w:val="40"/>
              </w:rPr>
            </w:pPr>
          </w:p>
        </w:tc>
        <w:tc>
          <w:tcPr>
            <w:tcW w:w="394" w:type="pct"/>
            <w:gridSpan w:val="2"/>
            <w:vAlign w:val="center"/>
          </w:tcPr>
          <w:p w14:paraId="0181BCB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6931E962" w14:textId="77777777" w:rsidR="00B567C7" w:rsidRPr="004A0285" w:rsidRDefault="00B567C7" w:rsidP="00B567C7">
            <w:pPr>
              <w:spacing w:after="0" w:line="240" w:lineRule="auto"/>
              <w:jc w:val="center"/>
              <w:rPr>
                <w:rFonts w:eastAsia="Times New Roman" w:cstheme="minorHAnsi"/>
                <w:b/>
                <w:color w:val="000000" w:themeColor="text1"/>
                <w:sz w:val="44"/>
                <w:szCs w:val="44"/>
              </w:rPr>
            </w:pPr>
            <w:r w:rsidRPr="004A0285">
              <w:rPr>
                <w:rFonts w:eastAsia="Times New Roman" w:cstheme="minorHAnsi"/>
                <w:b/>
                <w:color w:val="000000" w:themeColor="text1"/>
                <w:sz w:val="44"/>
                <w:szCs w:val="44"/>
              </w:rPr>
              <w:sym w:font="Wingdings" w:char="F0FC"/>
            </w:r>
          </w:p>
        </w:tc>
        <w:tc>
          <w:tcPr>
            <w:tcW w:w="392" w:type="pct"/>
            <w:shd w:val="clear" w:color="auto" w:fill="auto"/>
            <w:noWrap/>
            <w:tcMar>
              <w:left w:w="57" w:type="dxa"/>
              <w:right w:w="57" w:type="dxa"/>
            </w:tcMar>
            <w:vAlign w:val="center"/>
          </w:tcPr>
          <w:p w14:paraId="3AD34F30"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tcPr>
          <w:p w14:paraId="5791A9AC"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tcPr>
          <w:p w14:paraId="0A26FF08"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73F43703" w14:textId="77777777" w:rsidTr="00B567C7">
        <w:trPr>
          <w:cantSplit/>
          <w:trHeight w:val="454"/>
        </w:trPr>
        <w:tc>
          <w:tcPr>
            <w:tcW w:w="349" w:type="pct"/>
            <w:vMerge w:val="restart"/>
            <w:tcBorders>
              <w:top w:val="nil"/>
            </w:tcBorders>
          </w:tcPr>
          <w:p w14:paraId="0638433B" w14:textId="77777777" w:rsidR="00B567C7" w:rsidRPr="00D00A60" w:rsidRDefault="00B567C7" w:rsidP="00B567C7">
            <w:pPr>
              <w:spacing w:after="0"/>
              <w:rPr>
                <w:rFonts w:eastAsia="Times New Roman" w:cstheme="minorHAnsi"/>
                <w:b/>
              </w:rPr>
            </w:pPr>
          </w:p>
        </w:tc>
        <w:tc>
          <w:tcPr>
            <w:tcW w:w="521" w:type="pct"/>
            <w:gridSpan w:val="2"/>
            <w:vMerge/>
            <w:shd w:val="clear" w:color="auto" w:fill="auto"/>
            <w:tcMar>
              <w:left w:w="57" w:type="dxa"/>
              <w:right w:w="57" w:type="dxa"/>
            </w:tcMar>
            <w:hideMark/>
          </w:tcPr>
          <w:p w14:paraId="3777DD31" w14:textId="77777777" w:rsidR="00B567C7" w:rsidRPr="00A50101"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0C6D6178" w14:textId="77777777" w:rsidR="00B567C7" w:rsidRPr="00A50101" w:rsidRDefault="00B567C7" w:rsidP="00B567C7">
            <w:pPr>
              <w:spacing w:after="0" w:line="240" w:lineRule="auto"/>
              <w:rPr>
                <w:rFonts w:eastAsia="Times New Roman" w:cstheme="minorHAnsi"/>
                <w:b/>
                <w:color w:val="000000" w:themeColor="text1"/>
                <w:sz w:val="18"/>
                <w:szCs w:val="18"/>
              </w:rPr>
            </w:pPr>
            <w:r w:rsidRPr="00A50101">
              <w:rPr>
                <w:rFonts w:eastAsia="Times New Roman" w:cstheme="minorHAnsi"/>
                <w:b/>
                <w:color w:val="000000" w:themeColor="text1"/>
                <w:sz w:val="18"/>
                <w:szCs w:val="18"/>
              </w:rPr>
              <w:t>Sustainability Management Plans not updated</w:t>
            </w:r>
          </w:p>
        </w:tc>
        <w:tc>
          <w:tcPr>
            <w:tcW w:w="483" w:type="pct"/>
            <w:shd w:val="clear" w:color="auto" w:fill="auto"/>
            <w:noWrap/>
            <w:tcMar>
              <w:left w:w="28" w:type="dxa"/>
              <w:right w:w="28" w:type="dxa"/>
            </w:tcMar>
            <w:vAlign w:val="center"/>
            <w:hideMark/>
          </w:tcPr>
          <w:p w14:paraId="5B40E2B4" w14:textId="77777777" w:rsidR="00B567C7" w:rsidRPr="000A0C04" w:rsidRDefault="00B567C7" w:rsidP="00B567C7">
            <w:pPr>
              <w:spacing w:after="0" w:line="240" w:lineRule="auto"/>
              <w:jc w:val="center"/>
              <w:rPr>
                <w:rFonts w:eastAsia="Times New Roman" w:cstheme="minorHAnsi"/>
                <w:b/>
                <w:color w:val="000000" w:themeColor="text1"/>
                <w:sz w:val="18"/>
                <w:szCs w:val="18"/>
              </w:rPr>
            </w:pPr>
            <w:r w:rsidRPr="000A0C04">
              <w:rPr>
                <w:rFonts w:eastAsia="Times New Roman" w:cstheme="minorHAnsi"/>
                <w:b/>
                <w:sz w:val="18"/>
                <w:szCs w:val="18"/>
              </w:rPr>
              <w:t>848</w:t>
            </w:r>
            <w:r>
              <w:rPr>
                <w:rFonts w:eastAsia="Times New Roman" w:cstheme="minorHAnsi"/>
                <w:b/>
                <w:sz w:val="18"/>
                <w:szCs w:val="18"/>
              </w:rPr>
              <w:t>.II.III.1.5</w:t>
            </w:r>
          </w:p>
        </w:tc>
        <w:tc>
          <w:tcPr>
            <w:tcW w:w="350" w:type="pct"/>
            <w:vAlign w:val="center"/>
          </w:tcPr>
          <w:p w14:paraId="6345F060"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0D237CAD"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94" w:type="pct"/>
            <w:gridSpan w:val="2"/>
            <w:vAlign w:val="center"/>
          </w:tcPr>
          <w:p w14:paraId="2572BE9C"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3E071E45"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2" w:type="pct"/>
            <w:shd w:val="clear" w:color="auto" w:fill="auto"/>
            <w:noWrap/>
            <w:tcMar>
              <w:left w:w="57" w:type="dxa"/>
              <w:right w:w="57" w:type="dxa"/>
            </w:tcMar>
            <w:vAlign w:val="center"/>
            <w:hideMark/>
          </w:tcPr>
          <w:p w14:paraId="32210E5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3930E2B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2375A97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08C9DF8C" w14:textId="77777777" w:rsidTr="00B567C7">
        <w:trPr>
          <w:cantSplit/>
          <w:trHeight w:val="454"/>
        </w:trPr>
        <w:tc>
          <w:tcPr>
            <w:tcW w:w="349" w:type="pct"/>
            <w:vMerge/>
          </w:tcPr>
          <w:p w14:paraId="7AEF7209" w14:textId="77777777" w:rsidR="00B567C7" w:rsidRPr="00D00A60" w:rsidRDefault="00B567C7" w:rsidP="00B567C7">
            <w:pPr>
              <w:spacing w:after="0"/>
              <w:rPr>
                <w:rFonts w:eastAsia="Times New Roman" w:cstheme="minorHAnsi"/>
                <w:b/>
              </w:rPr>
            </w:pPr>
          </w:p>
        </w:tc>
        <w:tc>
          <w:tcPr>
            <w:tcW w:w="521" w:type="pct"/>
            <w:gridSpan w:val="2"/>
            <w:vMerge/>
            <w:shd w:val="clear" w:color="auto" w:fill="auto"/>
            <w:tcMar>
              <w:left w:w="57" w:type="dxa"/>
              <w:right w:w="57" w:type="dxa"/>
            </w:tcMar>
            <w:hideMark/>
          </w:tcPr>
          <w:p w14:paraId="4EF6BE87"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6AF8133D"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eastAsia="Times New Roman" w:cstheme="minorHAnsi"/>
                <w:b/>
                <w:color w:val="000000" w:themeColor="text1"/>
                <w:sz w:val="18"/>
                <w:szCs w:val="18"/>
              </w:rPr>
              <w:t>Inadequate record-keeping</w:t>
            </w:r>
          </w:p>
        </w:tc>
        <w:tc>
          <w:tcPr>
            <w:tcW w:w="483" w:type="pct"/>
            <w:shd w:val="clear" w:color="auto" w:fill="auto"/>
            <w:noWrap/>
            <w:tcMar>
              <w:left w:w="28" w:type="dxa"/>
              <w:right w:w="28" w:type="dxa"/>
            </w:tcMar>
            <w:vAlign w:val="center"/>
            <w:hideMark/>
          </w:tcPr>
          <w:p w14:paraId="4A06EEF7" w14:textId="77777777" w:rsidR="00B567C7" w:rsidRDefault="00B567C7" w:rsidP="00B567C7">
            <w:pPr>
              <w:spacing w:after="0" w:line="240" w:lineRule="auto"/>
              <w:jc w:val="center"/>
              <w:rPr>
                <w:rFonts w:eastAsia="Times New Roman" w:cstheme="minorHAnsi"/>
                <w:b/>
                <w:sz w:val="18"/>
                <w:szCs w:val="18"/>
              </w:rPr>
            </w:pPr>
            <w:r w:rsidRPr="004A3C8C">
              <w:rPr>
                <w:rFonts w:eastAsia="Times New Roman" w:cstheme="minorHAnsi"/>
                <w:b/>
                <w:sz w:val="18"/>
                <w:szCs w:val="18"/>
              </w:rPr>
              <w:t>848</w:t>
            </w:r>
            <w:r>
              <w:rPr>
                <w:rFonts w:eastAsia="Times New Roman" w:cstheme="minorHAnsi"/>
                <w:b/>
                <w:sz w:val="18"/>
                <w:szCs w:val="18"/>
              </w:rPr>
              <w:t>.39</w:t>
            </w:r>
          </w:p>
          <w:p w14:paraId="070A517A" w14:textId="77777777" w:rsidR="00B567C7" w:rsidRDefault="00B567C7" w:rsidP="00B567C7">
            <w:pPr>
              <w:spacing w:after="0" w:line="240" w:lineRule="auto"/>
              <w:jc w:val="center"/>
              <w:rPr>
                <w:rFonts w:eastAsia="Times New Roman" w:cstheme="minorHAnsi"/>
                <w:b/>
                <w:sz w:val="18"/>
                <w:szCs w:val="18"/>
              </w:rPr>
            </w:pPr>
          </w:p>
          <w:p w14:paraId="31E45D55" w14:textId="77777777" w:rsidR="00B567C7" w:rsidRPr="004A3C8C" w:rsidRDefault="00B567C7" w:rsidP="00B567C7">
            <w:pPr>
              <w:spacing w:after="0" w:line="240" w:lineRule="auto"/>
              <w:jc w:val="center"/>
              <w:rPr>
                <w:rFonts w:eastAsia="Times New Roman" w:cstheme="minorHAnsi"/>
                <w:b/>
                <w:color w:val="000000" w:themeColor="text1"/>
                <w:sz w:val="18"/>
                <w:szCs w:val="18"/>
              </w:rPr>
            </w:pPr>
            <w:r w:rsidRPr="004A3C8C">
              <w:rPr>
                <w:rFonts w:eastAsia="Times New Roman" w:cstheme="minorHAnsi"/>
                <w:b/>
                <w:sz w:val="18"/>
                <w:szCs w:val="18"/>
              </w:rPr>
              <w:t xml:space="preserve"> 848</w:t>
            </w:r>
            <w:r>
              <w:rPr>
                <w:rFonts w:eastAsia="Times New Roman" w:cstheme="minorHAnsi"/>
                <w:b/>
                <w:sz w:val="18"/>
                <w:szCs w:val="18"/>
              </w:rPr>
              <w:t>.II.I.1.12</w:t>
            </w:r>
            <w:r w:rsidRPr="004A3C8C">
              <w:rPr>
                <w:rFonts w:eastAsia="Times New Roman" w:cstheme="minorHAnsi"/>
                <w:b/>
                <w:sz w:val="18"/>
                <w:szCs w:val="18"/>
              </w:rPr>
              <w:t xml:space="preserve"> </w:t>
            </w:r>
          </w:p>
        </w:tc>
        <w:tc>
          <w:tcPr>
            <w:tcW w:w="350" w:type="pct"/>
            <w:vAlign w:val="center"/>
          </w:tcPr>
          <w:p w14:paraId="20DD5F9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67A827C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4" w:type="pct"/>
            <w:gridSpan w:val="2"/>
            <w:vAlign w:val="center"/>
          </w:tcPr>
          <w:p w14:paraId="390AB890"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6B5739C9"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92" w:type="pct"/>
            <w:shd w:val="clear" w:color="auto" w:fill="auto"/>
            <w:noWrap/>
            <w:tcMar>
              <w:left w:w="57" w:type="dxa"/>
              <w:right w:w="57" w:type="dxa"/>
            </w:tcMar>
            <w:vAlign w:val="center"/>
            <w:hideMark/>
          </w:tcPr>
          <w:p w14:paraId="0C50CD2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12DC2C9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23A840C7"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6CE0DE56" w14:textId="77777777" w:rsidTr="00B567C7">
        <w:trPr>
          <w:cantSplit/>
          <w:trHeight w:val="454"/>
        </w:trPr>
        <w:tc>
          <w:tcPr>
            <w:tcW w:w="349" w:type="pct"/>
            <w:vMerge/>
          </w:tcPr>
          <w:p w14:paraId="4391BBC0"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48DC8FF0"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508AC633" w14:textId="77777777" w:rsidR="00B567C7" w:rsidRPr="004A0285" w:rsidRDefault="00B567C7" w:rsidP="00B567C7">
            <w:pPr>
              <w:spacing w:after="0" w:line="240" w:lineRule="auto"/>
              <w:rPr>
                <w:rFonts w:eastAsia="Times New Roman" w:cstheme="minorHAnsi"/>
                <w:b/>
                <w:color w:val="000000" w:themeColor="text1"/>
                <w:sz w:val="18"/>
                <w:szCs w:val="18"/>
              </w:rPr>
            </w:pPr>
            <w:r w:rsidRPr="004A0285">
              <w:rPr>
                <w:rFonts w:cstheme="minorHAnsi"/>
                <w:b/>
                <w:color w:val="000000" w:themeColor="text1"/>
                <w:sz w:val="18"/>
                <w:szCs w:val="18"/>
              </w:rPr>
              <w:t>Measures taken against predators not recorded in Sustainable Management Plan</w:t>
            </w:r>
          </w:p>
        </w:tc>
        <w:tc>
          <w:tcPr>
            <w:tcW w:w="483" w:type="pct"/>
            <w:shd w:val="clear" w:color="auto" w:fill="auto"/>
            <w:noWrap/>
            <w:tcMar>
              <w:left w:w="28" w:type="dxa"/>
              <w:right w:w="28" w:type="dxa"/>
            </w:tcMar>
            <w:vAlign w:val="center"/>
            <w:hideMark/>
          </w:tcPr>
          <w:p w14:paraId="76E26E76" w14:textId="77777777" w:rsidR="00B567C7" w:rsidRPr="004A3C8C" w:rsidRDefault="00B567C7" w:rsidP="00B567C7">
            <w:pPr>
              <w:spacing w:after="0" w:line="240" w:lineRule="auto"/>
              <w:jc w:val="center"/>
              <w:rPr>
                <w:rFonts w:eastAsia="Times New Roman" w:cstheme="minorHAnsi"/>
                <w:b/>
                <w:color w:val="000000" w:themeColor="text1"/>
                <w:sz w:val="18"/>
                <w:szCs w:val="18"/>
              </w:rPr>
            </w:pPr>
            <w:r w:rsidRPr="004A3C8C">
              <w:rPr>
                <w:rFonts w:eastAsia="Times New Roman" w:cstheme="minorHAnsi"/>
                <w:b/>
                <w:color w:val="000000" w:themeColor="text1"/>
                <w:sz w:val="18"/>
                <w:szCs w:val="18"/>
              </w:rPr>
              <w:t>848</w:t>
            </w:r>
            <w:r>
              <w:rPr>
                <w:rFonts w:eastAsia="Times New Roman" w:cstheme="minorHAnsi"/>
                <w:b/>
                <w:color w:val="000000" w:themeColor="text1"/>
                <w:sz w:val="18"/>
                <w:szCs w:val="18"/>
              </w:rPr>
              <w:t>.II.III.3.2.2</w:t>
            </w:r>
            <w:r w:rsidRPr="004A3C8C">
              <w:rPr>
                <w:rFonts w:eastAsia="Times New Roman" w:cstheme="minorHAnsi"/>
                <w:b/>
                <w:color w:val="000000" w:themeColor="text1"/>
                <w:sz w:val="18"/>
                <w:szCs w:val="18"/>
              </w:rPr>
              <w:t xml:space="preserve"> </w:t>
            </w:r>
          </w:p>
        </w:tc>
        <w:tc>
          <w:tcPr>
            <w:tcW w:w="350" w:type="pct"/>
            <w:vAlign w:val="center"/>
          </w:tcPr>
          <w:p w14:paraId="67B4A032"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17729DC5"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r w:rsidRPr="004A0285">
              <w:rPr>
                <w:rFonts w:eastAsia="Times New Roman" w:cstheme="minorHAnsi"/>
                <w:b/>
                <w:bCs/>
                <w:color w:val="000000" w:themeColor="text1"/>
                <w:sz w:val="40"/>
                <w:szCs w:val="40"/>
              </w:rPr>
              <w:sym w:font="Wingdings" w:char="00FC"/>
            </w:r>
          </w:p>
        </w:tc>
        <w:tc>
          <w:tcPr>
            <w:tcW w:w="394" w:type="pct"/>
            <w:gridSpan w:val="2"/>
            <w:vAlign w:val="center"/>
          </w:tcPr>
          <w:p w14:paraId="231B4EDB"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69ACFB8D"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2" w:type="pct"/>
            <w:shd w:val="clear" w:color="auto" w:fill="auto"/>
            <w:noWrap/>
            <w:tcMar>
              <w:left w:w="57" w:type="dxa"/>
              <w:right w:w="57" w:type="dxa"/>
            </w:tcMar>
            <w:vAlign w:val="center"/>
            <w:hideMark/>
          </w:tcPr>
          <w:p w14:paraId="2C3B41D1"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7858B07C"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86" w:type="pct"/>
            <w:shd w:val="clear" w:color="auto" w:fill="auto"/>
            <w:noWrap/>
            <w:tcMar>
              <w:left w:w="57" w:type="dxa"/>
              <w:right w:w="57" w:type="dxa"/>
            </w:tcMar>
            <w:vAlign w:val="center"/>
            <w:hideMark/>
          </w:tcPr>
          <w:p w14:paraId="7D7782C6"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2DF5485B" w14:textId="77777777" w:rsidTr="00B567C7">
        <w:trPr>
          <w:cantSplit/>
          <w:trHeight w:val="454"/>
        </w:trPr>
        <w:tc>
          <w:tcPr>
            <w:tcW w:w="349" w:type="pct"/>
            <w:vMerge/>
          </w:tcPr>
          <w:p w14:paraId="09BE858D"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6D1632E2"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07AAFEF1" w14:textId="77777777" w:rsidR="00B567C7" w:rsidRPr="004A0285" w:rsidRDefault="00B567C7" w:rsidP="00B567C7">
            <w:pPr>
              <w:spacing w:after="0" w:line="240" w:lineRule="auto"/>
              <w:rPr>
                <w:rFonts w:cstheme="minorHAnsi"/>
                <w:b/>
                <w:color w:val="000000" w:themeColor="text1"/>
                <w:sz w:val="18"/>
                <w:szCs w:val="18"/>
              </w:rPr>
            </w:pPr>
            <w:r w:rsidRPr="004A0285">
              <w:rPr>
                <w:rFonts w:cstheme="minorHAnsi"/>
                <w:b/>
                <w:color w:val="000000" w:themeColor="text1"/>
                <w:sz w:val="18"/>
                <w:szCs w:val="18"/>
              </w:rPr>
              <w:t>Origin of aquatic animals not in compliance with regulations</w:t>
            </w:r>
          </w:p>
        </w:tc>
        <w:tc>
          <w:tcPr>
            <w:tcW w:w="483" w:type="pct"/>
            <w:shd w:val="clear" w:color="auto" w:fill="auto"/>
            <w:noWrap/>
            <w:tcMar>
              <w:left w:w="28" w:type="dxa"/>
              <w:right w:w="28" w:type="dxa"/>
            </w:tcMar>
            <w:vAlign w:val="center"/>
            <w:hideMark/>
          </w:tcPr>
          <w:p w14:paraId="46031A53" w14:textId="77777777" w:rsidR="00B567C7" w:rsidRPr="004A3C8C" w:rsidRDefault="00B567C7" w:rsidP="00B567C7">
            <w:pPr>
              <w:spacing w:after="0" w:line="240" w:lineRule="auto"/>
              <w:jc w:val="center"/>
              <w:rPr>
                <w:rFonts w:eastAsia="Times New Roman" w:cstheme="minorHAnsi"/>
                <w:b/>
                <w:color w:val="000000" w:themeColor="text1"/>
                <w:sz w:val="18"/>
                <w:szCs w:val="18"/>
              </w:rPr>
            </w:pPr>
            <w:r w:rsidRPr="004A3C8C">
              <w:rPr>
                <w:rFonts w:eastAsia="Times New Roman" w:cstheme="minorHAnsi"/>
                <w:b/>
                <w:color w:val="000000" w:themeColor="text1"/>
                <w:sz w:val="18"/>
                <w:szCs w:val="18"/>
              </w:rPr>
              <w:t>848</w:t>
            </w:r>
            <w:r>
              <w:rPr>
                <w:rFonts w:eastAsia="Times New Roman" w:cstheme="minorHAnsi"/>
                <w:b/>
                <w:color w:val="000000" w:themeColor="text1"/>
                <w:sz w:val="18"/>
                <w:szCs w:val="18"/>
              </w:rPr>
              <w:t>.II.III.3.1.2</w:t>
            </w:r>
            <w:r w:rsidRPr="004A3C8C">
              <w:rPr>
                <w:rFonts w:eastAsia="Times New Roman" w:cstheme="minorHAnsi"/>
                <w:b/>
                <w:color w:val="000000" w:themeColor="text1"/>
                <w:sz w:val="18"/>
                <w:szCs w:val="18"/>
              </w:rPr>
              <w:t xml:space="preserve"> </w:t>
            </w:r>
            <w:r>
              <w:rPr>
                <w:rFonts w:eastAsia="Times New Roman" w:cstheme="minorHAnsi"/>
                <w:b/>
                <w:color w:val="000000" w:themeColor="text1"/>
                <w:sz w:val="18"/>
                <w:szCs w:val="18"/>
              </w:rPr>
              <w:t xml:space="preserve">and </w:t>
            </w:r>
            <w:r w:rsidRPr="0088232D">
              <w:rPr>
                <w:rFonts w:eastAsia="Times New Roman" w:cstheme="minorHAnsi"/>
                <w:b/>
                <w:color w:val="000000"/>
                <w:sz w:val="18"/>
                <w:szCs w:val="18"/>
              </w:rPr>
              <w:t>∆</w:t>
            </w:r>
            <w:r w:rsidRPr="004A3C8C">
              <w:rPr>
                <w:rFonts w:eastAsia="Times New Roman" w:cstheme="minorHAnsi"/>
                <w:b/>
                <w:color w:val="000000" w:themeColor="text1"/>
                <w:sz w:val="18"/>
                <w:szCs w:val="18"/>
              </w:rPr>
              <w:t xml:space="preserve"> 2020/1693</w:t>
            </w:r>
          </w:p>
          <w:p w14:paraId="0015B387" w14:textId="77777777" w:rsidR="00B567C7" w:rsidRPr="003669D1" w:rsidRDefault="00B567C7" w:rsidP="00B567C7">
            <w:pPr>
              <w:spacing w:after="0" w:line="240" w:lineRule="auto"/>
              <w:rPr>
                <w:rFonts w:eastAsia="Times New Roman" w:cstheme="minorHAnsi"/>
                <w:b/>
                <w:color w:val="000000" w:themeColor="text1"/>
                <w:sz w:val="18"/>
                <w:szCs w:val="18"/>
                <w:highlight w:val="yellow"/>
              </w:rPr>
            </w:pPr>
          </w:p>
        </w:tc>
        <w:tc>
          <w:tcPr>
            <w:tcW w:w="350" w:type="pct"/>
            <w:vAlign w:val="center"/>
          </w:tcPr>
          <w:p w14:paraId="5B94FF8F"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7E1CEFA8" w14:textId="77777777" w:rsidR="00B567C7" w:rsidRPr="004A0285" w:rsidRDefault="00B567C7" w:rsidP="00B567C7">
            <w:pPr>
              <w:spacing w:after="0" w:line="240" w:lineRule="auto"/>
              <w:jc w:val="center"/>
              <w:rPr>
                <w:b/>
                <w:color w:val="000000" w:themeColor="text1"/>
                <w:sz w:val="18"/>
                <w:szCs w:val="18"/>
              </w:rPr>
            </w:pPr>
          </w:p>
        </w:tc>
        <w:tc>
          <w:tcPr>
            <w:tcW w:w="394" w:type="pct"/>
            <w:gridSpan w:val="2"/>
            <w:vAlign w:val="center"/>
          </w:tcPr>
          <w:p w14:paraId="3722FE49"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3" w:type="pct"/>
            <w:vAlign w:val="center"/>
          </w:tcPr>
          <w:p w14:paraId="548212E8" w14:textId="77777777" w:rsidR="00B567C7" w:rsidRPr="004A0285" w:rsidRDefault="00B567C7" w:rsidP="00B567C7">
            <w:pPr>
              <w:spacing w:after="0" w:line="240" w:lineRule="auto"/>
              <w:jc w:val="center"/>
              <w:rPr>
                <w:rFonts w:eastAsia="Times New Roman" w:cstheme="minorHAnsi"/>
                <w:b/>
                <w:strike/>
                <w:color w:val="000000" w:themeColor="text1"/>
                <w:sz w:val="18"/>
                <w:szCs w:val="18"/>
              </w:rPr>
            </w:pPr>
          </w:p>
        </w:tc>
        <w:tc>
          <w:tcPr>
            <w:tcW w:w="392" w:type="pct"/>
            <w:shd w:val="clear" w:color="auto" w:fill="auto"/>
            <w:noWrap/>
            <w:tcMar>
              <w:left w:w="57" w:type="dxa"/>
              <w:right w:w="57" w:type="dxa"/>
            </w:tcMar>
            <w:vAlign w:val="center"/>
            <w:hideMark/>
          </w:tcPr>
          <w:p w14:paraId="1D1C26B3"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1" w:type="pct"/>
            <w:shd w:val="clear" w:color="auto" w:fill="auto"/>
            <w:noWrap/>
            <w:tcMar>
              <w:left w:w="57" w:type="dxa"/>
              <w:right w:w="57" w:type="dxa"/>
            </w:tcMar>
            <w:vAlign w:val="center"/>
            <w:hideMark/>
          </w:tcPr>
          <w:p w14:paraId="5C056164" w14:textId="77777777" w:rsidR="00B567C7" w:rsidRPr="004A0285" w:rsidRDefault="00B567C7" w:rsidP="00B567C7">
            <w:pPr>
              <w:spacing w:after="0" w:line="240" w:lineRule="auto"/>
              <w:jc w:val="center"/>
              <w:rPr>
                <w:rFonts w:eastAsia="Times New Roman" w:cstheme="minorHAnsi"/>
                <w:b/>
                <w:color w:val="000000" w:themeColor="text1"/>
                <w:sz w:val="18"/>
                <w:szCs w:val="18"/>
              </w:rPr>
            </w:pPr>
            <w:r w:rsidRPr="004A0285">
              <w:rPr>
                <w:rFonts w:eastAsia="Times New Roman" w:cstheme="minorHAnsi"/>
                <w:b/>
                <w:bCs/>
                <w:color w:val="000000" w:themeColor="text1"/>
                <w:sz w:val="40"/>
                <w:szCs w:val="40"/>
              </w:rPr>
              <w:sym w:font="Wingdings" w:char="00FC"/>
            </w:r>
          </w:p>
        </w:tc>
        <w:tc>
          <w:tcPr>
            <w:tcW w:w="386" w:type="pct"/>
            <w:shd w:val="clear" w:color="auto" w:fill="auto"/>
            <w:noWrap/>
            <w:tcMar>
              <w:left w:w="57" w:type="dxa"/>
              <w:right w:w="57" w:type="dxa"/>
            </w:tcMar>
            <w:vAlign w:val="center"/>
            <w:hideMark/>
          </w:tcPr>
          <w:p w14:paraId="5576144A"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r>
      <w:tr w:rsidR="00B567C7" w:rsidRPr="00346F21" w14:paraId="0E6E4663" w14:textId="77777777" w:rsidTr="00B567C7">
        <w:trPr>
          <w:cantSplit/>
          <w:trHeight w:val="454"/>
        </w:trPr>
        <w:tc>
          <w:tcPr>
            <w:tcW w:w="349" w:type="pct"/>
            <w:vMerge/>
          </w:tcPr>
          <w:p w14:paraId="35E58CFF"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425EE67B"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4DBCE056"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Slaughtering t</w:t>
            </w:r>
            <w:r>
              <w:rPr>
                <w:rFonts w:cstheme="minorHAnsi"/>
                <w:b/>
                <w:sz w:val="18"/>
                <w:szCs w:val="18"/>
              </w:rPr>
              <w:t xml:space="preserve">echniques and/ or handling prior to slaughter non-compliant. </w:t>
            </w:r>
          </w:p>
        </w:tc>
        <w:tc>
          <w:tcPr>
            <w:tcW w:w="483" w:type="pct"/>
            <w:shd w:val="clear" w:color="auto" w:fill="auto"/>
            <w:noWrap/>
            <w:tcMar>
              <w:left w:w="28" w:type="dxa"/>
              <w:right w:w="28" w:type="dxa"/>
            </w:tcMar>
            <w:vAlign w:val="center"/>
            <w:hideMark/>
          </w:tcPr>
          <w:p w14:paraId="61F73368" w14:textId="77777777" w:rsidR="00B567C7" w:rsidRPr="000A0C04" w:rsidRDefault="00B567C7" w:rsidP="00B567C7">
            <w:pPr>
              <w:spacing w:after="0" w:line="240" w:lineRule="auto"/>
              <w:jc w:val="center"/>
              <w:rPr>
                <w:rFonts w:eastAsia="Times New Roman" w:cstheme="minorHAnsi"/>
                <w:b/>
                <w:sz w:val="18"/>
                <w:szCs w:val="18"/>
              </w:rPr>
            </w:pPr>
            <w:r w:rsidRPr="000A0C04">
              <w:rPr>
                <w:rFonts w:eastAsia="Times New Roman" w:cstheme="minorHAnsi"/>
                <w:b/>
                <w:sz w:val="18"/>
                <w:szCs w:val="18"/>
              </w:rPr>
              <w:t>848</w:t>
            </w:r>
            <w:r>
              <w:rPr>
                <w:rFonts w:eastAsia="Times New Roman" w:cstheme="minorHAnsi"/>
                <w:b/>
                <w:sz w:val="18"/>
                <w:szCs w:val="18"/>
              </w:rPr>
              <w:t>.II.III.</w:t>
            </w:r>
            <w:r w:rsidRPr="000A0C04">
              <w:rPr>
                <w:rFonts w:eastAsia="Times New Roman" w:cstheme="minorHAnsi"/>
                <w:b/>
                <w:sz w:val="18"/>
                <w:szCs w:val="18"/>
              </w:rPr>
              <w:t>3.1.6</w:t>
            </w:r>
          </w:p>
        </w:tc>
        <w:tc>
          <w:tcPr>
            <w:tcW w:w="350" w:type="pct"/>
            <w:vAlign w:val="center"/>
          </w:tcPr>
          <w:p w14:paraId="637C19C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2AF526C8" w14:textId="77777777" w:rsidR="00B567C7" w:rsidRPr="00B51C7D" w:rsidRDefault="00B567C7" w:rsidP="00B567C7">
            <w:pPr>
              <w:spacing w:after="0" w:line="240" w:lineRule="auto"/>
              <w:jc w:val="center"/>
              <w:rPr>
                <w:b/>
                <w:sz w:val="18"/>
                <w:szCs w:val="18"/>
              </w:rPr>
            </w:pPr>
          </w:p>
        </w:tc>
        <w:tc>
          <w:tcPr>
            <w:tcW w:w="394" w:type="pct"/>
            <w:gridSpan w:val="2"/>
            <w:vAlign w:val="center"/>
          </w:tcPr>
          <w:p w14:paraId="19DD917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642133CD"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68CD2F9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2A69D5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6CEE5636"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30EC3F7" w14:textId="77777777" w:rsidTr="00B567C7">
        <w:trPr>
          <w:cantSplit/>
          <w:trHeight w:val="454"/>
        </w:trPr>
        <w:tc>
          <w:tcPr>
            <w:tcW w:w="349" w:type="pct"/>
            <w:vMerge/>
          </w:tcPr>
          <w:p w14:paraId="378F05AE"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04D9A328"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2C54D8D3"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On land rearing system no</w:t>
            </w:r>
            <w:r>
              <w:rPr>
                <w:rFonts w:cstheme="minorHAnsi"/>
                <w:b/>
                <w:sz w:val="18"/>
                <w:szCs w:val="18"/>
              </w:rPr>
              <w:t>n-compliant</w:t>
            </w:r>
          </w:p>
        </w:tc>
        <w:tc>
          <w:tcPr>
            <w:tcW w:w="483" w:type="pct"/>
            <w:shd w:val="clear" w:color="auto" w:fill="auto"/>
            <w:noWrap/>
            <w:tcMar>
              <w:left w:w="28" w:type="dxa"/>
              <w:right w:w="28" w:type="dxa"/>
            </w:tcMar>
            <w:vAlign w:val="center"/>
            <w:hideMark/>
          </w:tcPr>
          <w:p w14:paraId="4E0EDF55" w14:textId="77777777" w:rsidR="00B567C7" w:rsidRPr="000A0C04" w:rsidRDefault="00B567C7" w:rsidP="00B567C7">
            <w:pPr>
              <w:spacing w:after="0" w:line="240" w:lineRule="auto"/>
              <w:jc w:val="center"/>
              <w:rPr>
                <w:rFonts w:eastAsia="Times New Roman" w:cstheme="minorHAnsi"/>
                <w:b/>
                <w:sz w:val="18"/>
                <w:szCs w:val="18"/>
              </w:rPr>
            </w:pPr>
            <w:r w:rsidRPr="000A0C04">
              <w:rPr>
                <w:rFonts w:eastAsia="Times New Roman" w:cstheme="minorHAnsi"/>
                <w:b/>
                <w:sz w:val="18"/>
                <w:szCs w:val="18"/>
              </w:rPr>
              <w:t>848</w:t>
            </w:r>
            <w:r>
              <w:rPr>
                <w:rFonts w:eastAsia="Times New Roman" w:cstheme="minorHAnsi"/>
                <w:b/>
                <w:sz w:val="18"/>
                <w:szCs w:val="18"/>
              </w:rPr>
              <w:t>.II.III.3.1.5</w:t>
            </w:r>
            <w:r w:rsidRPr="000A0C04">
              <w:rPr>
                <w:rFonts w:eastAsia="Times New Roman" w:cstheme="minorHAnsi"/>
                <w:b/>
                <w:sz w:val="18"/>
                <w:szCs w:val="18"/>
              </w:rPr>
              <w:t xml:space="preserve"> </w:t>
            </w:r>
          </w:p>
        </w:tc>
        <w:tc>
          <w:tcPr>
            <w:tcW w:w="350" w:type="pct"/>
            <w:vAlign w:val="center"/>
          </w:tcPr>
          <w:p w14:paraId="2B9AA11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6621ACD7" w14:textId="77777777" w:rsidR="00B567C7" w:rsidRPr="00B51C7D" w:rsidRDefault="00B567C7" w:rsidP="00B567C7">
            <w:pPr>
              <w:spacing w:after="0" w:line="240" w:lineRule="auto"/>
              <w:jc w:val="center"/>
              <w:rPr>
                <w:b/>
                <w:sz w:val="18"/>
                <w:szCs w:val="18"/>
              </w:rPr>
            </w:pPr>
          </w:p>
        </w:tc>
        <w:tc>
          <w:tcPr>
            <w:tcW w:w="394" w:type="pct"/>
            <w:gridSpan w:val="2"/>
            <w:vAlign w:val="center"/>
          </w:tcPr>
          <w:p w14:paraId="34F09FA1"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0E28B012" w14:textId="77777777" w:rsidR="00B567C7" w:rsidRPr="00192BD3" w:rsidRDefault="00B567C7" w:rsidP="00B567C7">
            <w:pPr>
              <w:spacing w:after="0" w:line="240" w:lineRule="auto"/>
              <w:jc w:val="center"/>
              <w:rPr>
                <w:rFonts w:eastAsia="Times New Roman" w:cstheme="minorHAnsi"/>
                <w:b/>
                <w:strike/>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49F7481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2E95012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55B1A5A"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27C1D58" w14:textId="77777777" w:rsidTr="00B567C7">
        <w:trPr>
          <w:cantSplit/>
          <w:trHeight w:val="454"/>
        </w:trPr>
        <w:tc>
          <w:tcPr>
            <w:tcW w:w="349" w:type="pct"/>
            <w:vMerge/>
          </w:tcPr>
          <w:p w14:paraId="5880A954"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5AECEA1C"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vAlign w:val="center"/>
            <w:hideMark/>
          </w:tcPr>
          <w:p w14:paraId="4DDE11E8"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Use of hormone or hormone derivatives</w:t>
            </w:r>
          </w:p>
        </w:tc>
        <w:tc>
          <w:tcPr>
            <w:tcW w:w="483" w:type="pct"/>
            <w:shd w:val="clear" w:color="auto" w:fill="auto"/>
            <w:noWrap/>
            <w:tcMar>
              <w:left w:w="28" w:type="dxa"/>
              <w:right w:w="28" w:type="dxa"/>
            </w:tcMar>
            <w:vAlign w:val="center"/>
            <w:hideMark/>
          </w:tcPr>
          <w:p w14:paraId="5B61D409" w14:textId="77777777" w:rsidR="00B567C7" w:rsidRPr="000A0C04" w:rsidRDefault="00B567C7" w:rsidP="00B567C7">
            <w:pPr>
              <w:spacing w:after="0" w:line="240" w:lineRule="auto"/>
              <w:jc w:val="center"/>
              <w:rPr>
                <w:rFonts w:eastAsia="Times New Roman" w:cstheme="minorHAnsi"/>
                <w:b/>
                <w:sz w:val="18"/>
                <w:szCs w:val="18"/>
              </w:rPr>
            </w:pPr>
            <w:r w:rsidRPr="000A0C04">
              <w:rPr>
                <w:rFonts w:eastAsia="Times New Roman" w:cstheme="minorHAnsi"/>
                <w:b/>
                <w:sz w:val="18"/>
                <w:szCs w:val="18"/>
              </w:rPr>
              <w:t>848</w:t>
            </w:r>
            <w:r>
              <w:rPr>
                <w:rFonts w:eastAsia="Times New Roman" w:cstheme="minorHAnsi"/>
                <w:b/>
                <w:sz w:val="18"/>
                <w:szCs w:val="18"/>
              </w:rPr>
              <w:t>.II.III.3.1.2</w:t>
            </w:r>
            <w:r w:rsidRPr="000A0C04">
              <w:rPr>
                <w:rFonts w:eastAsia="Times New Roman" w:cstheme="minorHAnsi"/>
                <w:b/>
                <w:sz w:val="18"/>
                <w:szCs w:val="18"/>
              </w:rPr>
              <w:t xml:space="preserve"> </w:t>
            </w:r>
          </w:p>
        </w:tc>
        <w:tc>
          <w:tcPr>
            <w:tcW w:w="350" w:type="pct"/>
            <w:vAlign w:val="center"/>
          </w:tcPr>
          <w:p w14:paraId="5310468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326F243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4" w:type="pct"/>
            <w:gridSpan w:val="2"/>
            <w:vAlign w:val="center"/>
          </w:tcPr>
          <w:p w14:paraId="6CCCB35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0408B8EC" w14:textId="77777777" w:rsidR="00B567C7" w:rsidRPr="00B51C7D" w:rsidRDefault="00B567C7" w:rsidP="00B567C7">
            <w:pPr>
              <w:spacing w:after="0" w:line="240" w:lineRule="auto"/>
              <w:jc w:val="center"/>
              <w:rPr>
                <w:b/>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5DAADEB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F2F206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DFA9D9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5E6E56D" w14:textId="77777777" w:rsidTr="00B567C7">
        <w:trPr>
          <w:cantSplit/>
          <w:trHeight w:val="454"/>
        </w:trPr>
        <w:tc>
          <w:tcPr>
            <w:tcW w:w="349" w:type="pct"/>
            <w:vMerge/>
          </w:tcPr>
          <w:p w14:paraId="0E7E8600"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26E756FD"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1400E91A"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 xml:space="preserve">Feed not in compliance with Regulations </w:t>
            </w:r>
          </w:p>
        </w:tc>
        <w:tc>
          <w:tcPr>
            <w:tcW w:w="483" w:type="pct"/>
            <w:shd w:val="clear" w:color="auto" w:fill="auto"/>
            <w:noWrap/>
            <w:tcMar>
              <w:left w:w="28" w:type="dxa"/>
              <w:right w:w="28" w:type="dxa"/>
            </w:tcMar>
            <w:vAlign w:val="center"/>
            <w:hideMark/>
          </w:tcPr>
          <w:p w14:paraId="01FB3EF9" w14:textId="77777777" w:rsidR="00B567C7" w:rsidRDefault="00B567C7" w:rsidP="00B567C7">
            <w:pPr>
              <w:spacing w:after="0" w:line="240" w:lineRule="auto"/>
              <w:jc w:val="center"/>
              <w:rPr>
                <w:rFonts w:eastAsia="Times New Roman" w:cstheme="minorHAnsi"/>
                <w:b/>
                <w:color w:val="000000" w:themeColor="text1"/>
                <w:sz w:val="18"/>
                <w:szCs w:val="18"/>
              </w:rPr>
            </w:pPr>
            <w:r w:rsidRPr="00E63414">
              <w:rPr>
                <w:rFonts w:eastAsia="Times New Roman" w:cstheme="minorHAnsi"/>
                <w:b/>
                <w:color w:val="000000" w:themeColor="text1"/>
                <w:sz w:val="18"/>
                <w:szCs w:val="18"/>
              </w:rPr>
              <w:t>848</w:t>
            </w:r>
            <w:r>
              <w:rPr>
                <w:rFonts w:eastAsia="Times New Roman" w:cstheme="minorHAnsi"/>
                <w:b/>
                <w:color w:val="000000" w:themeColor="text1"/>
                <w:sz w:val="18"/>
                <w:szCs w:val="18"/>
              </w:rPr>
              <w:t>.II.II.3.1.3</w:t>
            </w:r>
            <w:r w:rsidRPr="00E63414">
              <w:rPr>
                <w:rFonts w:eastAsia="Times New Roman" w:cstheme="minorHAnsi"/>
                <w:b/>
                <w:color w:val="000000" w:themeColor="text1"/>
                <w:sz w:val="18"/>
                <w:szCs w:val="18"/>
              </w:rPr>
              <w:t xml:space="preserve"> </w:t>
            </w:r>
          </w:p>
          <w:p w14:paraId="1EAB9699" w14:textId="77777777" w:rsidR="00B567C7" w:rsidRDefault="00B567C7" w:rsidP="00B567C7">
            <w:pPr>
              <w:spacing w:after="0" w:line="240" w:lineRule="auto"/>
              <w:jc w:val="center"/>
              <w:rPr>
                <w:rFonts w:eastAsia="Times New Roman" w:cstheme="minorHAnsi"/>
                <w:b/>
                <w:color w:val="000000" w:themeColor="text1"/>
                <w:sz w:val="18"/>
                <w:szCs w:val="18"/>
              </w:rPr>
            </w:pPr>
          </w:p>
          <w:p w14:paraId="37BD31A5" w14:textId="77777777" w:rsidR="00B567C7" w:rsidRDefault="00B567C7" w:rsidP="00B567C7">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848.II.III.3.1.2</w:t>
            </w:r>
          </w:p>
          <w:p w14:paraId="70264B0C" w14:textId="77777777" w:rsidR="00B567C7" w:rsidRDefault="00B567C7" w:rsidP="00B567C7">
            <w:pPr>
              <w:spacing w:after="0" w:line="240" w:lineRule="auto"/>
              <w:jc w:val="center"/>
              <w:rPr>
                <w:rFonts w:eastAsia="Times New Roman" w:cstheme="minorHAnsi"/>
                <w:b/>
                <w:color w:val="000000"/>
                <w:sz w:val="18"/>
                <w:szCs w:val="18"/>
              </w:rPr>
            </w:pPr>
            <w:r w:rsidRPr="0088232D">
              <w:rPr>
                <w:rFonts w:eastAsia="Times New Roman" w:cstheme="minorHAnsi"/>
                <w:b/>
                <w:color w:val="000000"/>
                <w:sz w:val="18"/>
                <w:szCs w:val="18"/>
              </w:rPr>
              <w:t>∆</w:t>
            </w:r>
          </w:p>
          <w:p w14:paraId="081A0FD6" w14:textId="77777777" w:rsidR="00B567C7" w:rsidRPr="003669D1" w:rsidRDefault="00B567C7" w:rsidP="00B567C7">
            <w:pPr>
              <w:spacing w:after="0" w:line="240" w:lineRule="auto"/>
              <w:jc w:val="center"/>
              <w:rPr>
                <w:rFonts w:eastAsia="Times New Roman" w:cstheme="minorHAnsi"/>
                <w:b/>
                <w:color w:val="000000"/>
                <w:sz w:val="18"/>
                <w:szCs w:val="18"/>
                <w:highlight w:val="yellow"/>
              </w:rPr>
            </w:pPr>
            <w:r w:rsidRPr="00E63414">
              <w:rPr>
                <w:rFonts w:eastAsia="Times New Roman" w:cstheme="minorHAnsi"/>
                <w:b/>
                <w:color w:val="000000" w:themeColor="text1"/>
                <w:sz w:val="18"/>
                <w:szCs w:val="18"/>
              </w:rPr>
              <w:t>2020/427</w:t>
            </w:r>
            <w:r>
              <w:rPr>
                <w:rFonts w:eastAsia="Times New Roman" w:cstheme="minorHAnsi"/>
                <w:b/>
                <w:color w:val="000000" w:themeColor="text1"/>
                <w:sz w:val="18"/>
                <w:szCs w:val="18"/>
              </w:rPr>
              <w:t>.I.</w:t>
            </w:r>
            <w:r w:rsidRPr="00E63414">
              <w:rPr>
                <w:rFonts w:eastAsia="Times New Roman" w:cstheme="minorHAnsi"/>
                <w:b/>
                <w:color w:val="000000" w:themeColor="text1"/>
                <w:sz w:val="18"/>
                <w:szCs w:val="18"/>
              </w:rPr>
              <w:t>1.3a</w:t>
            </w:r>
          </w:p>
        </w:tc>
        <w:tc>
          <w:tcPr>
            <w:tcW w:w="350" w:type="pct"/>
            <w:vAlign w:val="center"/>
          </w:tcPr>
          <w:p w14:paraId="6ADE3D9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6AEE84B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4" w:type="pct"/>
            <w:gridSpan w:val="2"/>
            <w:vAlign w:val="center"/>
          </w:tcPr>
          <w:p w14:paraId="5B65D11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6C14631B" w14:textId="77777777" w:rsidR="00B567C7" w:rsidRPr="00762F58" w:rsidRDefault="00B567C7" w:rsidP="00B567C7">
            <w:pPr>
              <w:spacing w:after="0" w:line="240" w:lineRule="auto"/>
              <w:jc w:val="center"/>
              <w:rPr>
                <w:b/>
                <w:sz w:val="44"/>
                <w:szCs w:val="44"/>
              </w:rPr>
            </w:pPr>
            <w:r w:rsidRPr="00762F58">
              <w:rPr>
                <w:b/>
                <w:sz w:val="44"/>
                <w:szCs w:val="44"/>
              </w:rPr>
              <w:sym w:font="Wingdings" w:char="F0FC"/>
            </w:r>
          </w:p>
        </w:tc>
        <w:tc>
          <w:tcPr>
            <w:tcW w:w="392" w:type="pct"/>
            <w:shd w:val="clear" w:color="auto" w:fill="auto"/>
            <w:noWrap/>
            <w:tcMar>
              <w:left w:w="57" w:type="dxa"/>
              <w:right w:w="57" w:type="dxa"/>
            </w:tcMar>
            <w:vAlign w:val="center"/>
            <w:hideMark/>
          </w:tcPr>
          <w:p w14:paraId="652B02A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E10FC8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CB5CF8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1DFB13D" w14:textId="77777777" w:rsidTr="00B567C7">
        <w:trPr>
          <w:cantSplit/>
          <w:trHeight w:val="757"/>
        </w:trPr>
        <w:tc>
          <w:tcPr>
            <w:tcW w:w="349" w:type="pct"/>
            <w:vMerge/>
          </w:tcPr>
          <w:p w14:paraId="15FC64B6"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tcBorders>
              <w:bottom w:val="single" w:sz="4" w:space="0" w:color="auto"/>
            </w:tcBorders>
            <w:shd w:val="clear" w:color="auto" w:fill="auto"/>
            <w:tcMar>
              <w:left w:w="57" w:type="dxa"/>
              <w:right w:w="57" w:type="dxa"/>
            </w:tcMar>
          </w:tcPr>
          <w:p w14:paraId="0EB052FE"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vAlign w:val="center"/>
          </w:tcPr>
          <w:p w14:paraId="1D6C8895" w14:textId="77777777" w:rsidR="00B567C7" w:rsidRPr="00A50101" w:rsidRDefault="00B567C7" w:rsidP="00B567C7">
            <w:pPr>
              <w:spacing w:after="0" w:line="240" w:lineRule="auto"/>
              <w:rPr>
                <w:rFonts w:cstheme="minorHAnsi"/>
                <w:b/>
                <w:sz w:val="18"/>
                <w:szCs w:val="18"/>
              </w:rPr>
            </w:pPr>
            <w:r w:rsidRPr="00A50101">
              <w:rPr>
                <w:rFonts w:cstheme="minorHAnsi"/>
                <w:b/>
                <w:sz w:val="18"/>
                <w:szCs w:val="18"/>
              </w:rPr>
              <w:t xml:space="preserve">Antibiotic Residues following analysis where use of antibiotic </w:t>
            </w:r>
            <w:r>
              <w:rPr>
                <w:rFonts w:cstheme="minorHAnsi"/>
                <w:b/>
                <w:sz w:val="18"/>
                <w:szCs w:val="18"/>
              </w:rPr>
              <w:t xml:space="preserve">was </w:t>
            </w:r>
            <w:r w:rsidRPr="00A50101">
              <w:rPr>
                <w:rFonts w:cstheme="minorHAnsi"/>
                <w:b/>
                <w:sz w:val="18"/>
                <w:szCs w:val="18"/>
              </w:rPr>
              <w:t>not prescribed by vet</w:t>
            </w:r>
          </w:p>
        </w:tc>
        <w:tc>
          <w:tcPr>
            <w:tcW w:w="483" w:type="pct"/>
            <w:shd w:val="clear" w:color="auto" w:fill="auto"/>
            <w:noWrap/>
            <w:tcMar>
              <w:left w:w="28" w:type="dxa"/>
              <w:right w:w="28" w:type="dxa"/>
            </w:tcMar>
            <w:vAlign w:val="center"/>
          </w:tcPr>
          <w:p w14:paraId="67C07958" w14:textId="77777777" w:rsidR="00B567C7" w:rsidRPr="00A50101" w:rsidRDefault="00B567C7" w:rsidP="00B567C7">
            <w:pPr>
              <w:spacing w:after="0" w:line="240" w:lineRule="auto"/>
              <w:jc w:val="center"/>
              <w:rPr>
                <w:rFonts w:eastAsia="Times New Roman" w:cstheme="minorHAnsi"/>
                <w:b/>
                <w:color w:val="000000"/>
                <w:sz w:val="18"/>
                <w:szCs w:val="18"/>
              </w:rPr>
            </w:pPr>
            <w:r w:rsidRPr="00A50101">
              <w:rPr>
                <w:rFonts w:eastAsia="Times New Roman" w:cstheme="minorHAnsi"/>
                <w:b/>
                <w:color w:val="000000"/>
                <w:sz w:val="18"/>
                <w:szCs w:val="18"/>
              </w:rPr>
              <w:t>848</w:t>
            </w:r>
            <w:r>
              <w:rPr>
                <w:rFonts w:eastAsia="Times New Roman" w:cstheme="minorHAnsi"/>
                <w:b/>
                <w:color w:val="000000"/>
                <w:sz w:val="18"/>
                <w:szCs w:val="18"/>
              </w:rPr>
              <w:t>.II.I.1.7</w:t>
            </w:r>
          </w:p>
        </w:tc>
        <w:tc>
          <w:tcPr>
            <w:tcW w:w="350" w:type="pct"/>
            <w:vAlign w:val="center"/>
          </w:tcPr>
          <w:p w14:paraId="5DFC0E2B" w14:textId="77777777" w:rsidR="00B567C7" w:rsidRDefault="00B567C7" w:rsidP="00B567C7">
            <w:pPr>
              <w:spacing w:after="0" w:line="240" w:lineRule="auto"/>
              <w:jc w:val="center"/>
              <w:rPr>
                <w:rFonts w:eastAsia="Times New Roman" w:cstheme="minorHAnsi"/>
                <w:b/>
                <w:color w:val="000000"/>
                <w:sz w:val="18"/>
                <w:szCs w:val="18"/>
              </w:rPr>
            </w:pPr>
            <w:r w:rsidRPr="00E306C8">
              <w:rPr>
                <w:rFonts w:eastAsia="Times New Roman" w:cstheme="minorHAnsi"/>
                <w:b/>
                <w:color w:val="000000"/>
                <w:sz w:val="18"/>
                <w:szCs w:val="18"/>
              </w:rPr>
              <w:t>848</w:t>
            </w:r>
            <w:r>
              <w:rPr>
                <w:rFonts w:eastAsia="Times New Roman" w:cstheme="minorHAnsi"/>
                <w:b/>
                <w:color w:val="000000"/>
                <w:sz w:val="18"/>
                <w:szCs w:val="18"/>
              </w:rPr>
              <w:t>.II.II.</w:t>
            </w:r>
          </w:p>
          <w:p w14:paraId="29B8625C"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1.5.2</w:t>
            </w:r>
            <w:r w:rsidRPr="00E306C8">
              <w:rPr>
                <w:rFonts w:eastAsia="Times New Roman" w:cstheme="minorHAnsi"/>
                <w:b/>
                <w:color w:val="000000"/>
                <w:sz w:val="18"/>
                <w:szCs w:val="18"/>
              </w:rPr>
              <w:t xml:space="preserve"> </w:t>
            </w:r>
          </w:p>
        </w:tc>
        <w:tc>
          <w:tcPr>
            <w:tcW w:w="390" w:type="pct"/>
            <w:vAlign w:val="center"/>
          </w:tcPr>
          <w:p w14:paraId="21A23BF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4" w:type="pct"/>
            <w:gridSpan w:val="2"/>
            <w:vAlign w:val="center"/>
          </w:tcPr>
          <w:p w14:paraId="67E42735"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36C11557" w14:textId="77777777" w:rsidR="00B567C7" w:rsidRPr="00B51C7D" w:rsidRDefault="00B567C7" w:rsidP="00B567C7">
            <w:pPr>
              <w:spacing w:after="0" w:line="240" w:lineRule="auto"/>
              <w:jc w:val="center"/>
              <w:rPr>
                <w:b/>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tcPr>
          <w:p w14:paraId="285C7277"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7D9FFA1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7D4B6E9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489F62F" w14:textId="77777777" w:rsidTr="00B567C7">
        <w:trPr>
          <w:cantSplit/>
          <w:trHeight w:val="757"/>
        </w:trPr>
        <w:tc>
          <w:tcPr>
            <w:tcW w:w="349" w:type="pct"/>
            <w:vMerge/>
            <w:tcBorders>
              <w:bottom w:val="nil"/>
            </w:tcBorders>
          </w:tcPr>
          <w:p w14:paraId="0D9F4528"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tcBorders>
              <w:bottom w:val="nil"/>
            </w:tcBorders>
            <w:shd w:val="clear" w:color="auto" w:fill="auto"/>
            <w:tcMar>
              <w:left w:w="57" w:type="dxa"/>
              <w:right w:w="57" w:type="dxa"/>
            </w:tcMar>
            <w:hideMark/>
          </w:tcPr>
          <w:p w14:paraId="322CDAC3"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7DD12C66" w14:textId="77777777" w:rsidR="00B567C7" w:rsidRPr="00E306C8" w:rsidRDefault="00B567C7" w:rsidP="00B567C7">
            <w:pPr>
              <w:spacing w:after="0" w:line="240" w:lineRule="auto"/>
              <w:rPr>
                <w:rFonts w:cstheme="minorHAnsi"/>
                <w:b/>
                <w:sz w:val="18"/>
                <w:szCs w:val="18"/>
              </w:rPr>
            </w:pPr>
            <w:r w:rsidRPr="00E306C8">
              <w:rPr>
                <w:rFonts w:eastAsia="Times New Roman" w:cstheme="minorHAnsi"/>
                <w:b/>
                <w:sz w:val="18"/>
                <w:szCs w:val="18"/>
              </w:rPr>
              <w:t>Persistent failure to correct previous issues of critical non-compliance</w:t>
            </w:r>
          </w:p>
        </w:tc>
        <w:tc>
          <w:tcPr>
            <w:tcW w:w="483" w:type="pct"/>
            <w:shd w:val="clear" w:color="auto" w:fill="auto"/>
            <w:noWrap/>
            <w:tcMar>
              <w:left w:w="28" w:type="dxa"/>
              <w:right w:w="28" w:type="dxa"/>
            </w:tcMar>
            <w:vAlign w:val="center"/>
          </w:tcPr>
          <w:p w14:paraId="5CA142C8" w14:textId="77777777" w:rsidR="00B567C7"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.41</w:t>
            </w:r>
          </w:p>
          <w:p w14:paraId="318BEB11" w14:textId="77777777" w:rsidR="00B567C7"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.42</w:t>
            </w:r>
          </w:p>
          <w:p w14:paraId="5FC5C10B" w14:textId="77777777" w:rsidR="00B567C7" w:rsidRPr="00E306C8"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848</w:t>
            </w:r>
            <w:r>
              <w:rPr>
                <w:rFonts w:eastAsia="Times New Roman" w:cstheme="minorHAnsi"/>
                <w:b/>
                <w:color w:val="000000" w:themeColor="text1"/>
                <w:sz w:val="18"/>
                <w:szCs w:val="18"/>
              </w:rPr>
              <w:t>.43</w:t>
            </w:r>
          </w:p>
          <w:p w14:paraId="408BA2FB" w14:textId="77777777" w:rsidR="00B567C7" w:rsidRPr="00E306C8" w:rsidRDefault="00B567C7" w:rsidP="00B567C7">
            <w:pPr>
              <w:spacing w:after="0" w:line="240" w:lineRule="auto"/>
              <w:jc w:val="center"/>
              <w:rPr>
                <w:rFonts w:eastAsia="Times New Roman" w:cstheme="minorHAnsi"/>
                <w:b/>
                <w:color w:val="000000" w:themeColor="text1"/>
                <w:sz w:val="18"/>
                <w:szCs w:val="18"/>
              </w:rPr>
            </w:pPr>
          </w:p>
          <w:p w14:paraId="47F844CF" w14:textId="77777777" w:rsidR="00B567C7" w:rsidRPr="00E306C8" w:rsidRDefault="00B567C7" w:rsidP="00B567C7">
            <w:pPr>
              <w:spacing w:after="0" w:line="240" w:lineRule="auto"/>
              <w:jc w:val="center"/>
              <w:rPr>
                <w:rFonts w:eastAsia="Times New Roman" w:cstheme="minorHAnsi"/>
                <w:b/>
                <w:color w:val="000000" w:themeColor="text1"/>
                <w:sz w:val="18"/>
                <w:szCs w:val="18"/>
              </w:rPr>
            </w:pPr>
            <w:r w:rsidRPr="00E306C8">
              <w:rPr>
                <w:rFonts w:eastAsia="Times New Roman" w:cstheme="minorHAnsi"/>
                <w:b/>
                <w:color w:val="000000" w:themeColor="text1"/>
                <w:sz w:val="18"/>
                <w:szCs w:val="18"/>
              </w:rPr>
              <w:t>2017/ 625</w:t>
            </w:r>
            <w:r>
              <w:rPr>
                <w:rFonts w:eastAsia="Times New Roman" w:cstheme="minorHAnsi"/>
                <w:b/>
                <w:color w:val="000000" w:themeColor="text1"/>
                <w:sz w:val="18"/>
                <w:szCs w:val="18"/>
              </w:rPr>
              <w:t>.138</w:t>
            </w:r>
            <w:r w:rsidRPr="00E306C8">
              <w:rPr>
                <w:rFonts w:eastAsia="Times New Roman" w:cstheme="minorHAnsi"/>
                <w:b/>
                <w:color w:val="000000" w:themeColor="text1"/>
                <w:sz w:val="18"/>
                <w:szCs w:val="18"/>
              </w:rPr>
              <w:t xml:space="preserve"> (Actions in the event of established non-compliance)</w:t>
            </w:r>
          </w:p>
          <w:p w14:paraId="1A7499EF" w14:textId="77777777" w:rsidR="00B567C7" w:rsidRPr="00E306C8" w:rsidRDefault="00B567C7" w:rsidP="00B567C7">
            <w:pPr>
              <w:spacing w:after="0" w:line="240" w:lineRule="auto"/>
              <w:jc w:val="center"/>
              <w:rPr>
                <w:rFonts w:eastAsia="Times New Roman" w:cstheme="minorHAnsi"/>
                <w:b/>
                <w:color w:val="000000" w:themeColor="text1"/>
                <w:sz w:val="18"/>
                <w:szCs w:val="18"/>
              </w:rPr>
            </w:pPr>
          </w:p>
          <w:p w14:paraId="06422C69" w14:textId="77777777" w:rsidR="00B567C7" w:rsidRPr="00E306C8" w:rsidRDefault="00B567C7" w:rsidP="00B567C7">
            <w:pPr>
              <w:spacing w:after="0" w:line="240" w:lineRule="auto"/>
              <w:jc w:val="center"/>
              <w:rPr>
                <w:rFonts w:eastAsia="Times New Roman" w:cstheme="minorHAnsi"/>
                <w:b/>
                <w:color w:val="000000"/>
                <w:sz w:val="18"/>
                <w:szCs w:val="18"/>
              </w:rPr>
            </w:pPr>
            <w:r w:rsidRPr="00E306C8">
              <w:rPr>
                <w:rFonts w:cstheme="minorHAnsi"/>
                <w:b/>
                <w:sz w:val="18"/>
                <w:szCs w:val="18"/>
              </w:rPr>
              <w:t>279/2021</w:t>
            </w:r>
            <w:r>
              <w:rPr>
                <w:rFonts w:cstheme="minorHAnsi"/>
                <w:b/>
                <w:sz w:val="18"/>
                <w:szCs w:val="18"/>
              </w:rPr>
              <w:t>.I</w:t>
            </w:r>
            <w:r w:rsidRPr="00E306C8">
              <w:rPr>
                <w:rFonts w:cstheme="minorHAnsi"/>
                <w:b/>
                <w:sz w:val="18"/>
                <w:szCs w:val="18"/>
              </w:rPr>
              <w:t xml:space="preserve"> </w:t>
            </w:r>
          </w:p>
        </w:tc>
        <w:tc>
          <w:tcPr>
            <w:tcW w:w="350" w:type="pct"/>
            <w:vAlign w:val="center"/>
          </w:tcPr>
          <w:p w14:paraId="33AE6FAB"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45FEBD73"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4" w:type="pct"/>
            <w:gridSpan w:val="2"/>
            <w:vAlign w:val="center"/>
          </w:tcPr>
          <w:p w14:paraId="58B6C5CF"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76CF78A7" w14:textId="77777777" w:rsidR="00B567C7" w:rsidRPr="001F6923" w:rsidRDefault="00B567C7" w:rsidP="00B567C7">
            <w:pPr>
              <w:spacing w:after="0" w:line="240" w:lineRule="auto"/>
              <w:jc w:val="center"/>
              <w:rPr>
                <w:b/>
                <w:sz w:val="18"/>
                <w:szCs w:val="18"/>
              </w:rPr>
            </w:pPr>
          </w:p>
        </w:tc>
        <w:tc>
          <w:tcPr>
            <w:tcW w:w="392" w:type="pct"/>
            <w:shd w:val="clear" w:color="auto" w:fill="auto"/>
            <w:noWrap/>
            <w:tcMar>
              <w:left w:w="57" w:type="dxa"/>
              <w:right w:w="57" w:type="dxa"/>
            </w:tcMar>
            <w:vAlign w:val="center"/>
          </w:tcPr>
          <w:p w14:paraId="1054926F"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1782783B" w14:textId="77777777" w:rsidR="00B567C7" w:rsidRPr="001F6923" w:rsidRDefault="00B567C7" w:rsidP="00B567C7">
            <w:pPr>
              <w:spacing w:after="0" w:line="240" w:lineRule="auto"/>
              <w:jc w:val="center"/>
              <w:rPr>
                <w:rFonts w:eastAsia="Times New Roman" w:cstheme="minorHAnsi"/>
                <w:b/>
                <w:color w:val="000000"/>
                <w:sz w:val="18"/>
                <w:szCs w:val="18"/>
              </w:rPr>
            </w:pPr>
            <w:r w:rsidRPr="001F6923">
              <w:rPr>
                <w:rFonts w:eastAsia="Times New Roman" w:cstheme="minorHAnsi"/>
                <w:b/>
                <w:bCs/>
                <w:sz w:val="40"/>
                <w:szCs w:val="40"/>
              </w:rPr>
              <w:sym w:font="Wingdings" w:char="00FC"/>
            </w:r>
          </w:p>
        </w:tc>
        <w:tc>
          <w:tcPr>
            <w:tcW w:w="386" w:type="pct"/>
            <w:shd w:val="clear" w:color="auto" w:fill="auto"/>
            <w:noWrap/>
            <w:tcMar>
              <w:left w:w="57" w:type="dxa"/>
              <w:right w:w="57" w:type="dxa"/>
            </w:tcMar>
            <w:vAlign w:val="center"/>
            <w:hideMark/>
          </w:tcPr>
          <w:p w14:paraId="034B22F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084F3F9F" w14:textId="77777777" w:rsidTr="00B567C7">
        <w:trPr>
          <w:cantSplit/>
          <w:trHeight w:val="757"/>
        </w:trPr>
        <w:tc>
          <w:tcPr>
            <w:tcW w:w="349" w:type="pct"/>
            <w:tcBorders>
              <w:top w:val="nil"/>
              <w:bottom w:val="nil"/>
            </w:tcBorders>
          </w:tcPr>
          <w:p w14:paraId="6BB664B5"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tcBorders>
              <w:top w:val="nil"/>
              <w:bottom w:val="nil"/>
            </w:tcBorders>
            <w:shd w:val="clear" w:color="auto" w:fill="auto"/>
            <w:tcMar>
              <w:left w:w="57" w:type="dxa"/>
              <w:right w:w="57" w:type="dxa"/>
            </w:tcMar>
          </w:tcPr>
          <w:p w14:paraId="4F42596E" w14:textId="77777777" w:rsidR="00B567C7" w:rsidRPr="00E628E6" w:rsidRDefault="00B567C7" w:rsidP="00B567C7">
            <w:pPr>
              <w:spacing w:after="0" w:line="240" w:lineRule="auto"/>
              <w:rPr>
                <w:rFonts w:eastAsia="Times New Roman" w:cstheme="minorHAnsi"/>
                <w:b/>
                <w:bCs/>
                <w:color w:val="000000"/>
                <w:highlight w:val="lightGray"/>
              </w:rPr>
            </w:pPr>
          </w:p>
        </w:tc>
        <w:tc>
          <w:tcPr>
            <w:tcW w:w="951" w:type="pct"/>
            <w:shd w:val="clear" w:color="auto" w:fill="auto"/>
            <w:tcMar>
              <w:left w:w="57" w:type="dxa"/>
              <w:right w:w="57" w:type="dxa"/>
            </w:tcMar>
          </w:tcPr>
          <w:p w14:paraId="3F6DBD88" w14:textId="18834B8A"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Failure to consult database</w:t>
            </w:r>
            <w:r w:rsidR="004611BE">
              <w:rPr>
                <w:rFonts w:eastAsia="Times New Roman" w:cstheme="minorHAnsi"/>
                <w:b/>
                <w:color w:val="000000"/>
                <w:sz w:val="18"/>
                <w:szCs w:val="18"/>
              </w:rPr>
              <w:t xml:space="preserve"> and Organic Hub</w:t>
            </w:r>
            <w:r w:rsidRPr="00742C6E">
              <w:rPr>
                <w:rFonts w:eastAsia="Times New Roman" w:cstheme="minorHAnsi"/>
                <w:b/>
                <w:color w:val="000000"/>
                <w:sz w:val="18"/>
                <w:szCs w:val="18"/>
              </w:rPr>
              <w:t xml:space="preserve"> for purchase on non-organic aquaculture juveniles</w:t>
            </w:r>
          </w:p>
          <w:p w14:paraId="700CEBCF" w14:textId="2EBDAAA1" w:rsidR="00B567C7" w:rsidRPr="00742C6E" w:rsidRDefault="00B567C7" w:rsidP="00B567C7">
            <w:pPr>
              <w:spacing w:after="0" w:line="240" w:lineRule="auto"/>
              <w:rPr>
                <w:rFonts w:eastAsia="Times New Roman" w:cstheme="minorHAnsi"/>
                <w:b/>
                <w:sz w:val="18"/>
                <w:szCs w:val="18"/>
              </w:rPr>
            </w:pPr>
          </w:p>
        </w:tc>
        <w:tc>
          <w:tcPr>
            <w:tcW w:w="483" w:type="pct"/>
            <w:shd w:val="clear" w:color="auto" w:fill="auto"/>
            <w:noWrap/>
            <w:tcMar>
              <w:left w:w="28" w:type="dxa"/>
              <w:right w:w="28" w:type="dxa"/>
            </w:tcMar>
            <w:vAlign w:val="center"/>
          </w:tcPr>
          <w:p w14:paraId="3ABF697F" w14:textId="77777777" w:rsidR="00B567C7" w:rsidRPr="00742C6E" w:rsidRDefault="00B567C7" w:rsidP="00B567C7">
            <w:pPr>
              <w:spacing w:after="0" w:line="240" w:lineRule="auto"/>
              <w:jc w:val="center"/>
              <w:rPr>
                <w:rFonts w:eastAsia="Times New Roman" w:cstheme="minorHAnsi"/>
                <w:b/>
                <w:color w:val="000000" w:themeColor="text1"/>
                <w:sz w:val="18"/>
                <w:szCs w:val="18"/>
              </w:rPr>
            </w:pPr>
            <w:r w:rsidRPr="00742C6E">
              <w:rPr>
                <w:rFonts w:eastAsia="Times New Roman" w:cstheme="minorHAnsi"/>
                <w:b/>
                <w:bCs/>
                <w:sz w:val="18"/>
                <w:szCs w:val="18"/>
              </w:rPr>
              <w:t>848.26</w:t>
            </w:r>
          </w:p>
        </w:tc>
        <w:tc>
          <w:tcPr>
            <w:tcW w:w="350" w:type="pct"/>
            <w:vAlign w:val="center"/>
          </w:tcPr>
          <w:p w14:paraId="5C3F0C5F"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79CA6D2D" w14:textId="77777777" w:rsidR="00B567C7" w:rsidRPr="001F6923"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4" w:type="pct"/>
            <w:gridSpan w:val="2"/>
            <w:vAlign w:val="center"/>
          </w:tcPr>
          <w:p w14:paraId="65CB614A"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46603D28" w14:textId="77777777" w:rsidR="00B567C7" w:rsidRPr="001F6923" w:rsidRDefault="00B567C7" w:rsidP="00B567C7">
            <w:pPr>
              <w:spacing w:after="0" w:line="240" w:lineRule="auto"/>
              <w:jc w:val="center"/>
              <w:rPr>
                <w:b/>
                <w:sz w:val="18"/>
                <w:szCs w:val="18"/>
              </w:rPr>
            </w:pPr>
          </w:p>
        </w:tc>
        <w:tc>
          <w:tcPr>
            <w:tcW w:w="392" w:type="pct"/>
            <w:shd w:val="clear" w:color="auto" w:fill="auto"/>
            <w:noWrap/>
            <w:tcMar>
              <w:left w:w="57" w:type="dxa"/>
              <w:right w:w="57" w:type="dxa"/>
            </w:tcMar>
            <w:vAlign w:val="center"/>
          </w:tcPr>
          <w:p w14:paraId="7517093C"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0FCA3D9C" w14:textId="77777777" w:rsidR="00B567C7" w:rsidRPr="001F6923" w:rsidRDefault="00B567C7" w:rsidP="00B567C7">
            <w:pPr>
              <w:spacing w:after="0" w:line="240" w:lineRule="auto"/>
              <w:jc w:val="center"/>
              <w:rPr>
                <w:rFonts w:eastAsia="Times New Roman" w:cstheme="minorHAnsi"/>
                <w:b/>
                <w:bCs/>
                <w:sz w:val="40"/>
                <w:szCs w:val="40"/>
              </w:rPr>
            </w:pPr>
          </w:p>
        </w:tc>
        <w:tc>
          <w:tcPr>
            <w:tcW w:w="386" w:type="pct"/>
            <w:shd w:val="clear" w:color="auto" w:fill="auto"/>
            <w:noWrap/>
            <w:tcMar>
              <w:left w:w="57" w:type="dxa"/>
              <w:right w:w="57" w:type="dxa"/>
            </w:tcMar>
            <w:vAlign w:val="center"/>
          </w:tcPr>
          <w:p w14:paraId="5CAA320F"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64E0C8E" w14:textId="77777777" w:rsidTr="00B567C7">
        <w:trPr>
          <w:cantSplit/>
          <w:trHeight w:val="757"/>
        </w:trPr>
        <w:tc>
          <w:tcPr>
            <w:tcW w:w="349" w:type="pct"/>
            <w:tcBorders>
              <w:top w:val="nil"/>
              <w:bottom w:val="nil"/>
            </w:tcBorders>
          </w:tcPr>
          <w:p w14:paraId="634865E4"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tcBorders>
              <w:top w:val="nil"/>
              <w:bottom w:val="nil"/>
            </w:tcBorders>
            <w:shd w:val="clear" w:color="auto" w:fill="auto"/>
            <w:tcMar>
              <w:left w:w="57" w:type="dxa"/>
              <w:right w:w="57" w:type="dxa"/>
            </w:tcMar>
          </w:tcPr>
          <w:p w14:paraId="6B79BF55" w14:textId="77777777" w:rsidR="00B567C7" w:rsidRPr="00E628E6" w:rsidRDefault="00B567C7" w:rsidP="00B567C7">
            <w:pPr>
              <w:spacing w:after="0" w:line="240" w:lineRule="auto"/>
              <w:rPr>
                <w:rFonts w:eastAsia="Times New Roman" w:cstheme="minorHAnsi"/>
                <w:b/>
                <w:bCs/>
                <w:color w:val="000000"/>
                <w:highlight w:val="lightGray"/>
              </w:rPr>
            </w:pPr>
          </w:p>
        </w:tc>
        <w:tc>
          <w:tcPr>
            <w:tcW w:w="951" w:type="pct"/>
            <w:shd w:val="clear" w:color="auto" w:fill="auto"/>
            <w:tcMar>
              <w:left w:w="57" w:type="dxa"/>
              <w:right w:w="57" w:type="dxa"/>
            </w:tcMar>
          </w:tcPr>
          <w:p w14:paraId="38AE021C" w14:textId="77777777" w:rsidR="00B567C7" w:rsidRPr="00742C6E" w:rsidRDefault="00B567C7" w:rsidP="00B567C7">
            <w:pPr>
              <w:spacing w:after="0" w:line="240" w:lineRule="auto"/>
              <w:rPr>
                <w:rFonts w:eastAsia="Times New Roman" w:cstheme="minorHAnsi"/>
                <w:b/>
                <w:color w:val="000000"/>
                <w:sz w:val="18"/>
                <w:szCs w:val="18"/>
              </w:rPr>
            </w:pPr>
            <w:r w:rsidRPr="00742C6E">
              <w:rPr>
                <w:rFonts w:eastAsia="Times New Roman" w:cstheme="minorHAnsi"/>
                <w:b/>
                <w:color w:val="000000"/>
                <w:sz w:val="18"/>
                <w:szCs w:val="18"/>
              </w:rPr>
              <w:t>Aquaculture production - Failure to keep records (origin of animals, feeding regimes and disease prevention measures)</w:t>
            </w:r>
          </w:p>
        </w:tc>
        <w:tc>
          <w:tcPr>
            <w:tcW w:w="483" w:type="pct"/>
            <w:shd w:val="clear" w:color="auto" w:fill="auto"/>
            <w:noWrap/>
            <w:tcMar>
              <w:left w:w="28" w:type="dxa"/>
              <w:right w:w="28" w:type="dxa"/>
            </w:tcMar>
            <w:vAlign w:val="center"/>
          </w:tcPr>
          <w:p w14:paraId="0693CB1C" w14:textId="77777777" w:rsidR="00B567C7" w:rsidRPr="00742C6E" w:rsidRDefault="00B567C7" w:rsidP="00B567C7">
            <w:pPr>
              <w:spacing w:after="0" w:line="240" w:lineRule="auto"/>
              <w:jc w:val="center"/>
              <w:rPr>
                <w:rFonts w:eastAsia="Times New Roman" w:cstheme="minorHAnsi"/>
                <w:b/>
                <w:bCs/>
                <w:color w:val="000000"/>
                <w:sz w:val="18"/>
                <w:szCs w:val="18"/>
              </w:rPr>
            </w:pPr>
            <w:r w:rsidRPr="00742C6E">
              <w:rPr>
                <w:rFonts w:eastAsia="Times New Roman" w:cstheme="minorHAnsi"/>
                <w:b/>
                <w:bCs/>
                <w:color w:val="000000"/>
                <w:sz w:val="18"/>
                <w:szCs w:val="18"/>
              </w:rPr>
              <w:t xml:space="preserve">848.II.III </w:t>
            </w:r>
          </w:p>
          <w:p w14:paraId="6EE3A9F7" w14:textId="77777777" w:rsidR="00B567C7" w:rsidRPr="00742C6E" w:rsidRDefault="00B567C7" w:rsidP="00B567C7">
            <w:pPr>
              <w:spacing w:after="0" w:line="240" w:lineRule="auto"/>
              <w:jc w:val="center"/>
              <w:rPr>
                <w:rFonts w:eastAsia="Times New Roman" w:cstheme="minorHAnsi"/>
                <w:b/>
                <w:color w:val="000000"/>
                <w:sz w:val="18"/>
                <w:szCs w:val="18"/>
              </w:rPr>
            </w:pPr>
            <w:r w:rsidRPr="00742C6E">
              <w:rPr>
                <w:rFonts w:eastAsia="Times New Roman" w:cstheme="minorHAnsi"/>
                <w:b/>
                <w:color w:val="000000"/>
                <w:sz w:val="18"/>
                <w:szCs w:val="18"/>
              </w:rPr>
              <w:t>∆</w:t>
            </w:r>
          </w:p>
          <w:p w14:paraId="2EFC5CCC" w14:textId="77777777" w:rsidR="00B567C7" w:rsidRPr="00742C6E" w:rsidRDefault="00B567C7" w:rsidP="00B567C7">
            <w:pPr>
              <w:spacing w:after="0" w:line="240" w:lineRule="auto"/>
              <w:jc w:val="center"/>
              <w:rPr>
                <w:rFonts w:eastAsia="Times New Roman" w:cstheme="minorHAnsi"/>
                <w:b/>
                <w:bCs/>
                <w:sz w:val="18"/>
                <w:szCs w:val="18"/>
              </w:rPr>
            </w:pPr>
            <w:r w:rsidRPr="00742C6E">
              <w:rPr>
                <w:rFonts w:eastAsia="Times New Roman" w:cstheme="minorHAnsi"/>
                <w:b/>
                <w:bCs/>
                <w:color w:val="000000"/>
                <w:sz w:val="18"/>
                <w:szCs w:val="18"/>
              </w:rPr>
              <w:t xml:space="preserve">2021/1691.I.III </w:t>
            </w:r>
          </w:p>
        </w:tc>
        <w:tc>
          <w:tcPr>
            <w:tcW w:w="350" w:type="pct"/>
            <w:vAlign w:val="center"/>
          </w:tcPr>
          <w:p w14:paraId="2280BF86"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4040411C" w14:textId="77777777" w:rsidR="00B567C7" w:rsidRDefault="00B567C7" w:rsidP="00B567C7">
            <w:pPr>
              <w:spacing w:after="0" w:line="240" w:lineRule="auto"/>
              <w:jc w:val="center"/>
              <w:rPr>
                <w:rFonts w:eastAsia="Times New Roman" w:cstheme="minorHAnsi"/>
                <w:b/>
                <w:bCs/>
                <w:sz w:val="40"/>
                <w:szCs w:val="40"/>
              </w:rPr>
            </w:pPr>
          </w:p>
        </w:tc>
        <w:tc>
          <w:tcPr>
            <w:tcW w:w="394" w:type="pct"/>
            <w:gridSpan w:val="2"/>
            <w:vAlign w:val="center"/>
          </w:tcPr>
          <w:p w14:paraId="7C0EA94F"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5982293E" w14:textId="77777777" w:rsidR="00B567C7" w:rsidRPr="001F6923" w:rsidRDefault="00B567C7" w:rsidP="00B567C7">
            <w:pPr>
              <w:spacing w:after="0" w:line="240" w:lineRule="auto"/>
              <w:jc w:val="center"/>
              <w:rPr>
                <w:b/>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tcPr>
          <w:p w14:paraId="71751EF0" w14:textId="77777777" w:rsidR="00B567C7" w:rsidRPr="001F6923"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3530E136" w14:textId="77777777" w:rsidR="00B567C7" w:rsidRPr="001F6923" w:rsidRDefault="00B567C7" w:rsidP="00B567C7">
            <w:pPr>
              <w:spacing w:after="0" w:line="240" w:lineRule="auto"/>
              <w:jc w:val="center"/>
              <w:rPr>
                <w:rFonts w:eastAsia="Times New Roman" w:cstheme="minorHAnsi"/>
                <w:b/>
                <w:bCs/>
                <w:sz w:val="40"/>
                <w:szCs w:val="40"/>
              </w:rPr>
            </w:pPr>
          </w:p>
        </w:tc>
        <w:tc>
          <w:tcPr>
            <w:tcW w:w="386" w:type="pct"/>
            <w:shd w:val="clear" w:color="auto" w:fill="auto"/>
            <w:noWrap/>
            <w:tcMar>
              <w:left w:w="57" w:type="dxa"/>
              <w:right w:w="57" w:type="dxa"/>
            </w:tcMar>
            <w:vAlign w:val="center"/>
          </w:tcPr>
          <w:p w14:paraId="2F3CB08E"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60FB8DEE" w14:textId="77777777" w:rsidTr="00B567C7">
        <w:trPr>
          <w:cantSplit/>
          <w:trHeight w:val="757"/>
        </w:trPr>
        <w:tc>
          <w:tcPr>
            <w:tcW w:w="349" w:type="pct"/>
            <w:tcBorders>
              <w:top w:val="nil"/>
              <w:bottom w:val="nil"/>
            </w:tcBorders>
          </w:tcPr>
          <w:p w14:paraId="3B447CAD"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tcBorders>
              <w:top w:val="nil"/>
              <w:bottom w:val="nil"/>
            </w:tcBorders>
            <w:shd w:val="clear" w:color="auto" w:fill="auto"/>
            <w:tcMar>
              <w:left w:w="57" w:type="dxa"/>
              <w:right w:w="57" w:type="dxa"/>
            </w:tcMar>
          </w:tcPr>
          <w:p w14:paraId="4D6FD190"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55C75D8C" w14:textId="77777777" w:rsidR="00B567C7" w:rsidRPr="00192CED" w:rsidRDefault="00B567C7" w:rsidP="00B567C7">
            <w:pPr>
              <w:spacing w:after="0" w:line="240" w:lineRule="auto"/>
              <w:rPr>
                <w:rFonts w:cstheme="minorHAnsi"/>
                <w:b/>
                <w:color w:val="FF0000"/>
                <w:sz w:val="18"/>
                <w:szCs w:val="18"/>
              </w:rPr>
            </w:pPr>
            <w:r w:rsidRPr="00B51C7D">
              <w:rPr>
                <w:rFonts w:cstheme="minorHAnsi"/>
                <w:b/>
                <w:sz w:val="18"/>
                <w:szCs w:val="18"/>
              </w:rPr>
              <w:t>Inadequate separation of organic and non-organic production units</w:t>
            </w:r>
          </w:p>
        </w:tc>
        <w:tc>
          <w:tcPr>
            <w:tcW w:w="483" w:type="pct"/>
            <w:shd w:val="clear" w:color="auto" w:fill="auto"/>
            <w:noWrap/>
            <w:tcMar>
              <w:left w:w="28" w:type="dxa"/>
              <w:right w:w="28" w:type="dxa"/>
            </w:tcMar>
            <w:vAlign w:val="center"/>
          </w:tcPr>
          <w:p w14:paraId="5C5CB4B3" w14:textId="77777777" w:rsidR="00B567C7" w:rsidRPr="000A0C04" w:rsidRDefault="00B567C7" w:rsidP="00B567C7">
            <w:pPr>
              <w:spacing w:after="0" w:line="240" w:lineRule="auto"/>
              <w:jc w:val="center"/>
              <w:rPr>
                <w:rFonts w:eastAsia="Times New Roman" w:cstheme="minorHAnsi"/>
                <w:b/>
                <w:color w:val="000000" w:themeColor="text1"/>
                <w:sz w:val="18"/>
                <w:szCs w:val="18"/>
              </w:rPr>
            </w:pPr>
            <w:r w:rsidRPr="000A0C04">
              <w:rPr>
                <w:rFonts w:eastAsia="Times New Roman" w:cstheme="minorHAnsi"/>
                <w:b/>
                <w:sz w:val="18"/>
                <w:szCs w:val="18"/>
              </w:rPr>
              <w:t>848</w:t>
            </w:r>
            <w:r>
              <w:rPr>
                <w:rFonts w:eastAsia="Times New Roman" w:cstheme="minorHAnsi"/>
                <w:b/>
                <w:sz w:val="18"/>
                <w:szCs w:val="18"/>
              </w:rPr>
              <w:t>.II.I.2.1</w:t>
            </w:r>
            <w:r w:rsidRPr="000A0C04">
              <w:rPr>
                <w:rFonts w:eastAsia="Times New Roman" w:cstheme="minorHAnsi"/>
                <w:b/>
                <w:sz w:val="18"/>
                <w:szCs w:val="18"/>
              </w:rPr>
              <w:t xml:space="preserve"> </w:t>
            </w:r>
          </w:p>
        </w:tc>
        <w:tc>
          <w:tcPr>
            <w:tcW w:w="350" w:type="pct"/>
            <w:vAlign w:val="center"/>
          </w:tcPr>
          <w:p w14:paraId="6B8D25FE"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20F781DA" w14:textId="77777777" w:rsidR="00B567C7" w:rsidRPr="00697D79" w:rsidRDefault="00B567C7" w:rsidP="00B567C7">
            <w:pPr>
              <w:spacing w:after="0" w:line="240" w:lineRule="auto"/>
              <w:jc w:val="center"/>
              <w:rPr>
                <w:rFonts w:eastAsia="Times New Roman" w:cstheme="minorHAnsi"/>
                <w:b/>
                <w:strike/>
                <w:color w:val="000000"/>
                <w:sz w:val="18"/>
                <w:szCs w:val="18"/>
              </w:rPr>
            </w:pPr>
          </w:p>
        </w:tc>
        <w:tc>
          <w:tcPr>
            <w:tcW w:w="394" w:type="pct"/>
            <w:gridSpan w:val="2"/>
            <w:vAlign w:val="center"/>
          </w:tcPr>
          <w:p w14:paraId="523D5658" w14:textId="77777777" w:rsidR="00B567C7" w:rsidRPr="00697D79" w:rsidRDefault="00B567C7" w:rsidP="00B567C7">
            <w:pPr>
              <w:spacing w:after="0" w:line="240" w:lineRule="auto"/>
              <w:jc w:val="center"/>
              <w:rPr>
                <w:rFonts w:eastAsia="Times New Roman" w:cstheme="minorHAnsi"/>
                <w:b/>
                <w:strike/>
                <w:color w:val="000000"/>
                <w:sz w:val="18"/>
                <w:szCs w:val="18"/>
              </w:rPr>
            </w:pPr>
          </w:p>
        </w:tc>
        <w:tc>
          <w:tcPr>
            <w:tcW w:w="393" w:type="pct"/>
            <w:vAlign w:val="center"/>
          </w:tcPr>
          <w:p w14:paraId="1626591E" w14:textId="77777777" w:rsidR="00B567C7" w:rsidRPr="00697D79" w:rsidRDefault="00B567C7" w:rsidP="00B567C7">
            <w:pPr>
              <w:spacing w:after="0" w:line="240" w:lineRule="auto"/>
              <w:jc w:val="center"/>
              <w:rPr>
                <w:b/>
                <w:strike/>
                <w:sz w:val="18"/>
                <w:szCs w:val="18"/>
              </w:rPr>
            </w:pPr>
          </w:p>
        </w:tc>
        <w:tc>
          <w:tcPr>
            <w:tcW w:w="392" w:type="pct"/>
            <w:shd w:val="clear" w:color="auto" w:fill="auto"/>
            <w:noWrap/>
            <w:tcMar>
              <w:left w:w="57" w:type="dxa"/>
              <w:right w:w="57" w:type="dxa"/>
            </w:tcMar>
            <w:vAlign w:val="center"/>
          </w:tcPr>
          <w:p w14:paraId="5835A3F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1CE14E26"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86" w:type="pct"/>
            <w:shd w:val="clear" w:color="auto" w:fill="auto"/>
            <w:noWrap/>
            <w:tcMar>
              <w:left w:w="57" w:type="dxa"/>
              <w:right w:w="57" w:type="dxa"/>
            </w:tcMar>
            <w:vAlign w:val="center"/>
          </w:tcPr>
          <w:p w14:paraId="0A7FB97C"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15D6B47E" w14:textId="77777777" w:rsidTr="00B567C7">
        <w:trPr>
          <w:cantSplit/>
          <w:trHeight w:val="757"/>
        </w:trPr>
        <w:tc>
          <w:tcPr>
            <w:tcW w:w="349" w:type="pct"/>
            <w:tcBorders>
              <w:top w:val="nil"/>
            </w:tcBorders>
          </w:tcPr>
          <w:p w14:paraId="2D80D308"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tcBorders>
              <w:top w:val="nil"/>
            </w:tcBorders>
            <w:shd w:val="clear" w:color="auto" w:fill="auto"/>
            <w:tcMar>
              <w:left w:w="57" w:type="dxa"/>
              <w:right w:w="57" w:type="dxa"/>
            </w:tcMar>
          </w:tcPr>
          <w:p w14:paraId="422C9F24"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44E1FBA0" w14:textId="77777777" w:rsidR="00B567C7" w:rsidRPr="00B51C7D" w:rsidRDefault="00B567C7" w:rsidP="00B567C7">
            <w:pPr>
              <w:spacing w:after="0" w:line="240" w:lineRule="auto"/>
              <w:rPr>
                <w:rFonts w:cstheme="minorHAnsi"/>
                <w:b/>
                <w:sz w:val="18"/>
                <w:szCs w:val="18"/>
              </w:rPr>
            </w:pPr>
            <w:r>
              <w:rPr>
                <w:rFonts w:cstheme="minorHAnsi"/>
                <w:b/>
                <w:sz w:val="18"/>
                <w:szCs w:val="18"/>
              </w:rPr>
              <w:t xml:space="preserve">Use of veterinary medicines not declared to Control Bodies. </w:t>
            </w:r>
          </w:p>
        </w:tc>
        <w:tc>
          <w:tcPr>
            <w:tcW w:w="483" w:type="pct"/>
            <w:shd w:val="clear" w:color="auto" w:fill="auto"/>
            <w:noWrap/>
            <w:tcMar>
              <w:left w:w="28" w:type="dxa"/>
              <w:right w:w="28" w:type="dxa"/>
            </w:tcMar>
            <w:vAlign w:val="center"/>
          </w:tcPr>
          <w:p w14:paraId="2C7EF0E8" w14:textId="77777777" w:rsidR="00B567C7" w:rsidRPr="000A0C04" w:rsidRDefault="00B567C7" w:rsidP="00B567C7">
            <w:pPr>
              <w:spacing w:after="0" w:line="240" w:lineRule="auto"/>
              <w:jc w:val="center"/>
              <w:rPr>
                <w:rFonts w:eastAsia="Times New Roman" w:cstheme="minorHAnsi"/>
                <w:b/>
                <w:color w:val="000000"/>
                <w:sz w:val="18"/>
                <w:szCs w:val="18"/>
              </w:rPr>
            </w:pPr>
            <w:r w:rsidRPr="000A0C04">
              <w:rPr>
                <w:rFonts w:eastAsia="Times New Roman" w:cstheme="minorHAnsi"/>
                <w:b/>
                <w:sz w:val="18"/>
                <w:szCs w:val="18"/>
              </w:rPr>
              <w:t>848</w:t>
            </w:r>
            <w:r>
              <w:rPr>
                <w:rFonts w:eastAsia="Times New Roman" w:cstheme="minorHAnsi"/>
                <w:b/>
                <w:sz w:val="18"/>
                <w:szCs w:val="18"/>
              </w:rPr>
              <w:t>.II.III.3.1.4</w:t>
            </w:r>
            <w:r w:rsidRPr="000A0C04">
              <w:rPr>
                <w:rFonts w:eastAsia="Times New Roman" w:cstheme="minorHAnsi"/>
                <w:b/>
                <w:sz w:val="18"/>
                <w:szCs w:val="18"/>
              </w:rPr>
              <w:t xml:space="preserve"> </w:t>
            </w:r>
          </w:p>
        </w:tc>
        <w:tc>
          <w:tcPr>
            <w:tcW w:w="350" w:type="pct"/>
            <w:vAlign w:val="center"/>
          </w:tcPr>
          <w:p w14:paraId="1CECCE93"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43BD8C28" w14:textId="77777777" w:rsidR="00B567C7" w:rsidRPr="00697D79" w:rsidRDefault="00B567C7" w:rsidP="00B567C7">
            <w:pPr>
              <w:spacing w:after="0" w:line="240" w:lineRule="auto"/>
              <w:jc w:val="center"/>
              <w:rPr>
                <w:rFonts w:eastAsia="Times New Roman" w:cstheme="minorHAnsi"/>
                <w:b/>
                <w:strike/>
                <w:color w:val="000000"/>
                <w:sz w:val="18"/>
                <w:szCs w:val="18"/>
              </w:rPr>
            </w:pPr>
          </w:p>
        </w:tc>
        <w:tc>
          <w:tcPr>
            <w:tcW w:w="394" w:type="pct"/>
            <w:gridSpan w:val="2"/>
            <w:vAlign w:val="center"/>
          </w:tcPr>
          <w:p w14:paraId="59B6C18E" w14:textId="77777777" w:rsidR="00B567C7" w:rsidRPr="00697D79" w:rsidRDefault="00B567C7" w:rsidP="00B567C7">
            <w:pPr>
              <w:spacing w:after="0" w:line="240" w:lineRule="auto"/>
              <w:jc w:val="center"/>
              <w:rPr>
                <w:rFonts w:eastAsia="Times New Roman" w:cstheme="minorHAnsi"/>
                <w:b/>
                <w:strike/>
                <w:color w:val="000000"/>
                <w:sz w:val="18"/>
                <w:szCs w:val="18"/>
              </w:rPr>
            </w:pPr>
          </w:p>
        </w:tc>
        <w:tc>
          <w:tcPr>
            <w:tcW w:w="393" w:type="pct"/>
            <w:vAlign w:val="center"/>
          </w:tcPr>
          <w:p w14:paraId="532C5B6C" w14:textId="77777777" w:rsidR="00B567C7" w:rsidRPr="003F5045" w:rsidRDefault="00B567C7" w:rsidP="00B567C7">
            <w:pPr>
              <w:spacing w:after="0" w:line="240" w:lineRule="auto"/>
              <w:jc w:val="center"/>
              <w:rPr>
                <w:b/>
                <w:sz w:val="44"/>
                <w:szCs w:val="18"/>
              </w:rPr>
            </w:pPr>
            <w:r w:rsidRPr="003F5045">
              <w:rPr>
                <w:b/>
                <w:sz w:val="44"/>
                <w:szCs w:val="18"/>
              </w:rPr>
              <w:sym w:font="Wingdings" w:char="F0FC"/>
            </w:r>
          </w:p>
        </w:tc>
        <w:tc>
          <w:tcPr>
            <w:tcW w:w="392" w:type="pct"/>
            <w:shd w:val="clear" w:color="auto" w:fill="auto"/>
            <w:noWrap/>
            <w:tcMar>
              <w:left w:w="57" w:type="dxa"/>
              <w:right w:w="57" w:type="dxa"/>
            </w:tcMar>
            <w:vAlign w:val="center"/>
          </w:tcPr>
          <w:p w14:paraId="67BC1B3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366D1D25" w14:textId="77777777" w:rsidR="00B567C7" w:rsidRDefault="00B567C7" w:rsidP="00B567C7">
            <w:pPr>
              <w:spacing w:after="0" w:line="240" w:lineRule="auto"/>
              <w:jc w:val="center"/>
              <w:rPr>
                <w:rFonts w:eastAsia="Times New Roman" w:cstheme="minorHAnsi"/>
                <w:b/>
                <w:bCs/>
                <w:sz w:val="40"/>
                <w:szCs w:val="40"/>
              </w:rPr>
            </w:pPr>
          </w:p>
        </w:tc>
        <w:tc>
          <w:tcPr>
            <w:tcW w:w="386" w:type="pct"/>
            <w:shd w:val="clear" w:color="auto" w:fill="auto"/>
            <w:noWrap/>
            <w:tcMar>
              <w:left w:w="57" w:type="dxa"/>
              <w:right w:w="57" w:type="dxa"/>
            </w:tcMar>
            <w:vAlign w:val="center"/>
          </w:tcPr>
          <w:p w14:paraId="1303DA34"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356D3D48" w14:textId="77777777" w:rsidTr="00B567C7">
        <w:trPr>
          <w:cantSplit/>
          <w:trHeight w:val="625"/>
        </w:trPr>
        <w:tc>
          <w:tcPr>
            <w:tcW w:w="349" w:type="pct"/>
            <w:vMerge w:val="restart"/>
          </w:tcPr>
          <w:p w14:paraId="68D6F0B5" w14:textId="77777777" w:rsidR="00B567C7" w:rsidRPr="00F43522"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18DD2CAB" w14:textId="77777777" w:rsidR="00B567C7" w:rsidRPr="00F43522" w:rsidRDefault="00B567C7" w:rsidP="00B567C7">
            <w:pPr>
              <w:spacing w:after="0" w:line="240" w:lineRule="auto"/>
              <w:rPr>
                <w:rFonts w:eastAsia="Times New Roman" w:cstheme="minorHAnsi"/>
                <w:b/>
                <w:bCs/>
                <w:color w:val="000000"/>
              </w:rPr>
            </w:pPr>
            <w:r>
              <w:rPr>
                <w:rFonts w:eastAsia="Times New Roman" w:cstheme="minorHAnsi"/>
                <w:b/>
                <w:bCs/>
                <w:color w:val="000000"/>
              </w:rPr>
              <w:t>Mollusc Production</w:t>
            </w:r>
          </w:p>
        </w:tc>
        <w:tc>
          <w:tcPr>
            <w:tcW w:w="951" w:type="pct"/>
            <w:shd w:val="clear" w:color="auto" w:fill="auto"/>
            <w:tcMar>
              <w:left w:w="57" w:type="dxa"/>
              <w:right w:w="57" w:type="dxa"/>
            </w:tcMar>
            <w:hideMark/>
          </w:tcPr>
          <w:p w14:paraId="78075896" w14:textId="77777777" w:rsidR="00B567C7" w:rsidRPr="00D15EB6" w:rsidRDefault="00B567C7" w:rsidP="00B567C7">
            <w:pPr>
              <w:spacing w:after="0" w:line="240" w:lineRule="auto"/>
              <w:rPr>
                <w:rFonts w:eastAsia="Times New Roman" w:cstheme="minorHAnsi"/>
                <w:color w:val="FF0000"/>
                <w:sz w:val="18"/>
                <w:szCs w:val="18"/>
              </w:rPr>
            </w:pPr>
            <w:r>
              <w:rPr>
                <w:rFonts w:cstheme="minorHAnsi"/>
                <w:b/>
                <w:sz w:val="18"/>
                <w:szCs w:val="18"/>
              </w:rPr>
              <w:t>S</w:t>
            </w:r>
            <w:r w:rsidRPr="00B51C7D">
              <w:rPr>
                <w:rFonts w:cstheme="minorHAnsi"/>
                <w:b/>
                <w:sz w:val="18"/>
                <w:szCs w:val="18"/>
              </w:rPr>
              <w:t xml:space="preserve">imultaneous production not in compliance with Regulations </w:t>
            </w:r>
          </w:p>
        </w:tc>
        <w:tc>
          <w:tcPr>
            <w:tcW w:w="483" w:type="pct"/>
            <w:shd w:val="clear" w:color="auto" w:fill="auto"/>
            <w:noWrap/>
            <w:tcMar>
              <w:left w:w="28" w:type="dxa"/>
              <w:right w:w="28" w:type="dxa"/>
            </w:tcMar>
            <w:vAlign w:val="center"/>
            <w:hideMark/>
          </w:tcPr>
          <w:p w14:paraId="4CDE62BC" w14:textId="77777777" w:rsidR="00B567C7" w:rsidRPr="000A0C04" w:rsidRDefault="00B567C7" w:rsidP="00B567C7">
            <w:pPr>
              <w:spacing w:after="0" w:line="240" w:lineRule="auto"/>
              <w:jc w:val="center"/>
              <w:rPr>
                <w:rFonts w:eastAsia="Times New Roman" w:cstheme="minorHAnsi"/>
                <w:b/>
                <w:color w:val="FF0000"/>
                <w:sz w:val="18"/>
                <w:szCs w:val="18"/>
              </w:rPr>
            </w:pPr>
            <w:r w:rsidRPr="000A0C04">
              <w:rPr>
                <w:rFonts w:eastAsia="Times New Roman" w:cstheme="minorHAnsi"/>
                <w:b/>
                <w:sz w:val="18"/>
                <w:szCs w:val="18"/>
              </w:rPr>
              <w:t>848</w:t>
            </w:r>
            <w:r>
              <w:rPr>
                <w:rFonts w:eastAsia="Times New Roman" w:cstheme="minorHAnsi"/>
                <w:b/>
                <w:sz w:val="18"/>
                <w:szCs w:val="18"/>
              </w:rPr>
              <w:t>.9</w:t>
            </w:r>
          </w:p>
        </w:tc>
        <w:tc>
          <w:tcPr>
            <w:tcW w:w="350" w:type="pct"/>
            <w:vAlign w:val="center"/>
          </w:tcPr>
          <w:p w14:paraId="0A7EA409" w14:textId="77777777" w:rsidR="00B567C7" w:rsidRPr="00D15EB6" w:rsidRDefault="00B567C7" w:rsidP="00B567C7">
            <w:pPr>
              <w:spacing w:after="0" w:line="240" w:lineRule="auto"/>
              <w:jc w:val="center"/>
              <w:rPr>
                <w:rFonts w:eastAsia="Times New Roman" w:cstheme="minorHAnsi"/>
                <w:b/>
                <w:color w:val="FF0000"/>
                <w:sz w:val="18"/>
                <w:szCs w:val="18"/>
              </w:rPr>
            </w:pPr>
          </w:p>
        </w:tc>
        <w:tc>
          <w:tcPr>
            <w:tcW w:w="390" w:type="pct"/>
            <w:vAlign w:val="center"/>
          </w:tcPr>
          <w:p w14:paraId="3767A9AA" w14:textId="77777777" w:rsidR="00B567C7" w:rsidRPr="00D15EB6" w:rsidRDefault="00B567C7" w:rsidP="00B567C7">
            <w:pPr>
              <w:spacing w:after="0" w:line="240" w:lineRule="auto"/>
              <w:jc w:val="center"/>
              <w:rPr>
                <w:rFonts w:eastAsia="Times New Roman" w:cstheme="minorHAnsi"/>
                <w:b/>
                <w:color w:val="FF0000"/>
                <w:sz w:val="18"/>
                <w:szCs w:val="18"/>
              </w:rPr>
            </w:pPr>
          </w:p>
        </w:tc>
        <w:tc>
          <w:tcPr>
            <w:tcW w:w="394" w:type="pct"/>
            <w:gridSpan w:val="2"/>
            <w:vAlign w:val="center"/>
          </w:tcPr>
          <w:p w14:paraId="1EE4A1AC" w14:textId="77777777" w:rsidR="00B567C7" w:rsidRPr="00D15EB6" w:rsidRDefault="00B567C7" w:rsidP="00B567C7">
            <w:pPr>
              <w:spacing w:after="0" w:line="240" w:lineRule="auto"/>
              <w:jc w:val="center"/>
              <w:rPr>
                <w:rFonts w:eastAsia="Times New Roman" w:cstheme="minorHAnsi"/>
                <w:b/>
                <w:color w:val="FF0000"/>
                <w:sz w:val="18"/>
                <w:szCs w:val="18"/>
              </w:rPr>
            </w:pPr>
          </w:p>
        </w:tc>
        <w:tc>
          <w:tcPr>
            <w:tcW w:w="393" w:type="pct"/>
          </w:tcPr>
          <w:p w14:paraId="441AFED4" w14:textId="77777777" w:rsidR="00B567C7" w:rsidRDefault="00B567C7" w:rsidP="00B567C7">
            <w:r>
              <w:rPr>
                <w:rFonts w:eastAsia="Times New Roman" w:cstheme="minorHAnsi"/>
                <w:b/>
                <w:bCs/>
                <w:sz w:val="40"/>
                <w:szCs w:val="40"/>
              </w:rPr>
              <w:t xml:space="preserve">   </w:t>
            </w:r>
            <w:r w:rsidRPr="00893A3C">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5AAEDF75" w14:textId="77777777" w:rsidR="00B567C7" w:rsidRPr="00D15EB6" w:rsidRDefault="00B567C7" w:rsidP="00B567C7">
            <w:pPr>
              <w:spacing w:after="0" w:line="240" w:lineRule="auto"/>
              <w:jc w:val="center"/>
              <w:rPr>
                <w:rFonts w:eastAsia="Times New Roman" w:cstheme="minorHAnsi"/>
                <w:b/>
                <w:color w:val="FF0000"/>
                <w:sz w:val="18"/>
                <w:szCs w:val="18"/>
              </w:rPr>
            </w:pPr>
          </w:p>
        </w:tc>
        <w:tc>
          <w:tcPr>
            <w:tcW w:w="391" w:type="pct"/>
            <w:shd w:val="clear" w:color="auto" w:fill="auto"/>
            <w:noWrap/>
            <w:tcMar>
              <w:left w:w="57" w:type="dxa"/>
              <w:right w:w="57" w:type="dxa"/>
            </w:tcMar>
            <w:vAlign w:val="center"/>
            <w:hideMark/>
          </w:tcPr>
          <w:p w14:paraId="01BF808C" w14:textId="77777777" w:rsidR="00B567C7" w:rsidRPr="00D15EB6" w:rsidRDefault="00B567C7" w:rsidP="00B567C7">
            <w:pPr>
              <w:spacing w:after="0" w:line="240" w:lineRule="auto"/>
              <w:jc w:val="center"/>
              <w:rPr>
                <w:rFonts w:eastAsia="Times New Roman" w:cstheme="minorHAnsi"/>
                <w:b/>
                <w:color w:val="FF0000"/>
                <w:sz w:val="18"/>
                <w:szCs w:val="18"/>
              </w:rPr>
            </w:pPr>
          </w:p>
        </w:tc>
        <w:tc>
          <w:tcPr>
            <w:tcW w:w="386" w:type="pct"/>
            <w:shd w:val="clear" w:color="auto" w:fill="auto"/>
            <w:noWrap/>
            <w:tcMar>
              <w:left w:w="57" w:type="dxa"/>
              <w:right w:w="57" w:type="dxa"/>
            </w:tcMar>
            <w:vAlign w:val="center"/>
            <w:hideMark/>
          </w:tcPr>
          <w:p w14:paraId="2AB323B2" w14:textId="77777777" w:rsidR="00B567C7" w:rsidRPr="00D15EB6" w:rsidRDefault="00B567C7" w:rsidP="00B567C7">
            <w:pPr>
              <w:spacing w:after="0" w:line="240" w:lineRule="auto"/>
              <w:jc w:val="center"/>
              <w:rPr>
                <w:rFonts w:eastAsia="Times New Roman" w:cstheme="minorHAnsi"/>
                <w:b/>
                <w:color w:val="FF0000"/>
                <w:sz w:val="18"/>
                <w:szCs w:val="18"/>
              </w:rPr>
            </w:pPr>
          </w:p>
        </w:tc>
      </w:tr>
      <w:tr w:rsidR="00B567C7" w:rsidRPr="00346F21" w14:paraId="1C662A29" w14:textId="77777777" w:rsidTr="00B567C7">
        <w:trPr>
          <w:cantSplit/>
          <w:trHeight w:val="454"/>
        </w:trPr>
        <w:tc>
          <w:tcPr>
            <w:tcW w:w="349" w:type="pct"/>
            <w:vMerge/>
          </w:tcPr>
          <w:p w14:paraId="3AD4C6ED" w14:textId="77777777" w:rsidR="00B567C7" w:rsidRPr="00F43522"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0FE04ECA" w14:textId="77777777" w:rsidR="00B567C7" w:rsidRPr="00F43522"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2B3B42F2"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 xml:space="preserve">Production area not delineated as required </w:t>
            </w:r>
          </w:p>
        </w:tc>
        <w:tc>
          <w:tcPr>
            <w:tcW w:w="483" w:type="pct"/>
            <w:shd w:val="clear" w:color="auto" w:fill="auto"/>
            <w:noWrap/>
            <w:tcMar>
              <w:left w:w="28" w:type="dxa"/>
              <w:right w:w="28" w:type="dxa"/>
            </w:tcMar>
            <w:vAlign w:val="center"/>
            <w:hideMark/>
          </w:tcPr>
          <w:p w14:paraId="1B841429" w14:textId="77777777" w:rsidR="00B567C7" w:rsidRPr="000A0C04" w:rsidRDefault="00B567C7" w:rsidP="00B567C7">
            <w:pPr>
              <w:spacing w:after="0" w:line="240" w:lineRule="auto"/>
              <w:jc w:val="center"/>
              <w:rPr>
                <w:rFonts w:eastAsia="Times New Roman" w:cstheme="minorHAnsi"/>
                <w:b/>
                <w:color w:val="000000"/>
                <w:sz w:val="18"/>
                <w:szCs w:val="18"/>
              </w:rPr>
            </w:pPr>
            <w:r w:rsidRPr="000A0C04">
              <w:rPr>
                <w:rFonts w:eastAsia="Times New Roman" w:cstheme="minorHAnsi"/>
                <w:b/>
                <w:sz w:val="18"/>
                <w:szCs w:val="18"/>
              </w:rPr>
              <w:t>848</w:t>
            </w:r>
            <w:r>
              <w:rPr>
                <w:rFonts w:eastAsia="Times New Roman" w:cstheme="minorHAnsi"/>
                <w:b/>
                <w:sz w:val="18"/>
                <w:szCs w:val="18"/>
              </w:rPr>
              <w:t>.II.III.3.2.2</w:t>
            </w:r>
          </w:p>
        </w:tc>
        <w:tc>
          <w:tcPr>
            <w:tcW w:w="350" w:type="pct"/>
            <w:vAlign w:val="center"/>
          </w:tcPr>
          <w:p w14:paraId="35061EF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46DFD5A8" w14:textId="77777777" w:rsidR="00B567C7" w:rsidRPr="00192BD3" w:rsidRDefault="00B567C7" w:rsidP="00B567C7">
            <w:pPr>
              <w:spacing w:after="0" w:line="240" w:lineRule="auto"/>
              <w:jc w:val="center"/>
              <w:rPr>
                <w:rFonts w:eastAsia="Times New Roman" w:cstheme="minorHAnsi"/>
                <w:b/>
                <w:strike/>
                <w:color w:val="000000"/>
                <w:sz w:val="18"/>
                <w:szCs w:val="18"/>
              </w:rPr>
            </w:pPr>
          </w:p>
        </w:tc>
        <w:tc>
          <w:tcPr>
            <w:tcW w:w="394" w:type="pct"/>
            <w:gridSpan w:val="2"/>
            <w:vAlign w:val="center"/>
          </w:tcPr>
          <w:p w14:paraId="141470A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Pr>
          <w:p w14:paraId="6F31F88D" w14:textId="77777777" w:rsidR="00B567C7" w:rsidRDefault="00B567C7" w:rsidP="00B567C7">
            <w:r>
              <w:rPr>
                <w:rFonts w:eastAsia="Times New Roman" w:cstheme="minorHAnsi"/>
                <w:b/>
                <w:bCs/>
                <w:sz w:val="40"/>
                <w:szCs w:val="40"/>
              </w:rPr>
              <w:t xml:space="preserve">   </w:t>
            </w:r>
            <w:r w:rsidRPr="00893A3C">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6B19232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E6722D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5B002C0"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5FC8C16E" w14:textId="77777777" w:rsidTr="00B567C7">
        <w:trPr>
          <w:cantSplit/>
          <w:trHeight w:val="454"/>
        </w:trPr>
        <w:tc>
          <w:tcPr>
            <w:tcW w:w="349" w:type="pct"/>
            <w:vMerge/>
          </w:tcPr>
          <w:p w14:paraId="166C3965" w14:textId="77777777" w:rsidR="00B567C7" w:rsidRPr="00F43522"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50E28AA4" w14:textId="77777777" w:rsidR="00B567C7" w:rsidRPr="00F43522"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1DEDA333" w14:textId="77777777" w:rsidR="00B567C7" w:rsidRPr="00A944C6" w:rsidRDefault="00B567C7" w:rsidP="00B567C7">
            <w:pPr>
              <w:spacing w:after="0" w:line="240" w:lineRule="auto"/>
              <w:rPr>
                <w:rFonts w:cstheme="minorHAnsi"/>
                <w:b/>
                <w:sz w:val="18"/>
                <w:szCs w:val="18"/>
              </w:rPr>
            </w:pPr>
            <w:r w:rsidRPr="00A944C6">
              <w:rPr>
                <w:rFonts w:cstheme="minorHAnsi"/>
                <w:b/>
                <w:sz w:val="18"/>
                <w:szCs w:val="18"/>
              </w:rPr>
              <w:t>Seed not sourced in compliance with Regulations</w:t>
            </w:r>
          </w:p>
        </w:tc>
        <w:tc>
          <w:tcPr>
            <w:tcW w:w="483" w:type="pct"/>
            <w:shd w:val="clear" w:color="auto" w:fill="auto"/>
            <w:noWrap/>
            <w:tcMar>
              <w:left w:w="28" w:type="dxa"/>
              <w:right w:w="28" w:type="dxa"/>
            </w:tcMar>
            <w:vAlign w:val="center"/>
            <w:hideMark/>
          </w:tcPr>
          <w:p w14:paraId="409AAB67" w14:textId="77777777" w:rsidR="00B567C7" w:rsidRPr="00A944C6" w:rsidRDefault="00B567C7" w:rsidP="00B567C7">
            <w:pPr>
              <w:spacing w:after="0" w:line="240" w:lineRule="auto"/>
              <w:jc w:val="center"/>
              <w:rPr>
                <w:rFonts w:eastAsia="Times New Roman" w:cstheme="minorHAnsi"/>
                <w:b/>
                <w:color w:val="000000"/>
                <w:sz w:val="18"/>
                <w:szCs w:val="18"/>
              </w:rPr>
            </w:pPr>
            <w:r w:rsidRPr="00A944C6">
              <w:rPr>
                <w:rFonts w:eastAsia="Times New Roman" w:cstheme="minorHAnsi"/>
                <w:b/>
                <w:sz w:val="18"/>
                <w:szCs w:val="18"/>
              </w:rPr>
              <w:t>848</w:t>
            </w:r>
            <w:r>
              <w:rPr>
                <w:rFonts w:eastAsia="Times New Roman" w:cstheme="minorHAnsi"/>
                <w:b/>
                <w:sz w:val="18"/>
                <w:szCs w:val="18"/>
              </w:rPr>
              <w:t>.II.I.1.8</w:t>
            </w:r>
            <w:r w:rsidRPr="00A944C6">
              <w:rPr>
                <w:rFonts w:eastAsia="Times New Roman" w:cstheme="minorHAnsi"/>
                <w:b/>
                <w:sz w:val="18"/>
                <w:szCs w:val="18"/>
              </w:rPr>
              <w:t xml:space="preserve"> </w:t>
            </w:r>
          </w:p>
        </w:tc>
        <w:tc>
          <w:tcPr>
            <w:tcW w:w="350" w:type="pct"/>
            <w:vAlign w:val="center"/>
          </w:tcPr>
          <w:p w14:paraId="08AE5A0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23C05639" w14:textId="77777777" w:rsidR="00B567C7" w:rsidRPr="00192BD3" w:rsidRDefault="00B567C7" w:rsidP="00B567C7">
            <w:pPr>
              <w:spacing w:after="0" w:line="240" w:lineRule="auto"/>
              <w:jc w:val="center"/>
              <w:rPr>
                <w:rFonts w:eastAsia="Times New Roman" w:cstheme="minorHAnsi"/>
                <w:b/>
                <w:strike/>
                <w:color w:val="000000"/>
                <w:sz w:val="18"/>
                <w:szCs w:val="18"/>
              </w:rPr>
            </w:pPr>
          </w:p>
        </w:tc>
        <w:tc>
          <w:tcPr>
            <w:tcW w:w="394" w:type="pct"/>
            <w:gridSpan w:val="2"/>
            <w:vAlign w:val="center"/>
          </w:tcPr>
          <w:p w14:paraId="24B88B7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tcPr>
          <w:p w14:paraId="56CB4E5D" w14:textId="77777777" w:rsidR="00B567C7" w:rsidRDefault="00B567C7" w:rsidP="00B567C7">
            <w:r>
              <w:rPr>
                <w:rFonts w:eastAsia="Times New Roman" w:cstheme="minorHAnsi"/>
                <w:b/>
                <w:bCs/>
                <w:sz w:val="40"/>
                <w:szCs w:val="40"/>
              </w:rPr>
              <w:t xml:space="preserve">   </w:t>
            </w:r>
            <w:r w:rsidRPr="00893A3C">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508A2279"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5E5949E2"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22743959"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FA3C6D" w:rsidRPr="00346F21" w14:paraId="39FE5EC5" w14:textId="77777777" w:rsidTr="00B567C7">
        <w:trPr>
          <w:cantSplit/>
          <w:trHeight w:val="454"/>
        </w:trPr>
        <w:tc>
          <w:tcPr>
            <w:tcW w:w="349" w:type="pct"/>
          </w:tcPr>
          <w:p w14:paraId="7027D624" w14:textId="77777777" w:rsidR="00FA3C6D" w:rsidRPr="00F43522" w:rsidRDefault="00FA3C6D" w:rsidP="00B567C7">
            <w:pPr>
              <w:spacing w:after="0" w:line="240" w:lineRule="auto"/>
              <w:rPr>
                <w:rFonts w:eastAsia="Times New Roman" w:cstheme="minorHAnsi"/>
                <w:b/>
                <w:bCs/>
                <w:color w:val="000000"/>
              </w:rPr>
            </w:pPr>
          </w:p>
        </w:tc>
        <w:tc>
          <w:tcPr>
            <w:tcW w:w="521" w:type="pct"/>
            <w:gridSpan w:val="2"/>
            <w:shd w:val="clear" w:color="auto" w:fill="auto"/>
            <w:tcMar>
              <w:left w:w="57" w:type="dxa"/>
              <w:right w:w="57" w:type="dxa"/>
            </w:tcMar>
          </w:tcPr>
          <w:p w14:paraId="434F0576" w14:textId="77777777" w:rsidR="00FA3C6D" w:rsidRPr="00F43522" w:rsidRDefault="00FA3C6D"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tcPr>
          <w:p w14:paraId="49914660" w14:textId="5929A0D9" w:rsidR="00FA3C6D" w:rsidRPr="00A944C6" w:rsidRDefault="00FA3C6D" w:rsidP="00B567C7">
            <w:pPr>
              <w:spacing w:after="0" w:line="240" w:lineRule="auto"/>
              <w:rPr>
                <w:rFonts w:cstheme="minorHAnsi"/>
                <w:b/>
                <w:sz w:val="18"/>
                <w:szCs w:val="18"/>
              </w:rPr>
            </w:pPr>
            <w:r>
              <w:rPr>
                <w:rFonts w:cstheme="minorHAnsi"/>
                <w:b/>
                <w:sz w:val="18"/>
                <w:szCs w:val="18"/>
              </w:rPr>
              <w:t>Harvesting of organic mussels in Class B Waters that do not have High Ecological status</w:t>
            </w:r>
          </w:p>
        </w:tc>
        <w:tc>
          <w:tcPr>
            <w:tcW w:w="483" w:type="pct"/>
            <w:shd w:val="clear" w:color="auto" w:fill="auto"/>
            <w:noWrap/>
            <w:tcMar>
              <w:left w:w="28" w:type="dxa"/>
              <w:right w:w="28" w:type="dxa"/>
            </w:tcMar>
            <w:vAlign w:val="center"/>
          </w:tcPr>
          <w:p w14:paraId="6545A7CA" w14:textId="5D3A2D6B" w:rsidR="00FA3C6D" w:rsidRPr="00A944C6" w:rsidRDefault="00FA3C6D" w:rsidP="00B567C7">
            <w:pPr>
              <w:spacing w:after="0" w:line="240" w:lineRule="auto"/>
              <w:jc w:val="center"/>
              <w:rPr>
                <w:rFonts w:eastAsia="Times New Roman" w:cstheme="minorHAnsi"/>
                <w:b/>
                <w:sz w:val="18"/>
                <w:szCs w:val="18"/>
              </w:rPr>
            </w:pPr>
            <w:r>
              <w:rPr>
                <w:rFonts w:eastAsia="Times New Roman" w:cstheme="minorHAnsi"/>
                <w:b/>
                <w:sz w:val="18"/>
                <w:szCs w:val="18"/>
              </w:rPr>
              <w:t>848.II.III.3.1.3.2</w:t>
            </w:r>
          </w:p>
        </w:tc>
        <w:tc>
          <w:tcPr>
            <w:tcW w:w="350" w:type="pct"/>
            <w:vAlign w:val="center"/>
          </w:tcPr>
          <w:p w14:paraId="3C42E532" w14:textId="77777777" w:rsidR="00FA3C6D" w:rsidRPr="00B51C7D" w:rsidRDefault="00FA3C6D" w:rsidP="00B567C7">
            <w:pPr>
              <w:spacing w:after="0" w:line="240" w:lineRule="auto"/>
              <w:jc w:val="center"/>
              <w:rPr>
                <w:rFonts w:eastAsia="Times New Roman" w:cstheme="minorHAnsi"/>
                <w:b/>
                <w:color w:val="000000"/>
                <w:sz w:val="18"/>
                <w:szCs w:val="18"/>
              </w:rPr>
            </w:pPr>
          </w:p>
        </w:tc>
        <w:tc>
          <w:tcPr>
            <w:tcW w:w="390" w:type="pct"/>
            <w:vAlign w:val="center"/>
          </w:tcPr>
          <w:p w14:paraId="6D5F8FD2" w14:textId="77777777" w:rsidR="00FA3C6D" w:rsidRPr="00192BD3" w:rsidRDefault="00FA3C6D" w:rsidP="00B567C7">
            <w:pPr>
              <w:spacing w:after="0" w:line="240" w:lineRule="auto"/>
              <w:jc w:val="center"/>
              <w:rPr>
                <w:rFonts w:eastAsia="Times New Roman" w:cstheme="minorHAnsi"/>
                <w:b/>
                <w:strike/>
                <w:color w:val="000000"/>
                <w:sz w:val="18"/>
                <w:szCs w:val="18"/>
              </w:rPr>
            </w:pPr>
          </w:p>
        </w:tc>
        <w:tc>
          <w:tcPr>
            <w:tcW w:w="394" w:type="pct"/>
            <w:gridSpan w:val="2"/>
            <w:vAlign w:val="center"/>
          </w:tcPr>
          <w:p w14:paraId="061D5145" w14:textId="77777777" w:rsidR="00FA3C6D" w:rsidRPr="00B51C7D" w:rsidRDefault="00FA3C6D" w:rsidP="00B567C7">
            <w:pPr>
              <w:spacing w:after="0" w:line="240" w:lineRule="auto"/>
              <w:jc w:val="center"/>
              <w:rPr>
                <w:rFonts w:eastAsia="Times New Roman" w:cstheme="minorHAnsi"/>
                <w:b/>
                <w:color w:val="000000"/>
                <w:sz w:val="18"/>
                <w:szCs w:val="18"/>
              </w:rPr>
            </w:pPr>
          </w:p>
        </w:tc>
        <w:tc>
          <w:tcPr>
            <w:tcW w:w="393" w:type="pct"/>
          </w:tcPr>
          <w:p w14:paraId="2DC37FC9" w14:textId="4B86CF0F" w:rsidR="00FA3C6D" w:rsidRDefault="00FA3C6D" w:rsidP="007B098D">
            <w:pPr>
              <w:jc w:val="center"/>
              <w:rPr>
                <w:rFonts w:eastAsia="Times New Roman" w:cstheme="minorHAnsi"/>
                <w:b/>
                <w:bCs/>
                <w:sz w:val="40"/>
                <w:szCs w:val="40"/>
              </w:rPr>
            </w:pPr>
            <w:r w:rsidRPr="00893A3C">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tcPr>
          <w:p w14:paraId="400A12F1" w14:textId="77777777" w:rsidR="00FA3C6D" w:rsidRPr="00B51C7D" w:rsidRDefault="00FA3C6D"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tcPr>
          <w:p w14:paraId="5D8587FB" w14:textId="77777777" w:rsidR="00FA3C6D" w:rsidRPr="00B51C7D" w:rsidRDefault="00FA3C6D"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tcPr>
          <w:p w14:paraId="66BE9F9E" w14:textId="77777777" w:rsidR="00FA3C6D" w:rsidRPr="00B51C7D" w:rsidRDefault="00FA3C6D" w:rsidP="00B567C7">
            <w:pPr>
              <w:spacing w:after="0" w:line="240" w:lineRule="auto"/>
              <w:jc w:val="center"/>
              <w:rPr>
                <w:rFonts w:eastAsia="Times New Roman" w:cstheme="minorHAnsi"/>
                <w:b/>
                <w:color w:val="000000"/>
                <w:sz w:val="18"/>
                <w:szCs w:val="18"/>
              </w:rPr>
            </w:pPr>
          </w:p>
        </w:tc>
      </w:tr>
      <w:tr w:rsidR="00B567C7" w:rsidRPr="00346F21" w14:paraId="7E05C779" w14:textId="77777777" w:rsidTr="00B567C7">
        <w:trPr>
          <w:cantSplit/>
          <w:trHeight w:val="454"/>
        </w:trPr>
        <w:tc>
          <w:tcPr>
            <w:tcW w:w="349" w:type="pct"/>
            <w:vMerge w:val="restart"/>
          </w:tcPr>
          <w:p w14:paraId="33B17859"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3A62AA93" w14:textId="77777777" w:rsidR="00B567C7" w:rsidRPr="00D00A60" w:rsidRDefault="00B567C7" w:rsidP="00B567C7">
            <w:pPr>
              <w:spacing w:after="0" w:line="240" w:lineRule="auto"/>
              <w:rPr>
                <w:rFonts w:eastAsia="Times New Roman" w:cstheme="minorHAnsi"/>
                <w:b/>
                <w:bCs/>
                <w:color w:val="000000"/>
              </w:rPr>
            </w:pPr>
            <w:r>
              <w:rPr>
                <w:rFonts w:eastAsia="Times New Roman" w:cstheme="minorHAnsi"/>
                <w:b/>
                <w:bCs/>
                <w:color w:val="000000"/>
              </w:rPr>
              <w:t>Finfish Production</w:t>
            </w:r>
          </w:p>
        </w:tc>
        <w:tc>
          <w:tcPr>
            <w:tcW w:w="951" w:type="pct"/>
            <w:shd w:val="clear" w:color="auto" w:fill="auto"/>
            <w:tcMar>
              <w:left w:w="57" w:type="dxa"/>
              <w:right w:w="57" w:type="dxa"/>
            </w:tcMar>
            <w:hideMark/>
          </w:tcPr>
          <w:p w14:paraId="7636A4BD" w14:textId="77777777" w:rsidR="00B567C7" w:rsidRPr="00A944C6" w:rsidRDefault="00B567C7" w:rsidP="00B567C7">
            <w:pPr>
              <w:spacing w:after="0" w:line="240" w:lineRule="auto"/>
              <w:rPr>
                <w:rFonts w:eastAsia="Times New Roman" w:cstheme="minorHAnsi"/>
                <w:b/>
                <w:color w:val="000000"/>
                <w:sz w:val="18"/>
                <w:szCs w:val="18"/>
              </w:rPr>
            </w:pPr>
            <w:r w:rsidRPr="00A944C6">
              <w:rPr>
                <w:rFonts w:cstheme="minorHAnsi"/>
                <w:b/>
                <w:sz w:val="18"/>
                <w:szCs w:val="18"/>
              </w:rPr>
              <w:t>Maximum stocking densities exceeded</w:t>
            </w:r>
          </w:p>
        </w:tc>
        <w:tc>
          <w:tcPr>
            <w:tcW w:w="483" w:type="pct"/>
            <w:shd w:val="clear" w:color="auto" w:fill="auto"/>
            <w:noWrap/>
            <w:tcMar>
              <w:left w:w="28" w:type="dxa"/>
              <w:right w:w="28" w:type="dxa"/>
            </w:tcMar>
            <w:vAlign w:val="center"/>
            <w:hideMark/>
          </w:tcPr>
          <w:p w14:paraId="295AD09C" w14:textId="77777777" w:rsidR="00B567C7" w:rsidRDefault="00B567C7" w:rsidP="00B567C7">
            <w:pPr>
              <w:spacing w:after="0" w:line="240" w:lineRule="auto"/>
              <w:jc w:val="center"/>
              <w:rPr>
                <w:rFonts w:eastAsia="Times New Roman" w:cstheme="minorHAnsi"/>
                <w:b/>
                <w:color w:val="000000"/>
                <w:sz w:val="18"/>
                <w:szCs w:val="18"/>
              </w:rPr>
            </w:pPr>
            <w:r w:rsidRPr="00A944C6">
              <w:rPr>
                <w:rFonts w:eastAsia="Times New Roman" w:cstheme="minorHAnsi"/>
                <w:b/>
                <w:color w:val="000000"/>
                <w:sz w:val="18"/>
                <w:szCs w:val="18"/>
              </w:rPr>
              <w:t>848</w:t>
            </w:r>
            <w:r>
              <w:rPr>
                <w:rFonts w:eastAsia="Times New Roman" w:cstheme="minorHAnsi"/>
                <w:b/>
                <w:color w:val="000000"/>
                <w:sz w:val="18"/>
                <w:szCs w:val="18"/>
              </w:rPr>
              <w:t>.</w:t>
            </w:r>
            <w:r w:rsidRPr="00A944C6">
              <w:rPr>
                <w:rFonts w:eastAsia="Times New Roman" w:cstheme="minorHAnsi"/>
                <w:b/>
                <w:color w:val="000000"/>
                <w:sz w:val="18"/>
                <w:szCs w:val="18"/>
              </w:rPr>
              <w:t>15</w:t>
            </w:r>
          </w:p>
          <w:p w14:paraId="1C01C485" w14:textId="77777777" w:rsidR="00B567C7" w:rsidRDefault="00B567C7" w:rsidP="00B567C7">
            <w:pPr>
              <w:spacing w:after="0" w:line="240" w:lineRule="auto"/>
              <w:jc w:val="center"/>
              <w:rPr>
                <w:rFonts w:eastAsia="Times New Roman" w:cstheme="minorHAnsi"/>
                <w:b/>
                <w:color w:val="000000"/>
                <w:sz w:val="18"/>
                <w:szCs w:val="18"/>
              </w:rPr>
            </w:pPr>
            <w:r w:rsidRPr="00A944C6">
              <w:rPr>
                <w:rFonts w:eastAsia="Times New Roman" w:cstheme="minorHAnsi"/>
                <w:b/>
                <w:color w:val="000000"/>
                <w:sz w:val="18"/>
                <w:szCs w:val="18"/>
              </w:rPr>
              <w:t>848</w:t>
            </w:r>
            <w:r>
              <w:rPr>
                <w:rFonts w:eastAsia="Times New Roman" w:cstheme="minorHAnsi"/>
                <w:b/>
                <w:color w:val="000000"/>
                <w:sz w:val="18"/>
                <w:szCs w:val="18"/>
              </w:rPr>
              <w:t>.3</w:t>
            </w:r>
          </w:p>
          <w:p w14:paraId="0ADCDF9C" w14:textId="77777777" w:rsidR="00B567C7" w:rsidRPr="00A944C6" w:rsidRDefault="00B567C7" w:rsidP="00B567C7">
            <w:pPr>
              <w:spacing w:after="0" w:line="240" w:lineRule="auto"/>
              <w:jc w:val="center"/>
              <w:rPr>
                <w:rFonts w:eastAsia="Times New Roman" w:cstheme="minorHAnsi"/>
                <w:b/>
                <w:color w:val="000000"/>
                <w:sz w:val="18"/>
                <w:szCs w:val="18"/>
              </w:rPr>
            </w:pPr>
            <w:r w:rsidRPr="00A944C6">
              <w:rPr>
                <w:rFonts w:eastAsia="Times New Roman" w:cstheme="minorHAnsi"/>
                <w:b/>
                <w:color w:val="000000"/>
                <w:sz w:val="18"/>
                <w:szCs w:val="18"/>
              </w:rPr>
              <w:t>848</w:t>
            </w:r>
            <w:r>
              <w:rPr>
                <w:rFonts w:eastAsia="Times New Roman" w:cstheme="minorHAnsi"/>
                <w:b/>
                <w:color w:val="000000"/>
                <w:sz w:val="18"/>
                <w:szCs w:val="18"/>
              </w:rPr>
              <w:t>.4</w:t>
            </w:r>
          </w:p>
        </w:tc>
        <w:tc>
          <w:tcPr>
            <w:tcW w:w="350" w:type="pct"/>
            <w:vAlign w:val="center"/>
          </w:tcPr>
          <w:p w14:paraId="567B2D7A"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4E8C77F0" w14:textId="77777777" w:rsidR="00B567C7" w:rsidRPr="00B51C7D" w:rsidRDefault="00B567C7" w:rsidP="00B567C7">
            <w:pPr>
              <w:spacing w:after="0" w:line="240" w:lineRule="auto"/>
              <w:jc w:val="center"/>
              <w:rPr>
                <w:b/>
                <w:sz w:val="18"/>
                <w:szCs w:val="18"/>
              </w:rPr>
            </w:pPr>
          </w:p>
        </w:tc>
        <w:tc>
          <w:tcPr>
            <w:tcW w:w="394" w:type="pct"/>
            <w:gridSpan w:val="2"/>
            <w:vAlign w:val="center"/>
          </w:tcPr>
          <w:p w14:paraId="7DE20B2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63D1BBC4" w14:textId="77777777" w:rsidR="00B567C7" w:rsidRPr="00192BD3" w:rsidRDefault="00B567C7" w:rsidP="00B567C7">
            <w:pPr>
              <w:spacing w:after="0" w:line="240" w:lineRule="auto"/>
              <w:jc w:val="center"/>
              <w:rPr>
                <w:rFonts w:eastAsia="Times New Roman" w:cstheme="minorHAnsi"/>
                <w:b/>
                <w:strike/>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001D32D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B33ED0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219ACC5"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46D14072" w14:textId="77777777" w:rsidTr="00B567C7">
        <w:trPr>
          <w:cantSplit/>
          <w:trHeight w:val="454"/>
        </w:trPr>
        <w:tc>
          <w:tcPr>
            <w:tcW w:w="349" w:type="pct"/>
            <w:vMerge/>
          </w:tcPr>
          <w:p w14:paraId="3EC258DB"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40D7929D"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29206EB2" w14:textId="77777777" w:rsidR="00B567C7" w:rsidRPr="00B51C7D" w:rsidRDefault="00B567C7" w:rsidP="00B567C7">
            <w:pPr>
              <w:spacing w:after="0" w:line="240" w:lineRule="auto"/>
              <w:rPr>
                <w:rFonts w:eastAsia="Times New Roman" w:cstheme="minorHAnsi"/>
                <w:b/>
                <w:color w:val="000000"/>
                <w:sz w:val="18"/>
                <w:szCs w:val="18"/>
              </w:rPr>
            </w:pPr>
            <w:r w:rsidRPr="00B51C7D">
              <w:rPr>
                <w:rFonts w:cstheme="minorHAnsi"/>
                <w:b/>
                <w:sz w:val="18"/>
                <w:szCs w:val="18"/>
              </w:rPr>
              <w:t xml:space="preserve">Full description of production site not </w:t>
            </w:r>
            <w:r>
              <w:rPr>
                <w:rFonts w:cstheme="minorHAnsi"/>
                <w:b/>
                <w:sz w:val="18"/>
                <w:szCs w:val="18"/>
              </w:rPr>
              <w:t>available</w:t>
            </w:r>
          </w:p>
        </w:tc>
        <w:tc>
          <w:tcPr>
            <w:tcW w:w="483" w:type="pct"/>
            <w:shd w:val="clear" w:color="auto" w:fill="auto"/>
            <w:noWrap/>
            <w:tcMar>
              <w:left w:w="28" w:type="dxa"/>
              <w:right w:w="28" w:type="dxa"/>
            </w:tcMar>
            <w:vAlign w:val="center"/>
            <w:hideMark/>
          </w:tcPr>
          <w:p w14:paraId="5C437E73" w14:textId="77777777" w:rsidR="00B567C7" w:rsidRPr="000A0C04" w:rsidRDefault="00B567C7" w:rsidP="00B567C7">
            <w:pPr>
              <w:spacing w:after="0" w:line="240" w:lineRule="auto"/>
              <w:jc w:val="center"/>
              <w:rPr>
                <w:rFonts w:eastAsia="Times New Roman" w:cstheme="minorHAnsi"/>
                <w:b/>
                <w:color w:val="000000"/>
                <w:sz w:val="18"/>
                <w:szCs w:val="18"/>
              </w:rPr>
            </w:pPr>
            <w:r w:rsidRPr="000A0C04">
              <w:rPr>
                <w:rFonts w:eastAsia="Times New Roman" w:cstheme="minorHAnsi"/>
                <w:b/>
                <w:sz w:val="18"/>
                <w:szCs w:val="18"/>
              </w:rPr>
              <w:t>848</w:t>
            </w:r>
            <w:r>
              <w:rPr>
                <w:rFonts w:eastAsia="Times New Roman" w:cstheme="minorHAnsi"/>
                <w:b/>
                <w:sz w:val="18"/>
                <w:szCs w:val="18"/>
              </w:rPr>
              <w:t>.</w:t>
            </w:r>
            <w:r w:rsidRPr="000A0C04">
              <w:rPr>
                <w:rFonts w:eastAsia="Times New Roman" w:cstheme="minorHAnsi"/>
                <w:b/>
                <w:sz w:val="18"/>
                <w:szCs w:val="18"/>
              </w:rPr>
              <w:t>39</w:t>
            </w:r>
          </w:p>
        </w:tc>
        <w:tc>
          <w:tcPr>
            <w:tcW w:w="350" w:type="pct"/>
            <w:vAlign w:val="center"/>
          </w:tcPr>
          <w:p w14:paraId="2456EF2D"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0" w:type="pct"/>
            <w:vAlign w:val="center"/>
          </w:tcPr>
          <w:p w14:paraId="36224C51" w14:textId="77777777" w:rsidR="00B567C7" w:rsidRPr="00192CE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4" w:type="pct"/>
            <w:gridSpan w:val="2"/>
            <w:vAlign w:val="center"/>
          </w:tcPr>
          <w:p w14:paraId="5CD69764"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2F7ABA9C"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2" w:type="pct"/>
            <w:shd w:val="clear" w:color="auto" w:fill="auto"/>
            <w:noWrap/>
            <w:tcMar>
              <w:left w:w="57" w:type="dxa"/>
              <w:right w:w="57" w:type="dxa"/>
            </w:tcMar>
            <w:vAlign w:val="center"/>
            <w:hideMark/>
          </w:tcPr>
          <w:p w14:paraId="1255C000"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EB384DB"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47FCC2FD"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22FC72AD" w14:textId="77777777" w:rsidTr="00B567C7">
        <w:trPr>
          <w:cantSplit/>
          <w:trHeight w:val="454"/>
        </w:trPr>
        <w:tc>
          <w:tcPr>
            <w:tcW w:w="349" w:type="pct"/>
            <w:vMerge w:val="restart"/>
          </w:tcPr>
          <w:p w14:paraId="64A23BC4"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val="restart"/>
            <w:shd w:val="clear" w:color="auto" w:fill="auto"/>
            <w:tcMar>
              <w:left w:w="57" w:type="dxa"/>
              <w:right w:w="57" w:type="dxa"/>
            </w:tcMar>
            <w:hideMark/>
          </w:tcPr>
          <w:p w14:paraId="3EDBACB0"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Seaweed</w:t>
            </w:r>
          </w:p>
          <w:p w14:paraId="0C7CB7A7" w14:textId="77777777" w:rsidR="00B567C7" w:rsidRPr="00D00A60" w:rsidRDefault="00B567C7" w:rsidP="00B567C7">
            <w:pPr>
              <w:spacing w:after="0" w:line="240" w:lineRule="auto"/>
              <w:rPr>
                <w:rFonts w:eastAsia="Times New Roman" w:cstheme="minorHAnsi"/>
                <w:b/>
                <w:bCs/>
                <w:color w:val="000000"/>
              </w:rPr>
            </w:pPr>
            <w:r w:rsidRPr="00D00A60">
              <w:rPr>
                <w:rFonts w:eastAsia="Times New Roman" w:cstheme="minorHAnsi"/>
                <w:b/>
                <w:bCs/>
                <w:color w:val="000000"/>
              </w:rPr>
              <w:t>Production</w:t>
            </w:r>
          </w:p>
        </w:tc>
        <w:tc>
          <w:tcPr>
            <w:tcW w:w="951" w:type="pct"/>
            <w:shd w:val="clear" w:color="auto" w:fill="auto"/>
            <w:tcMar>
              <w:left w:w="57" w:type="dxa"/>
              <w:right w:w="57" w:type="dxa"/>
            </w:tcMar>
            <w:hideMark/>
          </w:tcPr>
          <w:p w14:paraId="279E41BC" w14:textId="77777777" w:rsidR="00B567C7" w:rsidRPr="00E63414" w:rsidRDefault="00B567C7" w:rsidP="00B567C7">
            <w:pPr>
              <w:spacing w:after="0" w:line="240" w:lineRule="auto"/>
              <w:rPr>
                <w:rFonts w:eastAsia="Times New Roman" w:cstheme="minorHAnsi"/>
                <w:b/>
                <w:color w:val="000000"/>
                <w:sz w:val="18"/>
                <w:szCs w:val="18"/>
                <w:highlight w:val="yellow"/>
              </w:rPr>
            </w:pPr>
            <w:r w:rsidRPr="00E306C8">
              <w:rPr>
                <w:rFonts w:eastAsia="Times New Roman" w:cstheme="minorHAnsi"/>
                <w:b/>
                <w:color w:val="000000"/>
                <w:sz w:val="18"/>
                <w:szCs w:val="18"/>
              </w:rPr>
              <w:t>Cleaning and drying of seaweed not compliant</w:t>
            </w:r>
          </w:p>
        </w:tc>
        <w:tc>
          <w:tcPr>
            <w:tcW w:w="483" w:type="pct"/>
            <w:shd w:val="clear" w:color="auto" w:fill="auto"/>
            <w:noWrap/>
            <w:tcMar>
              <w:left w:w="28" w:type="dxa"/>
              <w:right w:w="28" w:type="dxa"/>
            </w:tcMar>
            <w:vAlign w:val="center"/>
            <w:hideMark/>
          </w:tcPr>
          <w:p w14:paraId="7D4C8862" w14:textId="77777777" w:rsidR="00B567C7" w:rsidRPr="00E63414" w:rsidRDefault="00B567C7" w:rsidP="00B567C7">
            <w:pPr>
              <w:spacing w:after="0" w:line="240" w:lineRule="auto"/>
              <w:jc w:val="center"/>
              <w:rPr>
                <w:rFonts w:eastAsia="Times New Roman" w:cstheme="minorHAnsi"/>
                <w:b/>
                <w:color w:val="000000"/>
                <w:sz w:val="18"/>
                <w:szCs w:val="18"/>
                <w:highlight w:val="yellow"/>
              </w:rPr>
            </w:pPr>
            <w:r w:rsidRPr="00E306C8">
              <w:rPr>
                <w:rFonts w:eastAsia="Times New Roman" w:cstheme="minorHAnsi"/>
                <w:b/>
                <w:color w:val="000000"/>
                <w:sz w:val="18"/>
                <w:szCs w:val="18"/>
              </w:rPr>
              <w:t>848</w:t>
            </w:r>
            <w:r>
              <w:rPr>
                <w:rFonts w:eastAsia="Times New Roman" w:cstheme="minorHAnsi"/>
                <w:b/>
                <w:color w:val="000000"/>
                <w:sz w:val="18"/>
                <w:szCs w:val="18"/>
              </w:rPr>
              <w:t>.II.III.2</w:t>
            </w:r>
            <w:r w:rsidRPr="00E306C8">
              <w:rPr>
                <w:rFonts w:eastAsia="Times New Roman" w:cstheme="minorHAnsi"/>
                <w:b/>
                <w:color w:val="000000"/>
                <w:sz w:val="18"/>
                <w:szCs w:val="18"/>
              </w:rPr>
              <w:t xml:space="preserve"> </w:t>
            </w:r>
          </w:p>
        </w:tc>
        <w:tc>
          <w:tcPr>
            <w:tcW w:w="350" w:type="pct"/>
          </w:tcPr>
          <w:p w14:paraId="7C19158D" w14:textId="77777777" w:rsidR="00B567C7" w:rsidRPr="00B51C7D" w:rsidRDefault="00B567C7" w:rsidP="00B567C7">
            <w:pPr>
              <w:spacing w:after="0" w:line="240" w:lineRule="auto"/>
              <w:rPr>
                <w:rFonts w:eastAsia="Times New Roman" w:cstheme="minorHAnsi"/>
                <w:b/>
                <w:color w:val="000000"/>
                <w:sz w:val="18"/>
                <w:szCs w:val="18"/>
              </w:rPr>
            </w:pPr>
          </w:p>
        </w:tc>
        <w:tc>
          <w:tcPr>
            <w:tcW w:w="390" w:type="pct"/>
            <w:vAlign w:val="center"/>
          </w:tcPr>
          <w:p w14:paraId="695CCF76" w14:textId="77777777" w:rsidR="00B567C7" w:rsidRPr="00192CED" w:rsidRDefault="00B567C7" w:rsidP="00B567C7">
            <w:pPr>
              <w:spacing w:after="0" w:line="240" w:lineRule="auto"/>
              <w:jc w:val="center"/>
              <w:rPr>
                <w:rFonts w:eastAsia="Times New Roman" w:cstheme="minorHAnsi"/>
                <w:b/>
                <w:color w:val="000000"/>
                <w:sz w:val="18"/>
                <w:szCs w:val="18"/>
              </w:rPr>
            </w:pPr>
          </w:p>
        </w:tc>
        <w:tc>
          <w:tcPr>
            <w:tcW w:w="394" w:type="pct"/>
            <w:gridSpan w:val="2"/>
            <w:vAlign w:val="center"/>
          </w:tcPr>
          <w:p w14:paraId="288FCAD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2F65864E"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64DE1CE6"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3807971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63C5102" w14:textId="77777777" w:rsidR="00B567C7" w:rsidRPr="00B51C7D" w:rsidRDefault="00B567C7" w:rsidP="00B567C7">
            <w:pPr>
              <w:spacing w:after="0" w:line="240" w:lineRule="auto"/>
              <w:jc w:val="center"/>
              <w:rPr>
                <w:rFonts w:eastAsia="Times New Roman" w:cstheme="minorHAnsi"/>
                <w:b/>
                <w:color w:val="000000"/>
                <w:sz w:val="18"/>
                <w:szCs w:val="18"/>
              </w:rPr>
            </w:pPr>
          </w:p>
        </w:tc>
      </w:tr>
      <w:tr w:rsidR="00B567C7" w:rsidRPr="00346F21" w14:paraId="7FEC119B" w14:textId="77777777" w:rsidTr="00B567C7">
        <w:trPr>
          <w:cantSplit/>
          <w:trHeight w:val="454"/>
        </w:trPr>
        <w:tc>
          <w:tcPr>
            <w:tcW w:w="349" w:type="pct"/>
            <w:vMerge/>
          </w:tcPr>
          <w:p w14:paraId="49C80C1F" w14:textId="77777777" w:rsidR="00B567C7" w:rsidRPr="00D00A60" w:rsidRDefault="00B567C7" w:rsidP="00B567C7">
            <w:pPr>
              <w:spacing w:after="0" w:line="240" w:lineRule="auto"/>
              <w:rPr>
                <w:rFonts w:eastAsia="Times New Roman" w:cstheme="minorHAnsi"/>
                <w:b/>
                <w:bCs/>
                <w:color w:val="000000"/>
              </w:rPr>
            </w:pPr>
          </w:p>
        </w:tc>
        <w:tc>
          <w:tcPr>
            <w:tcW w:w="521" w:type="pct"/>
            <w:gridSpan w:val="2"/>
            <w:vMerge/>
            <w:shd w:val="clear" w:color="auto" w:fill="auto"/>
            <w:tcMar>
              <w:left w:w="57" w:type="dxa"/>
              <w:right w:w="57" w:type="dxa"/>
            </w:tcMar>
            <w:hideMark/>
          </w:tcPr>
          <w:p w14:paraId="1A85E0B9" w14:textId="77777777" w:rsidR="00B567C7" w:rsidRPr="00D00A60" w:rsidRDefault="00B567C7" w:rsidP="00B567C7">
            <w:pPr>
              <w:spacing w:after="0" w:line="240" w:lineRule="auto"/>
              <w:rPr>
                <w:rFonts w:eastAsia="Times New Roman" w:cstheme="minorHAnsi"/>
                <w:b/>
                <w:bCs/>
                <w:color w:val="000000"/>
              </w:rPr>
            </w:pPr>
          </w:p>
        </w:tc>
        <w:tc>
          <w:tcPr>
            <w:tcW w:w="951" w:type="pct"/>
            <w:shd w:val="clear" w:color="auto" w:fill="auto"/>
            <w:tcMar>
              <w:left w:w="57" w:type="dxa"/>
              <w:right w:w="57" w:type="dxa"/>
            </w:tcMar>
            <w:hideMark/>
          </w:tcPr>
          <w:p w14:paraId="1D0ADC6C" w14:textId="77777777" w:rsidR="00B567C7" w:rsidRPr="00B51C7D" w:rsidRDefault="00B567C7" w:rsidP="00B567C7">
            <w:pPr>
              <w:spacing w:after="0" w:line="240" w:lineRule="auto"/>
              <w:rPr>
                <w:rFonts w:cstheme="minorHAnsi"/>
                <w:b/>
                <w:sz w:val="18"/>
                <w:szCs w:val="18"/>
              </w:rPr>
            </w:pPr>
            <w:r w:rsidRPr="00B51C7D">
              <w:rPr>
                <w:rFonts w:cstheme="minorHAnsi"/>
                <w:b/>
                <w:sz w:val="18"/>
                <w:szCs w:val="18"/>
              </w:rPr>
              <w:t xml:space="preserve">Bio-fouling organisms removed by means other than physical </w:t>
            </w:r>
          </w:p>
        </w:tc>
        <w:tc>
          <w:tcPr>
            <w:tcW w:w="483" w:type="pct"/>
            <w:shd w:val="clear" w:color="auto" w:fill="auto"/>
            <w:noWrap/>
            <w:tcMar>
              <w:left w:w="28" w:type="dxa"/>
              <w:right w:w="28" w:type="dxa"/>
            </w:tcMar>
            <w:vAlign w:val="center"/>
            <w:hideMark/>
          </w:tcPr>
          <w:p w14:paraId="44B6CC16" w14:textId="77777777" w:rsidR="00B567C7" w:rsidRPr="000A0C04" w:rsidRDefault="00B567C7" w:rsidP="00B567C7">
            <w:pPr>
              <w:spacing w:after="0" w:line="240" w:lineRule="auto"/>
              <w:jc w:val="center"/>
              <w:rPr>
                <w:rFonts w:eastAsia="Times New Roman" w:cstheme="minorHAnsi"/>
                <w:b/>
                <w:color w:val="000000" w:themeColor="text1"/>
                <w:sz w:val="18"/>
                <w:szCs w:val="18"/>
              </w:rPr>
            </w:pPr>
            <w:r w:rsidRPr="000A0C04">
              <w:rPr>
                <w:rFonts w:eastAsia="Times New Roman" w:cstheme="minorHAnsi"/>
                <w:b/>
                <w:sz w:val="18"/>
                <w:szCs w:val="18"/>
              </w:rPr>
              <w:t>848</w:t>
            </w:r>
            <w:r>
              <w:rPr>
                <w:rFonts w:eastAsia="Times New Roman" w:cstheme="minorHAnsi"/>
                <w:b/>
                <w:sz w:val="18"/>
                <w:szCs w:val="18"/>
              </w:rPr>
              <w:t>.II.III.3.1.4</w:t>
            </w:r>
            <w:r w:rsidRPr="000A0C04">
              <w:rPr>
                <w:rFonts w:eastAsia="Times New Roman" w:cstheme="minorHAnsi"/>
                <w:b/>
                <w:sz w:val="18"/>
                <w:szCs w:val="18"/>
              </w:rPr>
              <w:t xml:space="preserve"> </w:t>
            </w:r>
          </w:p>
        </w:tc>
        <w:tc>
          <w:tcPr>
            <w:tcW w:w="350" w:type="pct"/>
            <w:vAlign w:val="center"/>
          </w:tcPr>
          <w:p w14:paraId="33C05251" w14:textId="77777777" w:rsidR="00B567C7" w:rsidRPr="004A0285" w:rsidRDefault="00B567C7" w:rsidP="00B567C7">
            <w:pPr>
              <w:spacing w:after="0" w:line="240" w:lineRule="auto"/>
              <w:jc w:val="center"/>
              <w:rPr>
                <w:rFonts w:eastAsia="Times New Roman" w:cstheme="minorHAnsi"/>
                <w:b/>
                <w:color w:val="000000" w:themeColor="text1"/>
                <w:sz w:val="18"/>
                <w:szCs w:val="18"/>
              </w:rPr>
            </w:pPr>
          </w:p>
        </w:tc>
        <w:tc>
          <w:tcPr>
            <w:tcW w:w="390" w:type="pct"/>
            <w:vAlign w:val="center"/>
          </w:tcPr>
          <w:p w14:paraId="7422BD99" w14:textId="77777777" w:rsidR="00B567C7" w:rsidRPr="00697D79" w:rsidRDefault="00B567C7" w:rsidP="00B567C7">
            <w:pPr>
              <w:spacing w:after="0" w:line="240" w:lineRule="auto"/>
              <w:jc w:val="center"/>
              <w:rPr>
                <w:b/>
                <w:strike/>
                <w:sz w:val="18"/>
                <w:szCs w:val="18"/>
              </w:rPr>
            </w:pPr>
          </w:p>
        </w:tc>
        <w:tc>
          <w:tcPr>
            <w:tcW w:w="394" w:type="pct"/>
            <w:gridSpan w:val="2"/>
            <w:vAlign w:val="center"/>
          </w:tcPr>
          <w:p w14:paraId="73D07E0E"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3" w:type="pct"/>
            <w:vAlign w:val="center"/>
          </w:tcPr>
          <w:p w14:paraId="2080D972" w14:textId="77777777" w:rsidR="00B567C7" w:rsidRPr="00B51C7D" w:rsidRDefault="00B567C7" w:rsidP="00B567C7">
            <w:pPr>
              <w:spacing w:after="0" w:line="240" w:lineRule="auto"/>
              <w:jc w:val="center"/>
              <w:rPr>
                <w:rFonts w:eastAsia="Times New Roman" w:cstheme="minorHAnsi"/>
                <w:b/>
                <w:color w:val="000000"/>
                <w:sz w:val="18"/>
                <w:szCs w:val="18"/>
              </w:rPr>
            </w:pPr>
            <w:r>
              <w:rPr>
                <w:rFonts w:eastAsia="Times New Roman" w:cstheme="minorHAnsi"/>
                <w:b/>
                <w:bCs/>
                <w:sz w:val="40"/>
                <w:szCs w:val="40"/>
              </w:rPr>
              <w:sym w:font="Wingdings" w:char="00FC"/>
            </w:r>
          </w:p>
        </w:tc>
        <w:tc>
          <w:tcPr>
            <w:tcW w:w="392" w:type="pct"/>
            <w:shd w:val="clear" w:color="auto" w:fill="auto"/>
            <w:noWrap/>
            <w:tcMar>
              <w:left w:w="57" w:type="dxa"/>
              <w:right w:w="57" w:type="dxa"/>
            </w:tcMar>
            <w:vAlign w:val="center"/>
            <w:hideMark/>
          </w:tcPr>
          <w:p w14:paraId="0A22B5B8"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91" w:type="pct"/>
            <w:shd w:val="clear" w:color="auto" w:fill="auto"/>
            <w:noWrap/>
            <w:tcMar>
              <w:left w:w="57" w:type="dxa"/>
              <w:right w:w="57" w:type="dxa"/>
            </w:tcMar>
            <w:vAlign w:val="center"/>
            <w:hideMark/>
          </w:tcPr>
          <w:p w14:paraId="70A21C5F" w14:textId="77777777" w:rsidR="00B567C7" w:rsidRPr="00B51C7D" w:rsidRDefault="00B567C7" w:rsidP="00B567C7">
            <w:pPr>
              <w:spacing w:after="0" w:line="240" w:lineRule="auto"/>
              <w:jc w:val="center"/>
              <w:rPr>
                <w:rFonts w:eastAsia="Times New Roman" w:cstheme="minorHAnsi"/>
                <w:b/>
                <w:color w:val="000000"/>
                <w:sz w:val="18"/>
                <w:szCs w:val="18"/>
              </w:rPr>
            </w:pPr>
          </w:p>
        </w:tc>
        <w:tc>
          <w:tcPr>
            <w:tcW w:w="386" w:type="pct"/>
            <w:shd w:val="clear" w:color="auto" w:fill="auto"/>
            <w:noWrap/>
            <w:tcMar>
              <w:left w:w="57" w:type="dxa"/>
              <w:right w:w="57" w:type="dxa"/>
            </w:tcMar>
            <w:vAlign w:val="center"/>
            <w:hideMark/>
          </w:tcPr>
          <w:p w14:paraId="16276220" w14:textId="77777777" w:rsidR="00B567C7" w:rsidRPr="00B51C7D" w:rsidRDefault="00B567C7" w:rsidP="00B567C7">
            <w:pPr>
              <w:spacing w:after="0" w:line="240" w:lineRule="auto"/>
              <w:jc w:val="center"/>
              <w:rPr>
                <w:rFonts w:eastAsia="Times New Roman" w:cstheme="minorHAnsi"/>
                <w:b/>
                <w:color w:val="000000"/>
                <w:sz w:val="18"/>
                <w:szCs w:val="18"/>
              </w:rPr>
            </w:pPr>
          </w:p>
        </w:tc>
      </w:tr>
    </w:tbl>
    <w:p w14:paraId="0FD586A5" w14:textId="77777777" w:rsidR="007A3CCD" w:rsidRDefault="007A3CCD">
      <w:pPr>
        <w:rPr>
          <w:rFonts w:cs="Calibri"/>
          <w:b/>
          <w:sz w:val="40"/>
          <w:szCs w:val="40"/>
        </w:rPr>
      </w:pPr>
      <w:r>
        <w:rPr>
          <w:rFonts w:cs="Calibri"/>
          <w:b/>
          <w:sz w:val="40"/>
          <w:szCs w:val="40"/>
        </w:rPr>
        <w:br w:type="page"/>
      </w:r>
    </w:p>
    <w:p w14:paraId="545B3850" w14:textId="4CBD28DD" w:rsidR="00F97E0F" w:rsidRDefault="00F97E0F" w:rsidP="000C2D8D">
      <w:pPr>
        <w:jc w:val="center"/>
        <w:rPr>
          <w:rFonts w:cs="Calibri"/>
          <w:b/>
          <w:sz w:val="40"/>
          <w:szCs w:val="40"/>
        </w:rPr>
      </w:pPr>
      <w:r>
        <w:rPr>
          <w:rFonts w:cs="Calibri"/>
          <w:b/>
          <w:sz w:val="40"/>
          <w:szCs w:val="40"/>
        </w:rPr>
        <w:lastRenderedPageBreak/>
        <w:t>Annex III</w:t>
      </w:r>
    </w:p>
    <w:p w14:paraId="4A8C4AED" w14:textId="77777777" w:rsidR="000C2D8D" w:rsidRDefault="000C2D8D" w:rsidP="000C2D8D">
      <w:pPr>
        <w:jc w:val="center"/>
        <w:rPr>
          <w:rFonts w:cs="Calibri"/>
          <w:b/>
          <w:sz w:val="40"/>
          <w:szCs w:val="40"/>
        </w:rPr>
      </w:pPr>
      <w:r>
        <w:rPr>
          <w:rFonts w:cs="Calibri"/>
          <w:b/>
          <w:sz w:val="40"/>
          <w:szCs w:val="40"/>
        </w:rPr>
        <w:t>Actions, Sanctions and Timescales</w:t>
      </w:r>
    </w:p>
    <w:p w14:paraId="0323353A" w14:textId="762B075A" w:rsidR="00214104" w:rsidRDefault="00214104" w:rsidP="007054F6">
      <w:pPr>
        <w:jc w:val="center"/>
        <w:rPr>
          <w:rFonts w:cs="Calibri"/>
          <w:b/>
          <w:sz w:val="20"/>
          <w:szCs w:val="20"/>
        </w:rPr>
      </w:pPr>
      <w:r>
        <w:rPr>
          <w:rFonts w:cs="Calibri"/>
          <w:b/>
          <w:sz w:val="20"/>
          <w:szCs w:val="20"/>
        </w:rPr>
        <w:t xml:space="preserve">NB </w:t>
      </w:r>
      <w:r w:rsidRPr="00A84FD9">
        <w:rPr>
          <w:rFonts w:cs="Calibri"/>
          <w:b/>
          <w:sz w:val="20"/>
          <w:szCs w:val="20"/>
        </w:rPr>
        <w:t xml:space="preserve">Examples </w:t>
      </w:r>
      <w:r w:rsidR="00222088">
        <w:rPr>
          <w:rFonts w:cs="Calibri"/>
          <w:b/>
          <w:sz w:val="20"/>
          <w:szCs w:val="20"/>
        </w:rPr>
        <w:t>with</w:t>
      </w:r>
      <w:r w:rsidRPr="00A84FD9">
        <w:rPr>
          <w:rFonts w:cs="Calibri"/>
          <w:b/>
          <w:sz w:val="20"/>
          <w:szCs w:val="20"/>
        </w:rPr>
        <w:t xml:space="preserve">in the relevant </w:t>
      </w:r>
      <w:r w:rsidR="007054F6" w:rsidRPr="00A84FD9">
        <w:rPr>
          <w:rFonts w:cs="Calibri"/>
          <w:b/>
          <w:sz w:val="20"/>
          <w:szCs w:val="20"/>
        </w:rPr>
        <w:t>definiti</w:t>
      </w:r>
      <w:r w:rsidR="007054F6">
        <w:rPr>
          <w:rFonts w:cs="Calibri"/>
          <w:b/>
          <w:sz w:val="20"/>
          <w:szCs w:val="20"/>
        </w:rPr>
        <w:t>on’s</w:t>
      </w:r>
      <w:r w:rsidR="00222088">
        <w:rPr>
          <w:rFonts w:cs="Calibri"/>
          <w:b/>
          <w:sz w:val="20"/>
          <w:szCs w:val="20"/>
        </w:rPr>
        <w:t xml:space="preserve"> sections are not exhaustive</w:t>
      </w:r>
      <w:r w:rsidR="001A2032">
        <w:rPr>
          <w:rFonts w:cs="Calibri"/>
          <w:b/>
          <w:sz w:val="20"/>
          <w:szCs w:val="20"/>
        </w:rPr>
        <w:t xml:space="preserve"> and will be subject to on-going additions/amendments</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4111"/>
        <w:gridCol w:w="3827"/>
        <w:gridCol w:w="2552"/>
        <w:gridCol w:w="2268"/>
      </w:tblGrid>
      <w:tr w:rsidR="00214104" w:rsidRPr="003E20B4" w14:paraId="705101BD" w14:textId="77777777" w:rsidTr="00DC4023">
        <w:tc>
          <w:tcPr>
            <w:tcW w:w="851" w:type="dxa"/>
          </w:tcPr>
          <w:p w14:paraId="78BD9E5A" w14:textId="77777777" w:rsidR="00214104" w:rsidRPr="00BD741F" w:rsidRDefault="00214104" w:rsidP="00DC4023">
            <w:pPr>
              <w:jc w:val="center"/>
              <w:rPr>
                <w:rFonts w:cs="Calibri"/>
                <w:b/>
                <w:sz w:val="28"/>
                <w:szCs w:val="28"/>
              </w:rPr>
            </w:pPr>
            <w:r w:rsidRPr="00BD741F">
              <w:rPr>
                <w:rFonts w:cs="Calibri"/>
                <w:b/>
                <w:sz w:val="28"/>
                <w:szCs w:val="28"/>
              </w:rPr>
              <w:t>Level</w:t>
            </w:r>
          </w:p>
        </w:tc>
        <w:tc>
          <w:tcPr>
            <w:tcW w:w="1559" w:type="dxa"/>
          </w:tcPr>
          <w:p w14:paraId="1D70C9F4" w14:textId="77777777" w:rsidR="00214104" w:rsidRPr="00BD741F" w:rsidRDefault="00214104" w:rsidP="00DC4023">
            <w:pPr>
              <w:rPr>
                <w:rFonts w:cs="Calibri"/>
                <w:b/>
                <w:sz w:val="28"/>
                <w:szCs w:val="28"/>
              </w:rPr>
            </w:pPr>
            <w:r>
              <w:rPr>
                <w:rFonts w:cs="Calibri"/>
                <w:b/>
                <w:sz w:val="28"/>
                <w:szCs w:val="28"/>
              </w:rPr>
              <w:t>Description</w:t>
            </w:r>
          </w:p>
        </w:tc>
        <w:tc>
          <w:tcPr>
            <w:tcW w:w="4111" w:type="dxa"/>
          </w:tcPr>
          <w:p w14:paraId="0B004560" w14:textId="77777777" w:rsidR="00214104" w:rsidRPr="00BD741F" w:rsidRDefault="00214104" w:rsidP="00DC4023">
            <w:pPr>
              <w:jc w:val="center"/>
              <w:rPr>
                <w:rFonts w:cs="Calibri"/>
                <w:b/>
                <w:sz w:val="28"/>
                <w:szCs w:val="28"/>
              </w:rPr>
            </w:pPr>
            <w:r w:rsidRPr="00BD741F">
              <w:rPr>
                <w:rFonts w:cs="Calibri"/>
                <w:b/>
                <w:sz w:val="28"/>
                <w:szCs w:val="28"/>
              </w:rPr>
              <w:t>Definition</w:t>
            </w:r>
          </w:p>
        </w:tc>
        <w:tc>
          <w:tcPr>
            <w:tcW w:w="3827" w:type="dxa"/>
          </w:tcPr>
          <w:p w14:paraId="24721C0A" w14:textId="77777777" w:rsidR="00214104" w:rsidRPr="00BD741F" w:rsidRDefault="00214104" w:rsidP="00DC4023">
            <w:pPr>
              <w:jc w:val="center"/>
              <w:rPr>
                <w:rFonts w:cs="Calibri"/>
                <w:b/>
                <w:sz w:val="28"/>
                <w:szCs w:val="28"/>
              </w:rPr>
            </w:pPr>
            <w:r w:rsidRPr="00BD741F">
              <w:rPr>
                <w:rFonts w:cs="Calibri"/>
                <w:b/>
                <w:sz w:val="28"/>
                <w:szCs w:val="28"/>
              </w:rPr>
              <w:t>Action / Sanctions</w:t>
            </w:r>
          </w:p>
        </w:tc>
        <w:tc>
          <w:tcPr>
            <w:tcW w:w="2552" w:type="dxa"/>
          </w:tcPr>
          <w:p w14:paraId="48AA6CE5" w14:textId="77777777" w:rsidR="00214104" w:rsidRPr="00BD741F" w:rsidRDefault="00214104" w:rsidP="00DC4023">
            <w:pPr>
              <w:jc w:val="center"/>
              <w:rPr>
                <w:rFonts w:cs="Calibri"/>
                <w:b/>
                <w:sz w:val="28"/>
                <w:szCs w:val="28"/>
              </w:rPr>
            </w:pPr>
            <w:r w:rsidRPr="00BD741F">
              <w:rPr>
                <w:rFonts w:cs="Calibri"/>
                <w:b/>
                <w:sz w:val="28"/>
                <w:szCs w:val="28"/>
              </w:rPr>
              <w:t>Time Scale</w:t>
            </w:r>
          </w:p>
        </w:tc>
        <w:tc>
          <w:tcPr>
            <w:tcW w:w="2268" w:type="dxa"/>
          </w:tcPr>
          <w:p w14:paraId="4D206F0C" w14:textId="77777777" w:rsidR="00214104" w:rsidRPr="00BD741F" w:rsidRDefault="00214104" w:rsidP="00DC4023">
            <w:pPr>
              <w:jc w:val="center"/>
              <w:rPr>
                <w:rFonts w:cs="Calibri"/>
                <w:b/>
                <w:sz w:val="28"/>
                <w:szCs w:val="28"/>
              </w:rPr>
            </w:pPr>
            <w:r w:rsidRPr="00BD741F">
              <w:rPr>
                <w:rFonts w:cs="Calibri"/>
                <w:b/>
                <w:sz w:val="28"/>
                <w:szCs w:val="28"/>
              </w:rPr>
              <w:t xml:space="preserve">Follow-up </w:t>
            </w:r>
          </w:p>
        </w:tc>
      </w:tr>
      <w:tr w:rsidR="00214104" w:rsidRPr="003E20B4" w14:paraId="54BA1D5B" w14:textId="77777777" w:rsidTr="00222088">
        <w:tc>
          <w:tcPr>
            <w:tcW w:w="851" w:type="dxa"/>
            <w:shd w:val="clear" w:color="auto" w:fill="D9D9D9" w:themeFill="background1" w:themeFillShade="D9"/>
          </w:tcPr>
          <w:p w14:paraId="6EBC9C74" w14:textId="77777777" w:rsidR="00214104" w:rsidRPr="003E20B4" w:rsidRDefault="00214104" w:rsidP="00DC4023">
            <w:pPr>
              <w:rPr>
                <w:rFonts w:cs="Calibri"/>
                <w:b/>
                <w:sz w:val="20"/>
                <w:szCs w:val="20"/>
              </w:rPr>
            </w:pPr>
            <w:r>
              <w:rPr>
                <w:rFonts w:cs="Calibri"/>
                <w:b/>
                <w:sz w:val="20"/>
                <w:szCs w:val="20"/>
              </w:rPr>
              <w:t>0</w:t>
            </w:r>
          </w:p>
        </w:tc>
        <w:tc>
          <w:tcPr>
            <w:tcW w:w="1559" w:type="dxa"/>
            <w:shd w:val="clear" w:color="auto" w:fill="D9D9D9" w:themeFill="background1" w:themeFillShade="D9"/>
          </w:tcPr>
          <w:p w14:paraId="54CB0474" w14:textId="77777777" w:rsidR="00214104" w:rsidRPr="00921723" w:rsidRDefault="00214104" w:rsidP="00DC4023">
            <w:pPr>
              <w:rPr>
                <w:rFonts w:cs="Calibri"/>
                <w:b/>
                <w:sz w:val="20"/>
                <w:szCs w:val="20"/>
              </w:rPr>
            </w:pPr>
            <w:r w:rsidRPr="00921723">
              <w:rPr>
                <w:rFonts w:cs="Calibri"/>
                <w:b/>
                <w:sz w:val="20"/>
                <w:szCs w:val="20"/>
              </w:rPr>
              <w:t>Compliance</w:t>
            </w:r>
          </w:p>
        </w:tc>
        <w:tc>
          <w:tcPr>
            <w:tcW w:w="4111" w:type="dxa"/>
            <w:shd w:val="clear" w:color="auto" w:fill="D9D9D9" w:themeFill="background1" w:themeFillShade="D9"/>
          </w:tcPr>
          <w:p w14:paraId="0B76A8CA" w14:textId="77777777" w:rsidR="00214104" w:rsidRPr="003E20B4" w:rsidRDefault="00214104" w:rsidP="00DC4023">
            <w:pPr>
              <w:rPr>
                <w:rFonts w:cs="Calibri"/>
                <w:sz w:val="20"/>
                <w:szCs w:val="20"/>
              </w:rPr>
            </w:pPr>
            <w:r w:rsidRPr="003E20B4">
              <w:rPr>
                <w:rFonts w:cs="Calibri"/>
                <w:sz w:val="20"/>
                <w:szCs w:val="20"/>
              </w:rPr>
              <w:t>Fully compliant.</w:t>
            </w:r>
          </w:p>
          <w:p w14:paraId="62360E45" w14:textId="77777777" w:rsidR="00214104" w:rsidRPr="003E20B4" w:rsidRDefault="00214104" w:rsidP="00DC4023">
            <w:pPr>
              <w:rPr>
                <w:rFonts w:cs="Calibri"/>
                <w:sz w:val="20"/>
                <w:szCs w:val="20"/>
              </w:rPr>
            </w:pPr>
            <w:r w:rsidRPr="003E20B4">
              <w:rPr>
                <w:rFonts w:cs="Calibri"/>
                <w:sz w:val="20"/>
                <w:szCs w:val="20"/>
              </w:rPr>
              <w:t>No issues raised.</w:t>
            </w:r>
          </w:p>
        </w:tc>
        <w:tc>
          <w:tcPr>
            <w:tcW w:w="3827" w:type="dxa"/>
            <w:shd w:val="clear" w:color="auto" w:fill="D9D9D9" w:themeFill="background1" w:themeFillShade="D9"/>
          </w:tcPr>
          <w:p w14:paraId="4ECE5272" w14:textId="77777777" w:rsidR="00214104" w:rsidRPr="003E20B4" w:rsidRDefault="00214104" w:rsidP="00DC4023">
            <w:pPr>
              <w:rPr>
                <w:rFonts w:cs="Calibri"/>
                <w:sz w:val="20"/>
                <w:szCs w:val="20"/>
              </w:rPr>
            </w:pPr>
            <w:r w:rsidRPr="003E20B4">
              <w:rPr>
                <w:rFonts w:cs="Calibri"/>
                <w:sz w:val="20"/>
                <w:szCs w:val="20"/>
              </w:rPr>
              <w:t>None.</w:t>
            </w:r>
          </w:p>
        </w:tc>
        <w:tc>
          <w:tcPr>
            <w:tcW w:w="2552" w:type="dxa"/>
            <w:shd w:val="clear" w:color="auto" w:fill="D9D9D9" w:themeFill="background1" w:themeFillShade="D9"/>
          </w:tcPr>
          <w:p w14:paraId="5C3DB009" w14:textId="77777777" w:rsidR="00214104" w:rsidRPr="003E20B4" w:rsidRDefault="00214104" w:rsidP="00DC4023">
            <w:pPr>
              <w:rPr>
                <w:rFonts w:cs="Calibri"/>
                <w:sz w:val="20"/>
                <w:szCs w:val="20"/>
              </w:rPr>
            </w:pPr>
            <w:r w:rsidRPr="003E20B4">
              <w:rPr>
                <w:rFonts w:cs="Calibri"/>
                <w:sz w:val="20"/>
                <w:szCs w:val="20"/>
              </w:rPr>
              <w:t>N/A</w:t>
            </w:r>
          </w:p>
        </w:tc>
        <w:tc>
          <w:tcPr>
            <w:tcW w:w="2268" w:type="dxa"/>
            <w:shd w:val="clear" w:color="auto" w:fill="D9D9D9" w:themeFill="background1" w:themeFillShade="D9"/>
          </w:tcPr>
          <w:p w14:paraId="45973431" w14:textId="77777777" w:rsidR="00214104" w:rsidRPr="003E20B4" w:rsidRDefault="00214104" w:rsidP="00DC4023">
            <w:pPr>
              <w:rPr>
                <w:rFonts w:cs="Calibri"/>
                <w:sz w:val="20"/>
                <w:szCs w:val="20"/>
              </w:rPr>
            </w:pPr>
            <w:r w:rsidRPr="003E20B4">
              <w:rPr>
                <w:rFonts w:cs="Calibri"/>
                <w:sz w:val="20"/>
                <w:szCs w:val="20"/>
              </w:rPr>
              <w:t>None.</w:t>
            </w:r>
          </w:p>
        </w:tc>
      </w:tr>
      <w:tr w:rsidR="00214104" w:rsidRPr="003E20B4" w14:paraId="14C86247" w14:textId="77777777" w:rsidTr="00222088">
        <w:tc>
          <w:tcPr>
            <w:tcW w:w="851" w:type="dxa"/>
            <w:shd w:val="clear" w:color="auto" w:fill="D9D9D9" w:themeFill="background1" w:themeFillShade="D9"/>
          </w:tcPr>
          <w:p w14:paraId="030518EF" w14:textId="77777777" w:rsidR="00214104" w:rsidRPr="003E20B4" w:rsidRDefault="00214104" w:rsidP="00DC4023">
            <w:pPr>
              <w:rPr>
                <w:rFonts w:cs="Calibri"/>
                <w:b/>
                <w:sz w:val="20"/>
                <w:szCs w:val="20"/>
              </w:rPr>
            </w:pPr>
            <w:r>
              <w:rPr>
                <w:rFonts w:cs="Calibri"/>
                <w:b/>
                <w:sz w:val="20"/>
                <w:szCs w:val="20"/>
              </w:rPr>
              <w:t>0</w:t>
            </w:r>
          </w:p>
        </w:tc>
        <w:tc>
          <w:tcPr>
            <w:tcW w:w="1559" w:type="dxa"/>
            <w:shd w:val="clear" w:color="auto" w:fill="D9D9D9" w:themeFill="background1" w:themeFillShade="D9"/>
          </w:tcPr>
          <w:p w14:paraId="759A3960" w14:textId="77777777" w:rsidR="00214104" w:rsidRPr="00921723" w:rsidRDefault="00214104" w:rsidP="00DC4023">
            <w:pPr>
              <w:rPr>
                <w:rFonts w:cs="Calibri"/>
                <w:b/>
                <w:sz w:val="20"/>
                <w:szCs w:val="20"/>
              </w:rPr>
            </w:pPr>
            <w:r w:rsidRPr="00921723">
              <w:rPr>
                <w:rFonts w:cs="Calibri"/>
                <w:b/>
                <w:sz w:val="20"/>
                <w:szCs w:val="20"/>
              </w:rPr>
              <w:t>Comment or Observation</w:t>
            </w:r>
          </w:p>
        </w:tc>
        <w:tc>
          <w:tcPr>
            <w:tcW w:w="4111" w:type="dxa"/>
            <w:shd w:val="clear" w:color="auto" w:fill="D9D9D9" w:themeFill="background1" w:themeFillShade="D9"/>
          </w:tcPr>
          <w:p w14:paraId="38980CB1" w14:textId="77777777" w:rsidR="00214104" w:rsidRPr="003E20B4" w:rsidRDefault="00214104" w:rsidP="00DC4023">
            <w:pPr>
              <w:rPr>
                <w:rFonts w:cs="Calibri"/>
                <w:sz w:val="20"/>
                <w:szCs w:val="20"/>
              </w:rPr>
            </w:pPr>
            <w:r w:rsidRPr="003E20B4">
              <w:rPr>
                <w:rFonts w:cs="Calibri"/>
                <w:sz w:val="20"/>
                <w:szCs w:val="20"/>
              </w:rPr>
              <w:t>The means of notifying general information regarding the standards.</w:t>
            </w:r>
          </w:p>
          <w:p w14:paraId="3C2BB399" w14:textId="77777777" w:rsidR="00214104" w:rsidRPr="003E20B4" w:rsidRDefault="00214104" w:rsidP="00DC4023">
            <w:pPr>
              <w:rPr>
                <w:rFonts w:cs="Calibri"/>
                <w:sz w:val="20"/>
                <w:szCs w:val="20"/>
              </w:rPr>
            </w:pPr>
            <w:r w:rsidRPr="003E20B4">
              <w:rPr>
                <w:rFonts w:cs="Calibri"/>
                <w:sz w:val="20"/>
                <w:szCs w:val="20"/>
              </w:rPr>
              <w:t>Example – references to:</w:t>
            </w:r>
          </w:p>
          <w:p w14:paraId="7395D17E" w14:textId="77777777" w:rsidR="00214104" w:rsidRPr="003E20B4" w:rsidRDefault="00214104" w:rsidP="007124F2">
            <w:pPr>
              <w:numPr>
                <w:ilvl w:val="0"/>
                <w:numId w:val="1"/>
              </w:numPr>
              <w:spacing w:after="0" w:line="240" w:lineRule="auto"/>
              <w:jc w:val="both"/>
              <w:rPr>
                <w:rFonts w:cs="Calibri"/>
                <w:sz w:val="20"/>
                <w:szCs w:val="20"/>
              </w:rPr>
            </w:pPr>
            <w:r w:rsidRPr="003E20B4">
              <w:rPr>
                <w:rFonts w:cs="Calibri"/>
                <w:sz w:val="20"/>
                <w:szCs w:val="20"/>
              </w:rPr>
              <w:t>Practices that could be improved e.g. to best practise.</w:t>
            </w:r>
          </w:p>
          <w:p w14:paraId="5592B19A" w14:textId="77777777" w:rsidR="00214104" w:rsidRPr="003E20B4" w:rsidRDefault="00214104" w:rsidP="007124F2">
            <w:pPr>
              <w:numPr>
                <w:ilvl w:val="0"/>
                <w:numId w:val="1"/>
              </w:numPr>
              <w:spacing w:after="0" w:line="240" w:lineRule="auto"/>
              <w:jc w:val="both"/>
              <w:rPr>
                <w:rFonts w:cs="Calibri"/>
                <w:sz w:val="20"/>
                <w:szCs w:val="20"/>
              </w:rPr>
            </w:pPr>
            <w:r w:rsidRPr="003E20B4">
              <w:rPr>
                <w:rFonts w:cs="Calibri"/>
                <w:sz w:val="20"/>
                <w:szCs w:val="20"/>
              </w:rPr>
              <w:t>Interpretation of the standards laid down in the organic Regulations.</w:t>
            </w:r>
          </w:p>
          <w:p w14:paraId="77B45142" w14:textId="77777777" w:rsidR="00214104" w:rsidRPr="003E20B4" w:rsidRDefault="00214104" w:rsidP="007124F2">
            <w:pPr>
              <w:numPr>
                <w:ilvl w:val="0"/>
                <w:numId w:val="1"/>
              </w:numPr>
              <w:spacing w:after="0" w:line="240" w:lineRule="auto"/>
              <w:jc w:val="both"/>
              <w:rPr>
                <w:rFonts w:cs="Calibri"/>
                <w:sz w:val="20"/>
                <w:szCs w:val="20"/>
              </w:rPr>
            </w:pPr>
            <w:r w:rsidRPr="003E20B4">
              <w:rPr>
                <w:rFonts w:cs="Calibri"/>
                <w:sz w:val="20"/>
                <w:szCs w:val="20"/>
              </w:rPr>
              <w:t>Forthcoming changes to the standards.</w:t>
            </w:r>
          </w:p>
        </w:tc>
        <w:tc>
          <w:tcPr>
            <w:tcW w:w="3827" w:type="dxa"/>
            <w:shd w:val="clear" w:color="auto" w:fill="D9D9D9" w:themeFill="background1" w:themeFillShade="D9"/>
          </w:tcPr>
          <w:p w14:paraId="7E44B1BF" w14:textId="77777777" w:rsidR="00307A5D" w:rsidRPr="00307A5D" w:rsidRDefault="00307A5D" w:rsidP="007124F2">
            <w:pPr>
              <w:numPr>
                <w:ilvl w:val="0"/>
                <w:numId w:val="1"/>
              </w:numPr>
              <w:rPr>
                <w:rFonts w:cs="Calibri"/>
                <w:sz w:val="20"/>
                <w:szCs w:val="20"/>
              </w:rPr>
            </w:pPr>
            <w:r w:rsidRPr="00307A5D">
              <w:rPr>
                <w:rFonts w:cs="Calibri"/>
                <w:sz w:val="20"/>
                <w:szCs w:val="20"/>
                <w:lang w:val="en-GB"/>
              </w:rPr>
              <w:t xml:space="preserve">Request for information /clarifications </w:t>
            </w:r>
          </w:p>
          <w:p w14:paraId="2C63F150" w14:textId="77777777" w:rsidR="00307A5D" w:rsidRPr="00307A5D" w:rsidRDefault="00307A5D" w:rsidP="007124F2">
            <w:pPr>
              <w:numPr>
                <w:ilvl w:val="0"/>
                <w:numId w:val="1"/>
              </w:numPr>
              <w:rPr>
                <w:rFonts w:cs="Calibri"/>
                <w:sz w:val="20"/>
                <w:szCs w:val="20"/>
              </w:rPr>
            </w:pPr>
            <w:r w:rsidRPr="00307A5D">
              <w:rPr>
                <w:rFonts w:cs="Calibri"/>
                <w:sz w:val="20"/>
                <w:szCs w:val="20"/>
                <w:lang w:val="en-GB"/>
              </w:rPr>
              <w:t>Notice of non-compliance/Order to correct non-compliance(s) within an agreed timeframe</w:t>
            </w:r>
          </w:p>
          <w:p w14:paraId="5B9E5BE4" w14:textId="7082F0A5" w:rsidR="00214104" w:rsidRPr="003E20B4" w:rsidRDefault="00214104" w:rsidP="00DC4023">
            <w:pPr>
              <w:rPr>
                <w:rFonts w:cs="Calibri"/>
                <w:sz w:val="20"/>
                <w:szCs w:val="20"/>
              </w:rPr>
            </w:pPr>
          </w:p>
        </w:tc>
        <w:tc>
          <w:tcPr>
            <w:tcW w:w="2552" w:type="dxa"/>
            <w:shd w:val="clear" w:color="auto" w:fill="D9D9D9" w:themeFill="background1" w:themeFillShade="D9"/>
          </w:tcPr>
          <w:p w14:paraId="65383109" w14:textId="77777777" w:rsidR="00214104" w:rsidRPr="003E20B4" w:rsidRDefault="00214104" w:rsidP="00DC4023">
            <w:pPr>
              <w:rPr>
                <w:rFonts w:cs="Calibri"/>
                <w:sz w:val="20"/>
                <w:szCs w:val="20"/>
              </w:rPr>
            </w:pPr>
            <w:r>
              <w:rPr>
                <w:rFonts w:cs="Calibri"/>
                <w:sz w:val="20"/>
                <w:szCs w:val="20"/>
              </w:rPr>
              <w:t>N/A</w:t>
            </w:r>
          </w:p>
        </w:tc>
        <w:tc>
          <w:tcPr>
            <w:tcW w:w="2268" w:type="dxa"/>
            <w:shd w:val="clear" w:color="auto" w:fill="D9D9D9" w:themeFill="background1" w:themeFillShade="D9"/>
          </w:tcPr>
          <w:p w14:paraId="37BE2619" w14:textId="77777777" w:rsidR="00214104" w:rsidRPr="00A84FD9" w:rsidRDefault="003F5045" w:rsidP="00DC4023">
            <w:pPr>
              <w:rPr>
                <w:rFonts w:cs="Calibri"/>
                <w:color w:val="FF0000"/>
                <w:sz w:val="20"/>
                <w:szCs w:val="20"/>
              </w:rPr>
            </w:pPr>
            <w:r>
              <w:rPr>
                <w:rFonts w:cs="Calibri"/>
                <w:sz w:val="20"/>
                <w:szCs w:val="20"/>
              </w:rPr>
              <w:t>Must</w:t>
            </w:r>
            <w:r w:rsidR="00214104" w:rsidRPr="003E20B4">
              <w:rPr>
                <w:rFonts w:cs="Calibri"/>
                <w:sz w:val="20"/>
                <w:szCs w:val="20"/>
              </w:rPr>
              <w:t xml:space="preserve"> be checked at subsequent inspection</w:t>
            </w:r>
          </w:p>
        </w:tc>
      </w:tr>
      <w:tr w:rsidR="00214104" w:rsidRPr="003E20B4" w14:paraId="3B25BDAC" w14:textId="77777777" w:rsidTr="00EF102F">
        <w:tc>
          <w:tcPr>
            <w:tcW w:w="851" w:type="dxa"/>
            <w:shd w:val="clear" w:color="auto" w:fill="C2D69B" w:themeFill="accent3" w:themeFillTint="99"/>
          </w:tcPr>
          <w:p w14:paraId="666F056C" w14:textId="77777777" w:rsidR="00214104" w:rsidRPr="003E20B4" w:rsidRDefault="00214104" w:rsidP="00DC4023">
            <w:pPr>
              <w:rPr>
                <w:rFonts w:cs="Calibri"/>
                <w:b/>
                <w:sz w:val="20"/>
                <w:szCs w:val="20"/>
              </w:rPr>
            </w:pPr>
            <w:r>
              <w:rPr>
                <w:rFonts w:cs="Calibri"/>
                <w:b/>
                <w:sz w:val="20"/>
                <w:szCs w:val="20"/>
              </w:rPr>
              <w:t>1</w:t>
            </w:r>
          </w:p>
        </w:tc>
        <w:tc>
          <w:tcPr>
            <w:tcW w:w="1559" w:type="dxa"/>
            <w:shd w:val="clear" w:color="auto" w:fill="C2D69B" w:themeFill="accent3" w:themeFillTint="99"/>
          </w:tcPr>
          <w:p w14:paraId="4C2FF2F3" w14:textId="77777777" w:rsidR="00214104" w:rsidRPr="00921723" w:rsidRDefault="00214104" w:rsidP="003F5045">
            <w:pPr>
              <w:rPr>
                <w:rFonts w:cs="Calibri"/>
                <w:b/>
                <w:sz w:val="20"/>
                <w:szCs w:val="20"/>
              </w:rPr>
            </w:pPr>
            <w:r w:rsidRPr="00921723">
              <w:rPr>
                <w:rFonts w:cs="Calibri"/>
                <w:b/>
                <w:sz w:val="20"/>
                <w:szCs w:val="20"/>
              </w:rPr>
              <w:t xml:space="preserve">MINOR non-compliance </w:t>
            </w:r>
          </w:p>
        </w:tc>
        <w:tc>
          <w:tcPr>
            <w:tcW w:w="4111" w:type="dxa"/>
            <w:shd w:val="clear" w:color="auto" w:fill="C2D69B" w:themeFill="accent3" w:themeFillTint="99"/>
          </w:tcPr>
          <w:p w14:paraId="668831A3" w14:textId="77777777" w:rsidR="00214104" w:rsidRPr="003E20B4" w:rsidRDefault="00214104" w:rsidP="00DC4023">
            <w:pPr>
              <w:rPr>
                <w:rFonts w:cs="Calibri"/>
                <w:sz w:val="20"/>
                <w:szCs w:val="20"/>
              </w:rPr>
            </w:pPr>
            <w:r w:rsidRPr="003E20B4">
              <w:rPr>
                <w:rFonts w:cs="Calibri"/>
                <w:sz w:val="20"/>
                <w:szCs w:val="20"/>
              </w:rPr>
              <w:t>Does not directly compromise the integrity of the product but needs correcting</w:t>
            </w:r>
          </w:p>
        </w:tc>
        <w:tc>
          <w:tcPr>
            <w:tcW w:w="3827" w:type="dxa"/>
            <w:shd w:val="clear" w:color="auto" w:fill="C2D69B" w:themeFill="accent3" w:themeFillTint="99"/>
          </w:tcPr>
          <w:p w14:paraId="11E5207F" w14:textId="77777777" w:rsidR="00214104" w:rsidRPr="003E20B4" w:rsidRDefault="00214104" w:rsidP="00DC4023">
            <w:pPr>
              <w:rPr>
                <w:rFonts w:cs="Calibri"/>
                <w:sz w:val="20"/>
                <w:szCs w:val="20"/>
              </w:rPr>
            </w:pPr>
            <w:r w:rsidRPr="003E20B4">
              <w:rPr>
                <w:rFonts w:cs="Calibri"/>
                <w:sz w:val="20"/>
                <w:szCs w:val="20"/>
              </w:rPr>
              <w:t>Renewal of certification is conditional on:</w:t>
            </w:r>
          </w:p>
          <w:p w14:paraId="1E1C594B" w14:textId="77777777" w:rsidR="00214104" w:rsidRPr="003E20B4" w:rsidRDefault="00214104" w:rsidP="007124F2">
            <w:pPr>
              <w:numPr>
                <w:ilvl w:val="0"/>
                <w:numId w:val="7"/>
              </w:numPr>
              <w:spacing w:after="0" w:line="240" w:lineRule="auto"/>
              <w:jc w:val="both"/>
              <w:rPr>
                <w:rFonts w:cs="Calibri"/>
                <w:sz w:val="20"/>
                <w:szCs w:val="20"/>
              </w:rPr>
            </w:pPr>
            <w:r w:rsidRPr="003E20B4">
              <w:rPr>
                <w:rFonts w:cs="Calibri"/>
                <w:sz w:val="20"/>
                <w:szCs w:val="20"/>
              </w:rPr>
              <w:t>Corrective action to be agreed in writing by the CB and operator.</w:t>
            </w:r>
          </w:p>
          <w:p w14:paraId="409A4BB7" w14:textId="77777777" w:rsidR="00214104" w:rsidRPr="003E20B4" w:rsidRDefault="00214104" w:rsidP="007124F2">
            <w:pPr>
              <w:numPr>
                <w:ilvl w:val="0"/>
                <w:numId w:val="7"/>
              </w:numPr>
              <w:spacing w:after="0" w:line="240" w:lineRule="auto"/>
              <w:jc w:val="both"/>
              <w:rPr>
                <w:rFonts w:cs="Calibri"/>
                <w:sz w:val="20"/>
                <w:szCs w:val="20"/>
              </w:rPr>
            </w:pPr>
            <w:r w:rsidRPr="003E20B4">
              <w:rPr>
                <w:rFonts w:cs="Calibri"/>
                <w:sz w:val="20"/>
                <w:szCs w:val="20"/>
              </w:rPr>
              <w:t>Operator to commit to undertake corrective action within an agreed timetable.</w:t>
            </w:r>
          </w:p>
          <w:p w14:paraId="7A579188" w14:textId="77777777" w:rsidR="00214104" w:rsidRPr="003E20B4" w:rsidRDefault="00214104" w:rsidP="007124F2">
            <w:pPr>
              <w:numPr>
                <w:ilvl w:val="0"/>
                <w:numId w:val="7"/>
              </w:numPr>
              <w:spacing w:after="0" w:line="240" w:lineRule="auto"/>
              <w:jc w:val="both"/>
              <w:rPr>
                <w:rFonts w:cs="Calibri"/>
                <w:sz w:val="20"/>
                <w:szCs w:val="20"/>
              </w:rPr>
            </w:pPr>
            <w:r w:rsidRPr="003E20B4">
              <w:rPr>
                <w:rFonts w:cs="Calibri"/>
                <w:sz w:val="20"/>
                <w:szCs w:val="20"/>
              </w:rPr>
              <w:t>Evidence of compliance to be supplied by operator and verified by CB.</w:t>
            </w:r>
          </w:p>
          <w:p w14:paraId="0A8DF9CA" w14:textId="77777777" w:rsidR="00214104" w:rsidRDefault="00214104" w:rsidP="007124F2">
            <w:pPr>
              <w:numPr>
                <w:ilvl w:val="0"/>
                <w:numId w:val="7"/>
              </w:numPr>
              <w:spacing w:after="0" w:line="240" w:lineRule="auto"/>
              <w:jc w:val="both"/>
              <w:rPr>
                <w:rFonts w:cs="Calibri"/>
                <w:sz w:val="20"/>
                <w:szCs w:val="20"/>
              </w:rPr>
            </w:pPr>
            <w:r w:rsidRPr="003E20B4">
              <w:rPr>
                <w:rFonts w:cs="Calibri"/>
                <w:sz w:val="20"/>
                <w:szCs w:val="20"/>
              </w:rPr>
              <w:t>Only where evidence of compliance cannot be supplied</w:t>
            </w:r>
            <w:r w:rsidR="00222088">
              <w:rPr>
                <w:rFonts w:cs="Calibri"/>
                <w:sz w:val="20"/>
                <w:szCs w:val="20"/>
              </w:rPr>
              <w:t>, a</w:t>
            </w:r>
            <w:r w:rsidRPr="003E20B4">
              <w:rPr>
                <w:rFonts w:cs="Calibri"/>
                <w:sz w:val="20"/>
                <w:szCs w:val="20"/>
              </w:rPr>
              <w:t xml:space="preserve"> statement of intent may be accepted (e.g. where a long term capital investment is required).</w:t>
            </w:r>
          </w:p>
          <w:p w14:paraId="638692FE" w14:textId="77777777" w:rsidR="00AF708A" w:rsidRPr="00AF708A" w:rsidRDefault="00AF708A" w:rsidP="007124F2">
            <w:pPr>
              <w:numPr>
                <w:ilvl w:val="0"/>
                <w:numId w:val="7"/>
              </w:numPr>
              <w:spacing w:after="0" w:line="240" w:lineRule="auto"/>
              <w:jc w:val="both"/>
              <w:rPr>
                <w:rFonts w:cs="Calibri"/>
                <w:sz w:val="20"/>
                <w:szCs w:val="20"/>
              </w:rPr>
            </w:pPr>
            <w:r w:rsidRPr="00AF708A">
              <w:rPr>
                <w:rFonts w:cs="Calibri"/>
                <w:sz w:val="20"/>
                <w:szCs w:val="20"/>
                <w:u w:val="single"/>
                <w:lang w:val="en-US"/>
              </w:rPr>
              <w:lastRenderedPageBreak/>
              <w:t>Reduction in scope</w:t>
            </w:r>
            <w:r w:rsidRPr="00AF708A">
              <w:rPr>
                <w:rFonts w:cs="Calibri"/>
                <w:sz w:val="20"/>
                <w:szCs w:val="20"/>
                <w:lang w:val="en-US"/>
              </w:rPr>
              <w:t>: to exclude products or activities which do not meet the certification requirements</w:t>
            </w:r>
          </w:p>
          <w:p w14:paraId="3CC21827" w14:textId="77777777" w:rsidR="00AF708A" w:rsidRPr="00AF708A" w:rsidRDefault="00AF708A" w:rsidP="007124F2">
            <w:pPr>
              <w:numPr>
                <w:ilvl w:val="0"/>
                <w:numId w:val="7"/>
              </w:numPr>
              <w:spacing w:after="0" w:line="240" w:lineRule="auto"/>
              <w:jc w:val="both"/>
              <w:rPr>
                <w:rFonts w:cs="Calibri"/>
                <w:sz w:val="20"/>
                <w:szCs w:val="20"/>
              </w:rPr>
            </w:pPr>
            <w:r w:rsidRPr="00AF708A">
              <w:rPr>
                <w:rFonts w:cs="Calibri"/>
                <w:sz w:val="20"/>
                <w:szCs w:val="20"/>
                <w:lang w:val="en-US"/>
              </w:rPr>
              <w:t>The operator can invoke an appeals procedure</w:t>
            </w:r>
          </w:p>
          <w:p w14:paraId="3E0EFDB2" w14:textId="77777777" w:rsidR="00307A5D" w:rsidRPr="00307A5D" w:rsidRDefault="00307A5D" w:rsidP="007124F2">
            <w:pPr>
              <w:numPr>
                <w:ilvl w:val="0"/>
                <w:numId w:val="7"/>
              </w:numPr>
              <w:spacing w:after="0" w:line="240" w:lineRule="auto"/>
              <w:jc w:val="both"/>
              <w:rPr>
                <w:rFonts w:cs="Calibri"/>
                <w:sz w:val="20"/>
                <w:szCs w:val="20"/>
              </w:rPr>
            </w:pPr>
            <w:r w:rsidRPr="00307A5D">
              <w:rPr>
                <w:rFonts w:cs="Calibri"/>
                <w:sz w:val="20"/>
                <w:szCs w:val="20"/>
                <w:lang w:val="en-GB"/>
              </w:rPr>
              <w:t>Notice of non-compliance/Order to correct non-compliance(s) within an agreed timeframe</w:t>
            </w:r>
          </w:p>
          <w:p w14:paraId="6027635D" w14:textId="77777777" w:rsidR="00307A5D" w:rsidRPr="00307A5D" w:rsidRDefault="00307A5D" w:rsidP="007124F2">
            <w:pPr>
              <w:numPr>
                <w:ilvl w:val="0"/>
                <w:numId w:val="7"/>
              </w:numPr>
              <w:spacing w:after="0" w:line="240" w:lineRule="auto"/>
              <w:jc w:val="both"/>
              <w:rPr>
                <w:rFonts w:cs="Calibri"/>
                <w:sz w:val="20"/>
                <w:szCs w:val="20"/>
              </w:rPr>
            </w:pPr>
            <w:r w:rsidRPr="00307A5D">
              <w:rPr>
                <w:rFonts w:cs="Calibri"/>
                <w:sz w:val="20"/>
                <w:szCs w:val="20"/>
                <w:lang w:val="en-GB"/>
              </w:rPr>
              <w:t>Provisional prohibition of placing the product on the market</w:t>
            </w:r>
          </w:p>
          <w:p w14:paraId="0C76F762" w14:textId="4F5BA9CD" w:rsidR="00AF708A" w:rsidRPr="003E20B4" w:rsidRDefault="00AF708A" w:rsidP="00E63414">
            <w:pPr>
              <w:spacing w:after="0" w:line="240" w:lineRule="auto"/>
              <w:ind w:left="360"/>
              <w:jc w:val="both"/>
              <w:rPr>
                <w:rFonts w:cs="Calibri"/>
                <w:sz w:val="20"/>
                <w:szCs w:val="20"/>
              </w:rPr>
            </w:pPr>
          </w:p>
        </w:tc>
        <w:tc>
          <w:tcPr>
            <w:tcW w:w="2552" w:type="dxa"/>
            <w:shd w:val="clear" w:color="auto" w:fill="C2D69B" w:themeFill="accent3" w:themeFillTint="99"/>
          </w:tcPr>
          <w:p w14:paraId="4AFD3082" w14:textId="77777777" w:rsidR="00214104" w:rsidRPr="003E20B4" w:rsidRDefault="00214104" w:rsidP="00DC4023">
            <w:pPr>
              <w:rPr>
                <w:rFonts w:cs="Calibri"/>
                <w:sz w:val="20"/>
                <w:szCs w:val="20"/>
              </w:rPr>
            </w:pPr>
            <w:r w:rsidRPr="003E20B4">
              <w:rPr>
                <w:rFonts w:cs="Calibri"/>
                <w:sz w:val="20"/>
                <w:szCs w:val="20"/>
              </w:rPr>
              <w:lastRenderedPageBreak/>
              <w:t>Licensee to respond within time period set by the CB, not exceeding 30 days from the date of notification.</w:t>
            </w:r>
          </w:p>
          <w:p w14:paraId="6E3AD71F" w14:textId="77777777" w:rsidR="00214104" w:rsidRPr="003E20B4" w:rsidRDefault="00214104" w:rsidP="00DC4023">
            <w:pPr>
              <w:rPr>
                <w:rFonts w:cs="Calibri"/>
                <w:sz w:val="20"/>
                <w:szCs w:val="20"/>
              </w:rPr>
            </w:pPr>
          </w:p>
          <w:p w14:paraId="625BAFAE" w14:textId="77777777" w:rsidR="00214104" w:rsidRPr="003E20B4" w:rsidRDefault="00214104" w:rsidP="00DC4023">
            <w:pPr>
              <w:rPr>
                <w:rFonts w:cs="Calibri"/>
                <w:sz w:val="20"/>
                <w:szCs w:val="20"/>
              </w:rPr>
            </w:pPr>
            <w:r w:rsidRPr="003E20B4">
              <w:rPr>
                <w:rFonts w:cs="Calibri"/>
                <w:sz w:val="20"/>
                <w:szCs w:val="20"/>
              </w:rPr>
              <w:t xml:space="preserve">Corrective actions to be implemented within a reasonable period agreed by the CB taking account of the type of non-compliance (e.g. whether just a minor technical matter (such as </w:t>
            </w:r>
            <w:r w:rsidRPr="003E20B4">
              <w:rPr>
                <w:rFonts w:cs="Calibri"/>
                <w:sz w:val="20"/>
                <w:szCs w:val="20"/>
              </w:rPr>
              <w:lastRenderedPageBreak/>
              <w:t>record keeping) or potentially having wider repercussions (e.g. on livestock welfare) if not corrected.</w:t>
            </w:r>
          </w:p>
        </w:tc>
        <w:tc>
          <w:tcPr>
            <w:tcW w:w="2268" w:type="dxa"/>
            <w:shd w:val="clear" w:color="auto" w:fill="C2D69B" w:themeFill="accent3" w:themeFillTint="99"/>
          </w:tcPr>
          <w:p w14:paraId="726F83F2" w14:textId="77777777" w:rsidR="00214104" w:rsidRPr="003E20B4" w:rsidRDefault="003F5045" w:rsidP="00DC4023">
            <w:pPr>
              <w:rPr>
                <w:rFonts w:cs="Calibri"/>
                <w:sz w:val="20"/>
                <w:szCs w:val="20"/>
              </w:rPr>
            </w:pPr>
            <w:r>
              <w:rPr>
                <w:rFonts w:cs="Calibri"/>
                <w:sz w:val="20"/>
                <w:szCs w:val="20"/>
              </w:rPr>
              <w:lastRenderedPageBreak/>
              <w:t>Must</w:t>
            </w:r>
            <w:r w:rsidR="00214104" w:rsidRPr="003E20B4">
              <w:rPr>
                <w:rFonts w:cs="Calibri"/>
                <w:sz w:val="20"/>
                <w:szCs w:val="20"/>
              </w:rPr>
              <w:t xml:space="preserve"> be checked at subsequent inspection</w:t>
            </w:r>
          </w:p>
        </w:tc>
      </w:tr>
      <w:tr w:rsidR="00214104" w:rsidRPr="003E20B4" w14:paraId="0E60D709" w14:textId="77777777" w:rsidTr="00EF102F">
        <w:tc>
          <w:tcPr>
            <w:tcW w:w="851" w:type="dxa"/>
            <w:shd w:val="clear" w:color="auto" w:fill="FBD4B4" w:themeFill="accent6" w:themeFillTint="66"/>
          </w:tcPr>
          <w:p w14:paraId="31EA328C" w14:textId="77777777" w:rsidR="00214104" w:rsidRPr="003E20B4" w:rsidRDefault="00214104" w:rsidP="00DC4023">
            <w:pPr>
              <w:rPr>
                <w:rFonts w:cs="Calibri"/>
                <w:b/>
                <w:sz w:val="20"/>
                <w:szCs w:val="20"/>
              </w:rPr>
            </w:pPr>
            <w:r>
              <w:rPr>
                <w:rFonts w:cs="Calibri"/>
                <w:b/>
                <w:sz w:val="20"/>
                <w:szCs w:val="20"/>
              </w:rPr>
              <w:t>2</w:t>
            </w:r>
          </w:p>
        </w:tc>
        <w:tc>
          <w:tcPr>
            <w:tcW w:w="1559" w:type="dxa"/>
            <w:shd w:val="clear" w:color="auto" w:fill="FBD4B4" w:themeFill="accent6" w:themeFillTint="66"/>
          </w:tcPr>
          <w:p w14:paraId="00A1EE25" w14:textId="3D47AAF2" w:rsidR="00214104" w:rsidRPr="00921723" w:rsidRDefault="00B16D20" w:rsidP="003F5045">
            <w:pPr>
              <w:rPr>
                <w:rFonts w:cs="Calibri"/>
                <w:b/>
                <w:sz w:val="20"/>
                <w:szCs w:val="20"/>
              </w:rPr>
            </w:pPr>
            <w:r>
              <w:rPr>
                <w:rFonts w:cs="Calibri"/>
                <w:b/>
                <w:sz w:val="20"/>
                <w:szCs w:val="20"/>
              </w:rPr>
              <w:t>INTER</w:t>
            </w:r>
            <w:r w:rsidR="00373B36">
              <w:rPr>
                <w:rFonts w:cs="Calibri"/>
                <w:b/>
                <w:sz w:val="20"/>
                <w:szCs w:val="20"/>
              </w:rPr>
              <w:t>M</w:t>
            </w:r>
            <w:r>
              <w:rPr>
                <w:rFonts w:cs="Calibri"/>
                <w:b/>
                <w:sz w:val="20"/>
                <w:szCs w:val="20"/>
              </w:rPr>
              <w:t>EDIATE</w:t>
            </w:r>
            <w:r w:rsidR="0026007E" w:rsidRPr="00921723">
              <w:rPr>
                <w:rFonts w:cs="Calibri"/>
                <w:b/>
                <w:sz w:val="20"/>
                <w:szCs w:val="20"/>
              </w:rPr>
              <w:t xml:space="preserve"> </w:t>
            </w:r>
            <w:r w:rsidR="00214104" w:rsidRPr="00921723">
              <w:rPr>
                <w:rFonts w:cs="Calibri"/>
                <w:b/>
                <w:sz w:val="20"/>
                <w:szCs w:val="20"/>
              </w:rPr>
              <w:t xml:space="preserve">non-compliance </w:t>
            </w:r>
          </w:p>
        </w:tc>
        <w:tc>
          <w:tcPr>
            <w:tcW w:w="4111" w:type="dxa"/>
            <w:shd w:val="clear" w:color="auto" w:fill="FBD4B4" w:themeFill="accent6" w:themeFillTint="66"/>
          </w:tcPr>
          <w:p w14:paraId="5F39A747" w14:textId="66D177BC" w:rsidR="00214104" w:rsidRPr="003E20B4" w:rsidRDefault="00214104" w:rsidP="00DC4023">
            <w:pPr>
              <w:rPr>
                <w:rFonts w:cs="Calibri"/>
                <w:sz w:val="20"/>
                <w:szCs w:val="20"/>
              </w:rPr>
            </w:pPr>
            <w:r w:rsidRPr="003E20B4">
              <w:rPr>
                <w:rFonts w:cs="Calibri"/>
                <w:sz w:val="20"/>
                <w:szCs w:val="20"/>
              </w:rPr>
              <w:t xml:space="preserve">May compromise the integrity of the product if not </w:t>
            </w:r>
            <w:r w:rsidR="00F43B03" w:rsidRPr="003E20B4">
              <w:rPr>
                <w:rFonts w:cs="Calibri"/>
                <w:sz w:val="20"/>
                <w:szCs w:val="20"/>
              </w:rPr>
              <w:t>corrected or</w:t>
            </w:r>
            <w:r w:rsidRPr="003E20B4">
              <w:rPr>
                <w:rFonts w:cs="Calibri"/>
                <w:sz w:val="20"/>
                <w:szCs w:val="20"/>
              </w:rPr>
              <w:t xml:space="preserve"> may result from not correcting a previous minor non-compliance.</w:t>
            </w:r>
          </w:p>
        </w:tc>
        <w:tc>
          <w:tcPr>
            <w:tcW w:w="3827" w:type="dxa"/>
            <w:shd w:val="clear" w:color="auto" w:fill="FBD4B4" w:themeFill="accent6" w:themeFillTint="66"/>
          </w:tcPr>
          <w:p w14:paraId="41D34495" w14:textId="77777777" w:rsidR="00214104" w:rsidRDefault="003F5045" w:rsidP="00DC4023">
            <w:pPr>
              <w:rPr>
                <w:rFonts w:cs="Calibri"/>
                <w:sz w:val="20"/>
                <w:szCs w:val="20"/>
              </w:rPr>
            </w:pPr>
            <w:r>
              <w:rPr>
                <w:rFonts w:cs="Calibri"/>
                <w:sz w:val="20"/>
                <w:szCs w:val="20"/>
              </w:rPr>
              <w:t>C</w:t>
            </w:r>
            <w:r w:rsidR="00214104" w:rsidRPr="003E20B4">
              <w:rPr>
                <w:rFonts w:cs="Calibri"/>
                <w:sz w:val="20"/>
                <w:szCs w:val="20"/>
              </w:rPr>
              <w:t>ertification is conditional on:</w:t>
            </w:r>
          </w:p>
          <w:p w14:paraId="60FADBBF" w14:textId="3FC8DA33" w:rsidR="00C84965" w:rsidRPr="00B553B1" w:rsidRDefault="00C84965" w:rsidP="007B098D">
            <w:pPr>
              <w:pStyle w:val="ListParagraph"/>
              <w:ind w:left="360"/>
              <w:rPr>
                <w:rFonts w:cs="Calibri"/>
                <w:sz w:val="20"/>
                <w:szCs w:val="20"/>
              </w:rPr>
            </w:pPr>
          </w:p>
          <w:p w14:paraId="12CD2381" w14:textId="77777777" w:rsidR="00214104" w:rsidRPr="003E20B4" w:rsidRDefault="00214104" w:rsidP="007124F2">
            <w:pPr>
              <w:numPr>
                <w:ilvl w:val="0"/>
                <w:numId w:val="8"/>
              </w:numPr>
              <w:spacing w:after="0" w:line="240" w:lineRule="auto"/>
              <w:jc w:val="both"/>
              <w:rPr>
                <w:rFonts w:cs="Calibri"/>
                <w:sz w:val="20"/>
                <w:szCs w:val="20"/>
              </w:rPr>
            </w:pPr>
            <w:r w:rsidRPr="003E20B4">
              <w:rPr>
                <w:rFonts w:cs="Calibri"/>
                <w:sz w:val="20"/>
                <w:szCs w:val="20"/>
              </w:rPr>
              <w:t>Corrective action to be agreed in writing by the CB and operator.</w:t>
            </w:r>
          </w:p>
          <w:p w14:paraId="62D7BBAA" w14:textId="77777777" w:rsidR="00214104" w:rsidRPr="003E20B4" w:rsidRDefault="00214104" w:rsidP="007124F2">
            <w:pPr>
              <w:numPr>
                <w:ilvl w:val="0"/>
                <w:numId w:val="8"/>
              </w:numPr>
              <w:spacing w:after="0" w:line="240" w:lineRule="auto"/>
              <w:jc w:val="both"/>
              <w:rPr>
                <w:rFonts w:cs="Calibri"/>
                <w:sz w:val="20"/>
                <w:szCs w:val="20"/>
              </w:rPr>
            </w:pPr>
            <w:r w:rsidRPr="003E20B4">
              <w:rPr>
                <w:rFonts w:cs="Calibri"/>
                <w:sz w:val="20"/>
                <w:szCs w:val="20"/>
              </w:rPr>
              <w:t>Operator to commit to undertake corrective action within an agreed timetable.</w:t>
            </w:r>
          </w:p>
          <w:p w14:paraId="0947649E" w14:textId="77777777" w:rsidR="00214104" w:rsidRPr="003E20B4" w:rsidRDefault="00214104" w:rsidP="007124F2">
            <w:pPr>
              <w:numPr>
                <w:ilvl w:val="0"/>
                <w:numId w:val="8"/>
              </w:numPr>
              <w:spacing w:after="0" w:line="240" w:lineRule="auto"/>
              <w:jc w:val="both"/>
              <w:rPr>
                <w:rFonts w:cs="Calibri"/>
                <w:sz w:val="20"/>
                <w:szCs w:val="20"/>
              </w:rPr>
            </w:pPr>
            <w:r w:rsidRPr="003E20B4">
              <w:rPr>
                <w:rFonts w:cs="Calibri"/>
                <w:sz w:val="20"/>
                <w:szCs w:val="20"/>
              </w:rPr>
              <w:t>Evidence of compliance to be supplied by operator and verified by the CB.</w:t>
            </w:r>
          </w:p>
          <w:p w14:paraId="12EBBE8B" w14:textId="2ED90151" w:rsidR="00214104" w:rsidRDefault="00214104" w:rsidP="007124F2">
            <w:pPr>
              <w:numPr>
                <w:ilvl w:val="0"/>
                <w:numId w:val="8"/>
              </w:numPr>
              <w:spacing w:after="0" w:line="240" w:lineRule="auto"/>
              <w:jc w:val="both"/>
              <w:rPr>
                <w:rFonts w:cs="Calibri"/>
                <w:sz w:val="20"/>
                <w:szCs w:val="20"/>
              </w:rPr>
            </w:pPr>
            <w:r>
              <w:rPr>
                <w:rFonts w:cs="Calibri"/>
                <w:sz w:val="20"/>
                <w:szCs w:val="20"/>
              </w:rPr>
              <w:t xml:space="preserve">Only </w:t>
            </w:r>
            <w:r w:rsidRPr="003E20B4">
              <w:rPr>
                <w:rFonts w:cs="Calibri"/>
                <w:sz w:val="20"/>
                <w:szCs w:val="20"/>
              </w:rPr>
              <w:t>where evidence of compliance cannot be supplied a statement of intent may be accepted (e.g. where a long term capital investment is required).</w:t>
            </w:r>
          </w:p>
          <w:p w14:paraId="02AADFF8" w14:textId="77777777" w:rsidR="00AF708A" w:rsidRPr="00AF708A" w:rsidRDefault="00AF708A" w:rsidP="007124F2">
            <w:pPr>
              <w:numPr>
                <w:ilvl w:val="0"/>
                <w:numId w:val="8"/>
              </w:numPr>
              <w:spacing w:after="0" w:line="240" w:lineRule="auto"/>
              <w:jc w:val="both"/>
              <w:rPr>
                <w:rFonts w:cs="Calibri"/>
                <w:sz w:val="20"/>
                <w:szCs w:val="20"/>
              </w:rPr>
            </w:pPr>
            <w:r w:rsidRPr="00AF708A">
              <w:rPr>
                <w:rFonts w:cs="Calibri"/>
                <w:sz w:val="20"/>
                <w:szCs w:val="20"/>
                <w:u w:val="single"/>
                <w:lang w:val="en-US"/>
              </w:rPr>
              <w:t>Suspension</w:t>
            </w:r>
            <w:r w:rsidRPr="00AF708A">
              <w:rPr>
                <w:rFonts w:cs="Calibri"/>
                <w:sz w:val="20"/>
                <w:szCs w:val="20"/>
                <w:lang w:val="en-US"/>
              </w:rPr>
              <w:t>: during the suspension period the organic operator is not allowed to market any products as in-conversion or organic</w:t>
            </w:r>
          </w:p>
          <w:p w14:paraId="705EED74" w14:textId="77777777" w:rsidR="00AF708A" w:rsidRPr="00AF708A" w:rsidRDefault="00AF708A" w:rsidP="007124F2">
            <w:pPr>
              <w:numPr>
                <w:ilvl w:val="0"/>
                <w:numId w:val="8"/>
              </w:numPr>
              <w:spacing w:after="0" w:line="240" w:lineRule="auto"/>
              <w:jc w:val="both"/>
              <w:rPr>
                <w:rFonts w:cs="Calibri"/>
                <w:sz w:val="20"/>
                <w:szCs w:val="20"/>
              </w:rPr>
            </w:pPr>
            <w:r w:rsidRPr="00AF708A">
              <w:rPr>
                <w:rFonts w:cs="Calibri"/>
                <w:sz w:val="20"/>
                <w:szCs w:val="20"/>
                <w:lang w:val="en-US"/>
              </w:rPr>
              <w:t>The operator can invoke an appeals procedure</w:t>
            </w:r>
          </w:p>
          <w:p w14:paraId="6613318C"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GB"/>
              </w:rPr>
              <w:t xml:space="preserve">Decertification </w:t>
            </w:r>
            <w:r w:rsidRPr="00307A5D">
              <w:rPr>
                <w:rFonts w:cs="Calibri"/>
                <w:sz w:val="20"/>
                <w:szCs w:val="20"/>
                <w:u w:val="single"/>
                <w:lang w:val="en-US"/>
              </w:rPr>
              <w:t>of the parcel (s) or the entire farm</w:t>
            </w:r>
            <w:r w:rsidRPr="00307A5D">
              <w:rPr>
                <w:rFonts w:cs="Calibri"/>
                <w:sz w:val="20"/>
                <w:szCs w:val="20"/>
                <w:lang w:val="en-US"/>
              </w:rPr>
              <w:t xml:space="preserve"> to lower conversion stage (i.e. from year 2 to year 1) or conventional status </w:t>
            </w:r>
          </w:p>
          <w:p w14:paraId="0960AF30"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GB"/>
              </w:rPr>
              <w:t xml:space="preserve">Decertification of products </w:t>
            </w:r>
            <w:r w:rsidRPr="00307A5D">
              <w:rPr>
                <w:rFonts w:cs="Calibri"/>
                <w:sz w:val="20"/>
                <w:szCs w:val="20"/>
                <w:lang w:val="en-US"/>
              </w:rPr>
              <w:t>from in-conversion and organic status to conventional</w:t>
            </w:r>
          </w:p>
          <w:p w14:paraId="5D2D8A6B"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US"/>
              </w:rPr>
              <w:lastRenderedPageBreak/>
              <w:t>Renewal of certification under conditions</w:t>
            </w:r>
          </w:p>
          <w:p w14:paraId="37241DBD"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GB"/>
              </w:rPr>
              <w:t xml:space="preserve">Reduction in the scope of the certification </w:t>
            </w:r>
          </w:p>
          <w:p w14:paraId="7F95A097"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GB"/>
              </w:rPr>
              <w:t>Suspension of the certification</w:t>
            </w:r>
          </w:p>
          <w:p w14:paraId="2A3EC541" w14:textId="77777777" w:rsidR="00307A5D" w:rsidRPr="00307A5D" w:rsidRDefault="00307A5D" w:rsidP="007124F2">
            <w:pPr>
              <w:numPr>
                <w:ilvl w:val="0"/>
                <w:numId w:val="8"/>
              </w:numPr>
              <w:spacing w:after="0" w:line="240" w:lineRule="auto"/>
              <w:jc w:val="both"/>
              <w:rPr>
                <w:rFonts w:cs="Calibri"/>
                <w:sz w:val="20"/>
                <w:szCs w:val="20"/>
              </w:rPr>
            </w:pPr>
            <w:r w:rsidRPr="00307A5D">
              <w:rPr>
                <w:rFonts w:cs="Calibri"/>
                <w:sz w:val="20"/>
                <w:szCs w:val="20"/>
                <w:lang w:val="en-GB"/>
              </w:rPr>
              <w:t>Product recall</w:t>
            </w:r>
          </w:p>
          <w:p w14:paraId="56143D44" w14:textId="77777777" w:rsidR="00AF708A" w:rsidRDefault="00AF708A" w:rsidP="00E63414">
            <w:pPr>
              <w:spacing w:after="0" w:line="240" w:lineRule="auto"/>
              <w:jc w:val="both"/>
              <w:rPr>
                <w:rFonts w:cs="Calibri"/>
                <w:sz w:val="20"/>
                <w:szCs w:val="20"/>
              </w:rPr>
            </w:pPr>
          </w:p>
          <w:p w14:paraId="78F9965C" w14:textId="77777777" w:rsidR="00214104" w:rsidRPr="005F6730" w:rsidRDefault="00214104" w:rsidP="00C84965">
            <w:pPr>
              <w:spacing w:after="0" w:line="240" w:lineRule="auto"/>
              <w:ind w:left="360"/>
              <w:jc w:val="both"/>
              <w:rPr>
                <w:rFonts w:cs="Calibri"/>
                <w:sz w:val="20"/>
                <w:szCs w:val="20"/>
              </w:rPr>
            </w:pPr>
          </w:p>
        </w:tc>
        <w:tc>
          <w:tcPr>
            <w:tcW w:w="2552" w:type="dxa"/>
            <w:shd w:val="clear" w:color="auto" w:fill="FBD4B4" w:themeFill="accent6" w:themeFillTint="66"/>
          </w:tcPr>
          <w:p w14:paraId="1A0A4CA6" w14:textId="77777777" w:rsidR="00214104" w:rsidRPr="003E20B4" w:rsidRDefault="00214104" w:rsidP="00DC4023">
            <w:pPr>
              <w:rPr>
                <w:rFonts w:cs="Calibri"/>
                <w:sz w:val="20"/>
                <w:szCs w:val="20"/>
              </w:rPr>
            </w:pPr>
            <w:r w:rsidRPr="003E20B4">
              <w:rPr>
                <w:rFonts w:cs="Calibri"/>
                <w:sz w:val="20"/>
                <w:szCs w:val="20"/>
              </w:rPr>
              <w:lastRenderedPageBreak/>
              <w:t>Licensee to respond within time period set by the CB, not exceeding 30 days from the date of notification.</w:t>
            </w:r>
          </w:p>
          <w:p w14:paraId="182B2E49" w14:textId="77777777" w:rsidR="00214104" w:rsidRPr="003E20B4" w:rsidRDefault="00214104" w:rsidP="00DC4023">
            <w:pPr>
              <w:rPr>
                <w:rFonts w:cs="Calibri"/>
                <w:sz w:val="20"/>
                <w:szCs w:val="20"/>
              </w:rPr>
            </w:pPr>
          </w:p>
          <w:p w14:paraId="4B9B5FEA" w14:textId="77777777" w:rsidR="00214104" w:rsidRPr="003E20B4" w:rsidRDefault="00214104" w:rsidP="00DC4023">
            <w:pPr>
              <w:rPr>
                <w:rFonts w:cs="Calibri"/>
                <w:sz w:val="20"/>
                <w:szCs w:val="20"/>
              </w:rPr>
            </w:pPr>
            <w:r w:rsidRPr="003E20B4">
              <w:rPr>
                <w:rFonts w:cs="Calibri"/>
                <w:sz w:val="20"/>
                <w:szCs w:val="20"/>
              </w:rPr>
              <w:t>Corrective actions to be implemented within a reasonable period agreed by the CB taking account of the type of non-compliance.</w:t>
            </w:r>
          </w:p>
        </w:tc>
        <w:tc>
          <w:tcPr>
            <w:tcW w:w="2268" w:type="dxa"/>
            <w:shd w:val="clear" w:color="auto" w:fill="FBD4B4" w:themeFill="accent6" w:themeFillTint="66"/>
          </w:tcPr>
          <w:p w14:paraId="22BB7318" w14:textId="77777777" w:rsidR="00214104" w:rsidRPr="003E20B4" w:rsidRDefault="00214104" w:rsidP="00DC4023">
            <w:pPr>
              <w:rPr>
                <w:rFonts w:cs="Calibri"/>
                <w:sz w:val="20"/>
                <w:szCs w:val="20"/>
              </w:rPr>
            </w:pPr>
            <w:r w:rsidRPr="003E20B4">
              <w:rPr>
                <w:rFonts w:cs="Calibri"/>
                <w:sz w:val="20"/>
                <w:szCs w:val="20"/>
              </w:rPr>
              <w:t>An addition</w:t>
            </w:r>
            <w:r w:rsidR="00CC59C7">
              <w:rPr>
                <w:rFonts w:cs="Calibri"/>
                <w:sz w:val="20"/>
                <w:szCs w:val="20"/>
              </w:rPr>
              <w:t>al</w:t>
            </w:r>
            <w:r w:rsidRPr="003E20B4">
              <w:rPr>
                <w:rFonts w:cs="Calibri"/>
                <w:sz w:val="20"/>
                <w:szCs w:val="20"/>
              </w:rPr>
              <w:t xml:space="preserve"> inspection may be required, at the discretion of the CB.</w:t>
            </w:r>
          </w:p>
          <w:p w14:paraId="0C3B2674" w14:textId="77777777" w:rsidR="00214104" w:rsidRPr="003E20B4" w:rsidRDefault="00214104" w:rsidP="00DC4023">
            <w:pPr>
              <w:rPr>
                <w:rFonts w:cs="Calibri"/>
                <w:sz w:val="20"/>
                <w:szCs w:val="20"/>
              </w:rPr>
            </w:pPr>
          </w:p>
          <w:p w14:paraId="543EF599" w14:textId="77777777" w:rsidR="00214104" w:rsidRPr="003E20B4" w:rsidRDefault="00214104" w:rsidP="00DC4023">
            <w:pPr>
              <w:rPr>
                <w:rFonts w:cs="Calibri"/>
                <w:sz w:val="20"/>
                <w:szCs w:val="20"/>
              </w:rPr>
            </w:pPr>
            <w:r w:rsidRPr="003E20B4">
              <w:rPr>
                <w:rFonts w:cs="Calibri"/>
                <w:sz w:val="20"/>
                <w:szCs w:val="20"/>
              </w:rPr>
              <w:t xml:space="preserve">Corrective actions to be verified at subsequent inspection. </w:t>
            </w:r>
          </w:p>
        </w:tc>
      </w:tr>
      <w:tr w:rsidR="00214104" w:rsidRPr="003E20B4" w14:paraId="2570E19A" w14:textId="77777777" w:rsidTr="00222088">
        <w:tc>
          <w:tcPr>
            <w:tcW w:w="851" w:type="dxa"/>
            <w:shd w:val="clear" w:color="auto" w:fill="F79646" w:themeFill="accent6"/>
          </w:tcPr>
          <w:p w14:paraId="34262FB0" w14:textId="77777777" w:rsidR="00222088" w:rsidRDefault="00214104" w:rsidP="00DC4023">
            <w:pPr>
              <w:rPr>
                <w:rFonts w:cs="Calibri"/>
                <w:b/>
                <w:sz w:val="20"/>
                <w:szCs w:val="20"/>
              </w:rPr>
            </w:pPr>
            <w:r>
              <w:rPr>
                <w:rFonts w:cs="Calibri"/>
                <w:b/>
                <w:sz w:val="20"/>
                <w:szCs w:val="20"/>
              </w:rPr>
              <w:t>3</w:t>
            </w:r>
          </w:p>
          <w:p w14:paraId="38004E5A" w14:textId="77777777" w:rsidR="00214104" w:rsidRPr="00222088" w:rsidRDefault="00214104" w:rsidP="00222088">
            <w:pPr>
              <w:rPr>
                <w:rFonts w:cs="Calibri"/>
                <w:sz w:val="20"/>
                <w:szCs w:val="20"/>
              </w:rPr>
            </w:pPr>
          </w:p>
        </w:tc>
        <w:tc>
          <w:tcPr>
            <w:tcW w:w="1559" w:type="dxa"/>
            <w:shd w:val="clear" w:color="auto" w:fill="F79646" w:themeFill="accent6"/>
          </w:tcPr>
          <w:p w14:paraId="7ECA9D3F" w14:textId="02587FD0" w:rsidR="00214104" w:rsidRPr="00921723" w:rsidRDefault="00B16D20" w:rsidP="00DC4023">
            <w:pPr>
              <w:rPr>
                <w:rFonts w:cs="Calibri"/>
                <w:b/>
                <w:sz w:val="20"/>
                <w:szCs w:val="20"/>
              </w:rPr>
            </w:pPr>
            <w:r>
              <w:rPr>
                <w:rFonts w:cs="Calibri"/>
                <w:b/>
                <w:sz w:val="20"/>
                <w:szCs w:val="20"/>
              </w:rPr>
              <w:t>CRITICAL</w:t>
            </w:r>
            <w:r w:rsidR="0026007E" w:rsidRPr="00921723">
              <w:rPr>
                <w:rFonts w:cs="Calibri"/>
                <w:b/>
                <w:sz w:val="20"/>
                <w:szCs w:val="20"/>
              </w:rPr>
              <w:t xml:space="preserve"> </w:t>
            </w:r>
            <w:r w:rsidR="00214104" w:rsidRPr="00921723">
              <w:rPr>
                <w:rFonts w:cs="Calibri"/>
                <w:b/>
                <w:sz w:val="20"/>
                <w:szCs w:val="20"/>
              </w:rPr>
              <w:t>non-compliance</w:t>
            </w:r>
          </w:p>
        </w:tc>
        <w:tc>
          <w:tcPr>
            <w:tcW w:w="4111" w:type="dxa"/>
            <w:shd w:val="clear" w:color="auto" w:fill="F79646" w:themeFill="accent6"/>
          </w:tcPr>
          <w:p w14:paraId="3DFF6FD3" w14:textId="77777777" w:rsidR="00214104" w:rsidRPr="003E20B4" w:rsidRDefault="00214104" w:rsidP="00DC4023">
            <w:pPr>
              <w:rPr>
                <w:rFonts w:cs="Calibri"/>
                <w:sz w:val="20"/>
                <w:szCs w:val="20"/>
              </w:rPr>
            </w:pPr>
            <w:r w:rsidRPr="003E20B4">
              <w:rPr>
                <w:rFonts w:cs="Calibri"/>
                <w:sz w:val="20"/>
                <w:szCs w:val="20"/>
              </w:rPr>
              <w:t>The integrity of the operation, product/batch or lot has been directly compromised or lost but can be recovered – Examples:</w:t>
            </w:r>
          </w:p>
          <w:p w14:paraId="0B71C7E6" w14:textId="77777777" w:rsidR="00214104" w:rsidRPr="003E20B4" w:rsidRDefault="00214104" w:rsidP="007124F2">
            <w:pPr>
              <w:numPr>
                <w:ilvl w:val="0"/>
                <w:numId w:val="9"/>
              </w:numPr>
              <w:spacing w:after="0" w:line="240" w:lineRule="auto"/>
              <w:jc w:val="both"/>
              <w:rPr>
                <w:rFonts w:cs="Calibri"/>
                <w:sz w:val="20"/>
                <w:szCs w:val="20"/>
              </w:rPr>
            </w:pPr>
            <w:r>
              <w:rPr>
                <w:rFonts w:cs="Calibri"/>
                <w:sz w:val="20"/>
                <w:szCs w:val="20"/>
              </w:rPr>
              <w:t xml:space="preserve">By </w:t>
            </w:r>
            <w:r w:rsidRPr="003E20B4">
              <w:rPr>
                <w:rFonts w:cs="Calibri"/>
                <w:sz w:val="20"/>
                <w:szCs w:val="20"/>
              </w:rPr>
              <w:t>accidental use/substitution/</w:t>
            </w:r>
            <w:r>
              <w:rPr>
                <w:rFonts w:cs="Calibri"/>
                <w:sz w:val="20"/>
                <w:szCs w:val="20"/>
              </w:rPr>
              <w:t xml:space="preserve"> </w:t>
            </w:r>
            <w:r w:rsidR="003F5045">
              <w:rPr>
                <w:rFonts w:cs="Calibri"/>
                <w:sz w:val="20"/>
                <w:szCs w:val="20"/>
              </w:rPr>
              <w:t>contamination with</w:t>
            </w:r>
            <w:r w:rsidRPr="003E20B4">
              <w:rPr>
                <w:rFonts w:cs="Calibri"/>
                <w:sz w:val="20"/>
                <w:szCs w:val="20"/>
              </w:rPr>
              <w:t xml:space="preserve"> prohibited materials.</w:t>
            </w:r>
          </w:p>
          <w:p w14:paraId="270E78A8" w14:textId="77777777" w:rsidR="00214104" w:rsidRPr="003E20B4" w:rsidRDefault="00A60BFB" w:rsidP="007124F2">
            <w:pPr>
              <w:numPr>
                <w:ilvl w:val="0"/>
                <w:numId w:val="9"/>
              </w:numPr>
              <w:spacing w:after="0" w:line="240" w:lineRule="auto"/>
              <w:jc w:val="both"/>
              <w:rPr>
                <w:rFonts w:cs="Calibri"/>
                <w:sz w:val="20"/>
                <w:szCs w:val="20"/>
              </w:rPr>
            </w:pPr>
            <w:r>
              <w:rPr>
                <w:rFonts w:cs="Calibri"/>
                <w:sz w:val="20"/>
                <w:szCs w:val="20"/>
              </w:rPr>
              <w:t>Non-compliant</w:t>
            </w:r>
            <w:r w:rsidR="00214104" w:rsidRPr="003E20B4">
              <w:rPr>
                <w:rFonts w:cs="Calibri"/>
                <w:sz w:val="20"/>
                <w:szCs w:val="20"/>
              </w:rPr>
              <w:t xml:space="preserve"> labelling.</w:t>
            </w:r>
          </w:p>
          <w:p w14:paraId="71377E0D" w14:textId="77777777" w:rsidR="00214104" w:rsidRPr="003E20B4" w:rsidRDefault="00214104" w:rsidP="007124F2">
            <w:pPr>
              <w:numPr>
                <w:ilvl w:val="0"/>
                <w:numId w:val="9"/>
              </w:numPr>
              <w:spacing w:after="0" w:line="240" w:lineRule="auto"/>
              <w:jc w:val="both"/>
              <w:rPr>
                <w:rFonts w:cs="Calibri"/>
                <w:sz w:val="20"/>
                <w:szCs w:val="20"/>
              </w:rPr>
            </w:pPr>
            <w:r w:rsidRPr="003E20B4">
              <w:rPr>
                <w:rFonts w:cs="Calibri"/>
                <w:sz w:val="20"/>
                <w:szCs w:val="20"/>
              </w:rPr>
              <w:t>Excessive number of non-compliances.</w:t>
            </w:r>
          </w:p>
          <w:p w14:paraId="78EB9B53" w14:textId="77777777" w:rsidR="00214104" w:rsidRPr="003E20B4" w:rsidRDefault="00214104" w:rsidP="00A60BFB">
            <w:pPr>
              <w:spacing w:after="0" w:line="240" w:lineRule="auto"/>
              <w:ind w:left="360"/>
              <w:jc w:val="both"/>
              <w:rPr>
                <w:rFonts w:cs="Calibri"/>
                <w:sz w:val="20"/>
                <w:szCs w:val="20"/>
              </w:rPr>
            </w:pPr>
          </w:p>
        </w:tc>
        <w:tc>
          <w:tcPr>
            <w:tcW w:w="3827" w:type="dxa"/>
            <w:shd w:val="clear" w:color="auto" w:fill="F79646" w:themeFill="accent6"/>
          </w:tcPr>
          <w:p w14:paraId="6D3B676F" w14:textId="5702111B" w:rsidR="00E63414" w:rsidRDefault="00CC59C7" w:rsidP="00E63414">
            <w:pPr>
              <w:spacing w:after="0" w:line="240" w:lineRule="auto"/>
              <w:jc w:val="both"/>
              <w:rPr>
                <w:rFonts w:cs="Calibri"/>
                <w:sz w:val="20"/>
                <w:szCs w:val="20"/>
              </w:rPr>
            </w:pPr>
            <w:r>
              <w:rPr>
                <w:rFonts w:cs="Calibri"/>
                <w:sz w:val="20"/>
                <w:szCs w:val="20"/>
              </w:rPr>
              <w:t>The regulatory requirement here is to ensure that product affected (production run or entire lot) is not marketed as organic (having due regard to principle of proportionality). The EU regulations also require immediate notification to other OCBs, Competent Authority and relevant Member States, as well as EU Commission if appropriate</w:t>
            </w:r>
            <w:r w:rsidR="00E63414">
              <w:rPr>
                <w:rFonts w:cs="Calibri"/>
                <w:sz w:val="20"/>
                <w:szCs w:val="20"/>
              </w:rPr>
              <w:t xml:space="preserve"> (Reg. 848/2018 and Implementing Reg. 2021/279).</w:t>
            </w:r>
            <w:r>
              <w:rPr>
                <w:rFonts w:cs="Calibri"/>
                <w:sz w:val="20"/>
                <w:szCs w:val="20"/>
              </w:rPr>
              <w:t xml:space="preserve">. </w:t>
            </w:r>
          </w:p>
          <w:p w14:paraId="4F752A42" w14:textId="77777777" w:rsidR="00E63414" w:rsidRDefault="00E63414" w:rsidP="00E63414">
            <w:pPr>
              <w:spacing w:after="0" w:line="240" w:lineRule="auto"/>
              <w:jc w:val="both"/>
              <w:rPr>
                <w:rFonts w:cs="Calibri"/>
                <w:sz w:val="20"/>
                <w:szCs w:val="20"/>
              </w:rPr>
            </w:pPr>
          </w:p>
          <w:p w14:paraId="2B6FACAB" w14:textId="1AFBF866" w:rsidR="00AF708A" w:rsidRPr="00AF708A" w:rsidRDefault="00AF708A" w:rsidP="00E63414">
            <w:pPr>
              <w:spacing w:after="0" w:line="240" w:lineRule="auto"/>
              <w:jc w:val="both"/>
              <w:rPr>
                <w:rFonts w:cs="Calibri"/>
                <w:sz w:val="20"/>
                <w:szCs w:val="20"/>
              </w:rPr>
            </w:pPr>
            <w:r w:rsidRPr="00AF708A">
              <w:rPr>
                <w:rFonts w:cs="Calibri"/>
                <w:sz w:val="20"/>
                <w:szCs w:val="20"/>
                <w:u w:val="single"/>
                <w:lang w:val="en-US"/>
              </w:rPr>
              <w:t>Withdrawal:</w:t>
            </w:r>
            <w:r w:rsidRPr="00AF708A">
              <w:rPr>
                <w:rFonts w:cs="Calibri"/>
                <w:sz w:val="20"/>
                <w:szCs w:val="20"/>
                <w:lang w:val="en-US"/>
              </w:rPr>
              <w:t xml:space="preserve"> the operator can no longer market any products as in-conversion or organic </w:t>
            </w:r>
          </w:p>
          <w:p w14:paraId="763FF7E8" w14:textId="77777777" w:rsidR="00AF708A" w:rsidRPr="00AF708A" w:rsidRDefault="00AF708A" w:rsidP="007124F2">
            <w:pPr>
              <w:numPr>
                <w:ilvl w:val="0"/>
                <w:numId w:val="17"/>
              </w:numPr>
              <w:tabs>
                <w:tab w:val="clear" w:pos="720"/>
                <w:tab w:val="num" w:pos="360"/>
              </w:tabs>
              <w:spacing w:after="0" w:line="240" w:lineRule="auto"/>
              <w:ind w:hanging="662"/>
              <w:jc w:val="both"/>
              <w:rPr>
                <w:rFonts w:cs="Calibri"/>
                <w:sz w:val="20"/>
                <w:szCs w:val="20"/>
              </w:rPr>
            </w:pPr>
            <w:r w:rsidRPr="00AF708A">
              <w:rPr>
                <w:rFonts w:cs="Calibri"/>
                <w:sz w:val="20"/>
                <w:szCs w:val="20"/>
                <w:lang w:val="en-US"/>
              </w:rPr>
              <w:t>termination of certification agreement</w:t>
            </w:r>
          </w:p>
          <w:p w14:paraId="0F166CAE" w14:textId="77A1656A" w:rsidR="00AF708A" w:rsidRPr="00E63414" w:rsidRDefault="00AF708A" w:rsidP="007124F2">
            <w:pPr>
              <w:numPr>
                <w:ilvl w:val="0"/>
                <w:numId w:val="17"/>
              </w:numPr>
              <w:tabs>
                <w:tab w:val="clear" w:pos="720"/>
                <w:tab w:val="num" w:pos="360"/>
              </w:tabs>
              <w:spacing w:after="0" w:line="240" w:lineRule="auto"/>
              <w:ind w:left="342" w:hanging="284"/>
              <w:jc w:val="both"/>
              <w:rPr>
                <w:rFonts w:cs="Calibri"/>
                <w:sz w:val="20"/>
                <w:szCs w:val="20"/>
                <w:lang w:val="en-US"/>
              </w:rPr>
            </w:pPr>
            <w:r w:rsidRPr="00AF708A">
              <w:rPr>
                <w:rFonts w:cs="Calibri"/>
                <w:sz w:val="20"/>
                <w:szCs w:val="20"/>
                <w:lang w:val="en-US"/>
              </w:rPr>
              <w:t>The operator can invoke an appeals</w:t>
            </w:r>
            <w:r w:rsidR="00E63414">
              <w:rPr>
                <w:rFonts w:cs="Calibri"/>
                <w:sz w:val="20"/>
                <w:szCs w:val="20"/>
                <w:lang w:val="en-US"/>
              </w:rPr>
              <w:t xml:space="preserve"> </w:t>
            </w:r>
            <w:r w:rsidRPr="00AF708A">
              <w:rPr>
                <w:rFonts w:cs="Calibri"/>
                <w:sz w:val="20"/>
                <w:szCs w:val="20"/>
                <w:lang w:val="en-US"/>
              </w:rPr>
              <w:t>procedure</w:t>
            </w:r>
          </w:p>
          <w:p w14:paraId="7584EFC8" w14:textId="4390412B" w:rsidR="00AF708A" w:rsidRPr="00AF708A" w:rsidRDefault="00307A5D" w:rsidP="007124F2">
            <w:pPr>
              <w:numPr>
                <w:ilvl w:val="0"/>
                <w:numId w:val="17"/>
              </w:numPr>
              <w:tabs>
                <w:tab w:val="clear" w:pos="720"/>
                <w:tab w:val="num" w:pos="360"/>
              </w:tabs>
              <w:spacing w:after="0" w:line="240" w:lineRule="auto"/>
              <w:ind w:hanging="662"/>
              <w:jc w:val="both"/>
              <w:rPr>
                <w:rFonts w:cs="Calibri"/>
                <w:sz w:val="20"/>
                <w:szCs w:val="20"/>
              </w:rPr>
            </w:pPr>
            <w:r>
              <w:rPr>
                <w:rFonts w:cs="Calibri"/>
                <w:sz w:val="20"/>
                <w:szCs w:val="20"/>
                <w:lang w:val="en-US"/>
              </w:rPr>
              <w:t>Withdrawal of the Certification</w:t>
            </w:r>
          </w:p>
          <w:p w14:paraId="37AD4DF1" w14:textId="0431918A" w:rsidR="00AF708A" w:rsidRDefault="00AF708A" w:rsidP="00AF708A">
            <w:pPr>
              <w:spacing w:after="0" w:line="240" w:lineRule="auto"/>
              <w:ind w:left="360"/>
              <w:jc w:val="both"/>
              <w:rPr>
                <w:rFonts w:cs="Calibri"/>
                <w:sz w:val="20"/>
                <w:szCs w:val="20"/>
              </w:rPr>
            </w:pPr>
          </w:p>
          <w:p w14:paraId="7CA91007" w14:textId="77777777" w:rsidR="00307A5D" w:rsidRPr="00B553B1" w:rsidRDefault="00307A5D" w:rsidP="00E63414">
            <w:pPr>
              <w:spacing w:after="0" w:line="240" w:lineRule="auto"/>
              <w:jc w:val="both"/>
              <w:rPr>
                <w:rFonts w:cs="Calibri"/>
                <w:sz w:val="20"/>
                <w:szCs w:val="20"/>
              </w:rPr>
            </w:pPr>
          </w:p>
          <w:p w14:paraId="23981AD6" w14:textId="77777777" w:rsidR="00F97E0F" w:rsidRPr="00EB17B1" w:rsidRDefault="00F97E0F" w:rsidP="00F97E0F">
            <w:pPr>
              <w:spacing w:after="0" w:line="240" w:lineRule="auto"/>
              <w:ind w:left="360"/>
              <w:jc w:val="both"/>
              <w:rPr>
                <w:rFonts w:cs="Calibri"/>
                <w:color w:val="FF0000"/>
                <w:sz w:val="20"/>
                <w:szCs w:val="20"/>
              </w:rPr>
            </w:pPr>
          </w:p>
          <w:p w14:paraId="1D4A4827" w14:textId="77777777" w:rsidR="00F97E0F" w:rsidRDefault="00F97E0F" w:rsidP="00F97E0F">
            <w:pPr>
              <w:spacing w:after="0" w:line="240" w:lineRule="auto"/>
              <w:ind w:left="360"/>
              <w:jc w:val="both"/>
              <w:rPr>
                <w:rFonts w:cs="Calibri"/>
                <w:sz w:val="20"/>
                <w:szCs w:val="20"/>
              </w:rPr>
            </w:pPr>
          </w:p>
          <w:p w14:paraId="45BED3CA" w14:textId="77777777" w:rsidR="00F97E0F" w:rsidRDefault="00F97E0F" w:rsidP="00F97E0F">
            <w:pPr>
              <w:spacing w:after="0" w:line="240" w:lineRule="auto"/>
              <w:ind w:left="360"/>
              <w:jc w:val="both"/>
              <w:rPr>
                <w:rFonts w:cs="Calibri"/>
                <w:sz w:val="20"/>
                <w:szCs w:val="20"/>
              </w:rPr>
            </w:pPr>
          </w:p>
          <w:p w14:paraId="44CFBB22" w14:textId="77777777" w:rsidR="00F97E0F" w:rsidRDefault="00F97E0F" w:rsidP="00F97E0F">
            <w:pPr>
              <w:spacing w:after="0" w:line="240" w:lineRule="auto"/>
              <w:ind w:left="360"/>
              <w:jc w:val="both"/>
              <w:rPr>
                <w:rFonts w:cs="Calibri"/>
                <w:sz w:val="20"/>
                <w:szCs w:val="20"/>
              </w:rPr>
            </w:pPr>
          </w:p>
          <w:p w14:paraId="25F544C8" w14:textId="77777777" w:rsidR="00EF102F" w:rsidRDefault="00EF102F" w:rsidP="00F97E0F">
            <w:pPr>
              <w:spacing w:after="0" w:line="240" w:lineRule="auto"/>
              <w:ind w:left="360"/>
              <w:jc w:val="both"/>
              <w:rPr>
                <w:rFonts w:cs="Calibri"/>
                <w:sz w:val="20"/>
                <w:szCs w:val="20"/>
              </w:rPr>
            </w:pPr>
          </w:p>
          <w:p w14:paraId="4D5C6F7F" w14:textId="77777777" w:rsidR="00F97E0F" w:rsidRPr="003E20B4" w:rsidRDefault="00F97E0F" w:rsidP="00F97E0F">
            <w:pPr>
              <w:spacing w:after="0" w:line="240" w:lineRule="auto"/>
              <w:ind w:left="360"/>
              <w:jc w:val="both"/>
              <w:rPr>
                <w:rFonts w:cs="Calibri"/>
                <w:sz w:val="20"/>
                <w:szCs w:val="20"/>
              </w:rPr>
            </w:pPr>
          </w:p>
        </w:tc>
        <w:tc>
          <w:tcPr>
            <w:tcW w:w="2552" w:type="dxa"/>
            <w:shd w:val="clear" w:color="auto" w:fill="F79646" w:themeFill="accent6"/>
          </w:tcPr>
          <w:p w14:paraId="6E2E2683" w14:textId="77777777" w:rsidR="00214104" w:rsidRPr="003E20B4" w:rsidRDefault="00214104" w:rsidP="00DC4023">
            <w:pPr>
              <w:rPr>
                <w:rFonts w:cs="Calibri"/>
                <w:sz w:val="20"/>
                <w:szCs w:val="20"/>
              </w:rPr>
            </w:pPr>
            <w:r w:rsidRPr="003E20B4">
              <w:rPr>
                <w:rFonts w:cs="Calibri"/>
                <w:sz w:val="20"/>
                <w:szCs w:val="20"/>
              </w:rPr>
              <w:t xml:space="preserve">Decertification of land, product, batch, lot </w:t>
            </w:r>
            <w:r w:rsidR="003F5045">
              <w:rPr>
                <w:rFonts w:cs="Calibri"/>
                <w:sz w:val="20"/>
                <w:szCs w:val="20"/>
              </w:rPr>
              <w:t xml:space="preserve">as </w:t>
            </w:r>
            <w:r w:rsidR="00DE0734">
              <w:rPr>
                <w:rFonts w:cs="Calibri"/>
                <w:sz w:val="20"/>
                <w:szCs w:val="20"/>
              </w:rPr>
              <w:t xml:space="preserve">appropriate </w:t>
            </w:r>
            <w:r w:rsidR="00DE0734" w:rsidRPr="003E20B4">
              <w:rPr>
                <w:rFonts w:cs="Calibri"/>
                <w:sz w:val="20"/>
                <w:szCs w:val="20"/>
              </w:rPr>
              <w:t>with</w:t>
            </w:r>
            <w:r w:rsidRPr="003E20B4">
              <w:rPr>
                <w:rFonts w:cs="Calibri"/>
                <w:sz w:val="20"/>
                <w:szCs w:val="20"/>
              </w:rPr>
              <w:t xml:space="preserve"> immediate effect.</w:t>
            </w:r>
          </w:p>
        </w:tc>
        <w:tc>
          <w:tcPr>
            <w:tcW w:w="2268" w:type="dxa"/>
            <w:shd w:val="clear" w:color="auto" w:fill="F79646" w:themeFill="accent6"/>
          </w:tcPr>
          <w:p w14:paraId="7B886573" w14:textId="77777777" w:rsidR="00214104" w:rsidRPr="003E20B4" w:rsidRDefault="00214104" w:rsidP="00DC4023">
            <w:pPr>
              <w:rPr>
                <w:rFonts w:cs="Calibri"/>
                <w:sz w:val="20"/>
                <w:szCs w:val="20"/>
              </w:rPr>
            </w:pPr>
            <w:r w:rsidRPr="003E20B4">
              <w:rPr>
                <w:rFonts w:cs="Calibri"/>
                <w:sz w:val="20"/>
                <w:szCs w:val="20"/>
              </w:rPr>
              <w:t>Before the suspension can be lifted:</w:t>
            </w:r>
          </w:p>
          <w:p w14:paraId="3AA8E257" w14:textId="77777777" w:rsidR="00214104" w:rsidRPr="003E20B4" w:rsidRDefault="00214104" w:rsidP="007124F2">
            <w:pPr>
              <w:numPr>
                <w:ilvl w:val="0"/>
                <w:numId w:val="10"/>
              </w:numPr>
              <w:spacing w:after="0" w:line="240" w:lineRule="auto"/>
              <w:rPr>
                <w:rFonts w:cs="Calibri"/>
                <w:sz w:val="20"/>
                <w:szCs w:val="20"/>
              </w:rPr>
            </w:pPr>
            <w:r w:rsidRPr="003E20B4">
              <w:rPr>
                <w:rFonts w:cs="Calibri"/>
                <w:sz w:val="20"/>
                <w:szCs w:val="20"/>
              </w:rPr>
              <w:t>The operator provides evidence that the critical non-compliance has been corrected.</w:t>
            </w:r>
          </w:p>
          <w:p w14:paraId="7BFFFD4B" w14:textId="77777777" w:rsidR="00214104" w:rsidRPr="003E20B4" w:rsidRDefault="00214104" w:rsidP="007124F2">
            <w:pPr>
              <w:numPr>
                <w:ilvl w:val="0"/>
                <w:numId w:val="10"/>
              </w:numPr>
              <w:spacing w:after="0" w:line="240" w:lineRule="auto"/>
              <w:rPr>
                <w:rFonts w:cs="Calibri"/>
                <w:sz w:val="20"/>
                <w:szCs w:val="20"/>
              </w:rPr>
            </w:pPr>
            <w:r w:rsidRPr="003E20B4">
              <w:rPr>
                <w:rFonts w:cs="Calibri"/>
                <w:sz w:val="20"/>
                <w:szCs w:val="20"/>
              </w:rPr>
              <w:t>Additional inspection at the discretion of the CB to check for full compliance (e.g. only where the suspension was found to be justified).</w:t>
            </w:r>
          </w:p>
          <w:p w14:paraId="26A51059" w14:textId="77777777" w:rsidR="00214104" w:rsidRPr="003E20B4" w:rsidRDefault="00214104" w:rsidP="007124F2">
            <w:pPr>
              <w:numPr>
                <w:ilvl w:val="0"/>
                <w:numId w:val="10"/>
              </w:numPr>
              <w:spacing w:after="0" w:line="240" w:lineRule="auto"/>
              <w:rPr>
                <w:rFonts w:cs="Calibri"/>
                <w:sz w:val="20"/>
                <w:szCs w:val="20"/>
              </w:rPr>
            </w:pPr>
            <w:r w:rsidRPr="003E20B4">
              <w:rPr>
                <w:rFonts w:cs="Calibri"/>
                <w:sz w:val="20"/>
                <w:szCs w:val="20"/>
              </w:rPr>
              <w:t xml:space="preserve">Corrective action and status of decertified land, product, batch, lot to be checked at subsequent inspection. </w:t>
            </w:r>
          </w:p>
        </w:tc>
      </w:tr>
      <w:tr w:rsidR="00214104" w:rsidRPr="003E20B4" w14:paraId="0D4481BB" w14:textId="77777777" w:rsidTr="00413262">
        <w:tc>
          <w:tcPr>
            <w:tcW w:w="851" w:type="dxa"/>
            <w:shd w:val="clear" w:color="auto" w:fill="C0504D" w:themeFill="accent2"/>
          </w:tcPr>
          <w:p w14:paraId="768B9E6B" w14:textId="77777777" w:rsidR="00214104" w:rsidRPr="003E20B4" w:rsidRDefault="00214104" w:rsidP="00DC4023">
            <w:pPr>
              <w:rPr>
                <w:rFonts w:cs="Calibri"/>
                <w:b/>
                <w:sz w:val="20"/>
                <w:szCs w:val="20"/>
              </w:rPr>
            </w:pPr>
            <w:r>
              <w:rPr>
                <w:rFonts w:cs="Calibri"/>
                <w:b/>
                <w:sz w:val="20"/>
                <w:szCs w:val="20"/>
              </w:rPr>
              <w:t>4</w:t>
            </w:r>
          </w:p>
        </w:tc>
        <w:tc>
          <w:tcPr>
            <w:tcW w:w="1559" w:type="dxa"/>
            <w:shd w:val="clear" w:color="auto" w:fill="C0504D" w:themeFill="accent2"/>
          </w:tcPr>
          <w:p w14:paraId="65496807" w14:textId="77777777" w:rsidR="00214104" w:rsidRPr="00921723" w:rsidRDefault="00214104" w:rsidP="00DC4023">
            <w:pPr>
              <w:rPr>
                <w:rFonts w:cs="Calibri"/>
                <w:b/>
                <w:sz w:val="20"/>
                <w:szCs w:val="20"/>
              </w:rPr>
            </w:pPr>
            <w:r>
              <w:rPr>
                <w:rFonts w:cs="Calibri"/>
                <w:b/>
                <w:sz w:val="20"/>
                <w:szCs w:val="20"/>
              </w:rPr>
              <w:t>MANIFEST INFRINGEMENT</w:t>
            </w:r>
            <w:r w:rsidRPr="00921723">
              <w:rPr>
                <w:rFonts w:cs="Calibri"/>
                <w:b/>
                <w:sz w:val="20"/>
                <w:szCs w:val="20"/>
              </w:rPr>
              <w:t xml:space="preserve"> Severe infringements and </w:t>
            </w:r>
            <w:r w:rsidRPr="00921723">
              <w:rPr>
                <w:rFonts w:cs="Calibri"/>
                <w:b/>
                <w:sz w:val="20"/>
                <w:szCs w:val="20"/>
              </w:rPr>
              <w:lastRenderedPageBreak/>
              <w:t>infringements with prolonged effect</w:t>
            </w:r>
          </w:p>
          <w:p w14:paraId="4C28C9CE" w14:textId="77777777" w:rsidR="00214104" w:rsidRPr="003E20B4" w:rsidRDefault="00214104" w:rsidP="00DC4023">
            <w:pPr>
              <w:rPr>
                <w:rFonts w:cs="Calibri"/>
                <w:sz w:val="20"/>
                <w:szCs w:val="20"/>
              </w:rPr>
            </w:pPr>
          </w:p>
          <w:p w14:paraId="53D2C7F0" w14:textId="77777777" w:rsidR="00214104" w:rsidRPr="00317813" w:rsidRDefault="00214104" w:rsidP="00DC4023">
            <w:pPr>
              <w:rPr>
                <w:rFonts w:cs="Calibri"/>
                <w:b/>
                <w:sz w:val="20"/>
                <w:szCs w:val="20"/>
              </w:rPr>
            </w:pPr>
          </w:p>
        </w:tc>
        <w:tc>
          <w:tcPr>
            <w:tcW w:w="4111" w:type="dxa"/>
            <w:shd w:val="clear" w:color="auto" w:fill="C0504D" w:themeFill="accent2"/>
          </w:tcPr>
          <w:p w14:paraId="584D35CD" w14:textId="77777777" w:rsidR="00214104" w:rsidRPr="003E20B4" w:rsidRDefault="00214104" w:rsidP="00DC4023">
            <w:pPr>
              <w:rPr>
                <w:rFonts w:cs="Calibri"/>
                <w:sz w:val="20"/>
                <w:szCs w:val="20"/>
              </w:rPr>
            </w:pPr>
            <w:r w:rsidRPr="003E20B4">
              <w:rPr>
                <w:rFonts w:cs="Calibri"/>
                <w:sz w:val="20"/>
                <w:szCs w:val="20"/>
              </w:rPr>
              <w:lastRenderedPageBreak/>
              <w:t>A serious and chronic failure of the system where the integrity of the organic production has been lost.</w:t>
            </w:r>
          </w:p>
          <w:p w14:paraId="2515DDBB" w14:textId="77777777" w:rsidR="00214104" w:rsidRPr="003E20B4" w:rsidRDefault="00214104" w:rsidP="00DC4023">
            <w:pPr>
              <w:rPr>
                <w:rFonts w:cs="Calibri"/>
                <w:sz w:val="20"/>
                <w:szCs w:val="20"/>
              </w:rPr>
            </w:pPr>
            <w:r w:rsidRPr="003E20B4">
              <w:rPr>
                <w:rFonts w:cs="Calibri"/>
                <w:sz w:val="20"/>
                <w:szCs w:val="20"/>
              </w:rPr>
              <w:t>Examples:</w:t>
            </w:r>
          </w:p>
          <w:p w14:paraId="52E803C2" w14:textId="77777777" w:rsidR="00214104" w:rsidRPr="003E20B4" w:rsidRDefault="00214104" w:rsidP="007124F2">
            <w:pPr>
              <w:numPr>
                <w:ilvl w:val="0"/>
                <w:numId w:val="11"/>
              </w:numPr>
              <w:spacing w:after="0" w:line="240" w:lineRule="auto"/>
              <w:jc w:val="both"/>
              <w:rPr>
                <w:rFonts w:cs="Calibri"/>
                <w:sz w:val="20"/>
                <w:szCs w:val="20"/>
              </w:rPr>
            </w:pPr>
            <w:r w:rsidRPr="003E20B4">
              <w:rPr>
                <w:rFonts w:cs="Calibri"/>
                <w:sz w:val="20"/>
                <w:szCs w:val="20"/>
              </w:rPr>
              <w:lastRenderedPageBreak/>
              <w:t xml:space="preserve">Deliberate fraudulent activities such as substitution of </w:t>
            </w:r>
            <w:r w:rsidR="003F5045">
              <w:rPr>
                <w:rFonts w:cs="Calibri"/>
                <w:sz w:val="20"/>
                <w:szCs w:val="20"/>
              </w:rPr>
              <w:t>non-</w:t>
            </w:r>
            <w:r w:rsidR="00DB09D7">
              <w:rPr>
                <w:rFonts w:cs="Calibri"/>
                <w:sz w:val="20"/>
                <w:szCs w:val="20"/>
              </w:rPr>
              <w:t>organic ingredients, marketing</w:t>
            </w:r>
            <w:r w:rsidR="003F5045">
              <w:rPr>
                <w:rFonts w:cs="Calibri"/>
                <w:sz w:val="20"/>
                <w:szCs w:val="20"/>
              </w:rPr>
              <w:t xml:space="preserve"> non organic produce as organic. </w:t>
            </w:r>
          </w:p>
          <w:p w14:paraId="29E5057D" w14:textId="77777777" w:rsidR="00214104" w:rsidRPr="003E20B4" w:rsidRDefault="00214104" w:rsidP="007124F2">
            <w:pPr>
              <w:numPr>
                <w:ilvl w:val="0"/>
                <w:numId w:val="11"/>
              </w:numPr>
              <w:spacing w:after="0" w:line="240" w:lineRule="auto"/>
              <w:jc w:val="both"/>
              <w:rPr>
                <w:rFonts w:cs="Calibri"/>
                <w:sz w:val="20"/>
                <w:szCs w:val="20"/>
              </w:rPr>
            </w:pPr>
            <w:r w:rsidRPr="003E20B4">
              <w:rPr>
                <w:rFonts w:cs="Calibri"/>
                <w:sz w:val="20"/>
                <w:szCs w:val="20"/>
              </w:rPr>
              <w:t>Contamination by prohibited materials through systems failure.</w:t>
            </w:r>
          </w:p>
          <w:p w14:paraId="52106859" w14:textId="77777777" w:rsidR="00214104" w:rsidRPr="003E20B4" w:rsidRDefault="00214104" w:rsidP="007124F2">
            <w:pPr>
              <w:numPr>
                <w:ilvl w:val="0"/>
                <w:numId w:val="11"/>
              </w:numPr>
              <w:spacing w:after="0" w:line="240" w:lineRule="auto"/>
              <w:jc w:val="both"/>
              <w:rPr>
                <w:rFonts w:cs="Calibri"/>
                <w:sz w:val="20"/>
                <w:szCs w:val="20"/>
              </w:rPr>
            </w:pPr>
            <w:r w:rsidRPr="003E20B4">
              <w:rPr>
                <w:rFonts w:cs="Calibri"/>
                <w:sz w:val="20"/>
                <w:szCs w:val="20"/>
              </w:rPr>
              <w:t>The repeated failure to correct previously identified non-compliances.</w:t>
            </w:r>
          </w:p>
        </w:tc>
        <w:tc>
          <w:tcPr>
            <w:tcW w:w="3827" w:type="dxa"/>
            <w:shd w:val="clear" w:color="auto" w:fill="C0504D" w:themeFill="accent2"/>
          </w:tcPr>
          <w:p w14:paraId="5A7FF34D" w14:textId="77777777" w:rsidR="00D06C46" w:rsidRDefault="00D06C46" w:rsidP="00D06C46">
            <w:pPr>
              <w:spacing w:after="0" w:line="240" w:lineRule="auto"/>
              <w:jc w:val="both"/>
              <w:rPr>
                <w:rFonts w:cs="Calibri"/>
                <w:sz w:val="20"/>
                <w:szCs w:val="20"/>
              </w:rPr>
            </w:pPr>
            <w:r>
              <w:rPr>
                <w:rFonts w:cs="Calibri"/>
                <w:sz w:val="20"/>
                <w:szCs w:val="20"/>
              </w:rPr>
              <w:lastRenderedPageBreak/>
              <w:t xml:space="preserve">The regulatory requirement here is to ensure that product affected (production run or entire lot) is not marketed as organic (having due regard to principle of proportionality). The EU regulations also require immediate notification to other OCBs, Competent </w:t>
            </w:r>
            <w:r>
              <w:rPr>
                <w:rFonts w:cs="Calibri"/>
                <w:sz w:val="20"/>
                <w:szCs w:val="20"/>
              </w:rPr>
              <w:lastRenderedPageBreak/>
              <w:t>Authority and relevant Member States, as well as EU Commission if appropriate. (EU Reg 834/2007 Arts 30.1 &amp; 30.2)</w:t>
            </w:r>
          </w:p>
          <w:p w14:paraId="79A5AA0F" w14:textId="77777777" w:rsidR="00D06C46" w:rsidRDefault="00D06C46" w:rsidP="00D06C46">
            <w:pPr>
              <w:spacing w:after="0" w:line="240" w:lineRule="auto"/>
              <w:jc w:val="both"/>
              <w:rPr>
                <w:rFonts w:cs="Calibri"/>
                <w:sz w:val="20"/>
                <w:szCs w:val="20"/>
              </w:rPr>
            </w:pPr>
          </w:p>
          <w:p w14:paraId="637A0087" w14:textId="77777777" w:rsidR="00D06C46" w:rsidRDefault="00D06C46" w:rsidP="007124F2">
            <w:pPr>
              <w:numPr>
                <w:ilvl w:val="0"/>
                <w:numId w:val="12"/>
              </w:numPr>
              <w:spacing w:after="0" w:line="240" w:lineRule="auto"/>
              <w:jc w:val="both"/>
              <w:rPr>
                <w:rFonts w:cs="Calibri"/>
                <w:sz w:val="20"/>
                <w:szCs w:val="20"/>
              </w:rPr>
            </w:pPr>
            <w:r>
              <w:rPr>
                <w:rFonts w:cs="Calibri"/>
                <w:sz w:val="20"/>
                <w:szCs w:val="20"/>
              </w:rPr>
              <w:t>Immediate notification to DAFM</w:t>
            </w:r>
          </w:p>
          <w:p w14:paraId="5A731747" w14:textId="77777777" w:rsidR="00214104" w:rsidRPr="003E20B4" w:rsidRDefault="00214104" w:rsidP="007124F2">
            <w:pPr>
              <w:numPr>
                <w:ilvl w:val="0"/>
                <w:numId w:val="12"/>
              </w:numPr>
              <w:spacing w:after="0" w:line="240" w:lineRule="auto"/>
              <w:jc w:val="both"/>
              <w:rPr>
                <w:rFonts w:cs="Calibri"/>
                <w:sz w:val="20"/>
                <w:szCs w:val="20"/>
              </w:rPr>
            </w:pPr>
            <w:r w:rsidRPr="003E20B4">
              <w:rPr>
                <w:rFonts w:cs="Calibri"/>
                <w:sz w:val="20"/>
                <w:szCs w:val="20"/>
              </w:rPr>
              <w:t>Immediate verbal suspension/</w:t>
            </w:r>
            <w:r>
              <w:rPr>
                <w:rFonts w:cs="Calibri"/>
                <w:sz w:val="20"/>
                <w:szCs w:val="20"/>
              </w:rPr>
              <w:t xml:space="preserve"> </w:t>
            </w:r>
            <w:r w:rsidRPr="003E20B4">
              <w:rPr>
                <w:rFonts w:cs="Calibri"/>
                <w:sz w:val="20"/>
                <w:szCs w:val="20"/>
              </w:rPr>
              <w:t>decertification.</w:t>
            </w:r>
          </w:p>
          <w:p w14:paraId="0C50EFA3" w14:textId="77777777" w:rsidR="00214104" w:rsidRPr="003E20B4" w:rsidRDefault="00214104" w:rsidP="007124F2">
            <w:pPr>
              <w:numPr>
                <w:ilvl w:val="0"/>
                <w:numId w:val="12"/>
              </w:numPr>
              <w:spacing w:after="0" w:line="240" w:lineRule="auto"/>
              <w:jc w:val="both"/>
              <w:rPr>
                <w:rFonts w:cs="Calibri"/>
                <w:sz w:val="20"/>
                <w:szCs w:val="20"/>
              </w:rPr>
            </w:pPr>
            <w:r w:rsidRPr="003E20B4">
              <w:rPr>
                <w:rFonts w:cs="Calibri"/>
                <w:sz w:val="20"/>
                <w:szCs w:val="20"/>
              </w:rPr>
              <w:t>Referred to emergency meeting of the CB’s Certification Committee for confirmation/decisions.  The Certification Committee meeting may be teleconference or email.</w:t>
            </w:r>
          </w:p>
          <w:p w14:paraId="180608D3" w14:textId="77777777" w:rsidR="00214104" w:rsidRPr="003E20B4" w:rsidRDefault="00214104" w:rsidP="007124F2">
            <w:pPr>
              <w:numPr>
                <w:ilvl w:val="0"/>
                <w:numId w:val="12"/>
              </w:numPr>
              <w:spacing w:after="0" w:line="240" w:lineRule="auto"/>
              <w:jc w:val="both"/>
              <w:rPr>
                <w:rFonts w:cs="Calibri"/>
                <w:sz w:val="20"/>
                <w:szCs w:val="20"/>
              </w:rPr>
            </w:pPr>
            <w:r w:rsidRPr="003E20B4">
              <w:rPr>
                <w:rFonts w:cs="Calibri"/>
                <w:sz w:val="20"/>
                <w:szCs w:val="20"/>
              </w:rPr>
              <w:t>Decertification confirmed in writing by CB, within the aim of three working days, but no more than seven working days.</w:t>
            </w:r>
          </w:p>
          <w:p w14:paraId="3A8D3A81" w14:textId="77777777" w:rsidR="00214104" w:rsidRDefault="00214104" w:rsidP="007124F2">
            <w:pPr>
              <w:numPr>
                <w:ilvl w:val="0"/>
                <w:numId w:val="12"/>
              </w:numPr>
              <w:spacing w:after="0" w:line="240" w:lineRule="auto"/>
              <w:jc w:val="both"/>
              <w:rPr>
                <w:rFonts w:cs="Calibri"/>
                <w:sz w:val="20"/>
                <w:szCs w:val="20"/>
              </w:rPr>
            </w:pPr>
            <w:r w:rsidRPr="003E20B4">
              <w:rPr>
                <w:rFonts w:cs="Calibri"/>
                <w:sz w:val="20"/>
                <w:szCs w:val="20"/>
              </w:rPr>
              <w:t>DAFM informed of decision</w:t>
            </w:r>
            <w:r>
              <w:rPr>
                <w:rFonts w:cs="Calibri"/>
                <w:sz w:val="20"/>
                <w:szCs w:val="20"/>
              </w:rPr>
              <w:t xml:space="preserve"> &amp; CB</w:t>
            </w:r>
            <w:r w:rsidRPr="003E20B4">
              <w:rPr>
                <w:rFonts w:cs="Calibri"/>
                <w:sz w:val="20"/>
                <w:szCs w:val="20"/>
              </w:rPr>
              <w:t xml:space="preserve">s if product recall is needed. </w:t>
            </w:r>
          </w:p>
          <w:p w14:paraId="570A3503" w14:textId="77777777" w:rsidR="00DB09D7" w:rsidRDefault="00DB09D7" w:rsidP="007124F2">
            <w:pPr>
              <w:numPr>
                <w:ilvl w:val="0"/>
                <w:numId w:val="12"/>
              </w:numPr>
              <w:spacing w:after="0" w:line="240" w:lineRule="auto"/>
              <w:jc w:val="both"/>
              <w:rPr>
                <w:rFonts w:cs="Calibri"/>
                <w:sz w:val="20"/>
                <w:szCs w:val="20"/>
              </w:rPr>
            </w:pPr>
            <w:r>
              <w:rPr>
                <w:rFonts w:cs="Calibri"/>
                <w:sz w:val="20"/>
                <w:szCs w:val="20"/>
              </w:rPr>
              <w:t xml:space="preserve">FSAI to be notified by DAFM as appropriate. </w:t>
            </w:r>
          </w:p>
          <w:p w14:paraId="3DA09F3D" w14:textId="77777777" w:rsidR="00DB09D7" w:rsidRDefault="00DB09D7" w:rsidP="007124F2">
            <w:pPr>
              <w:numPr>
                <w:ilvl w:val="0"/>
                <w:numId w:val="12"/>
              </w:numPr>
              <w:spacing w:after="0" w:line="240" w:lineRule="auto"/>
              <w:jc w:val="both"/>
              <w:rPr>
                <w:rFonts w:cs="Calibri"/>
                <w:sz w:val="20"/>
                <w:szCs w:val="20"/>
              </w:rPr>
            </w:pPr>
            <w:r>
              <w:rPr>
                <w:rFonts w:cs="Calibri"/>
                <w:sz w:val="20"/>
                <w:szCs w:val="20"/>
              </w:rPr>
              <w:t>Period of licence withdrawal to be agreed with DAFM</w:t>
            </w:r>
          </w:p>
          <w:p w14:paraId="5609B742" w14:textId="77777777" w:rsidR="00D06C46" w:rsidRPr="003E20B4" w:rsidRDefault="00D06C46" w:rsidP="007124F2">
            <w:pPr>
              <w:numPr>
                <w:ilvl w:val="0"/>
                <w:numId w:val="12"/>
              </w:numPr>
              <w:spacing w:after="0" w:line="240" w:lineRule="auto"/>
              <w:jc w:val="both"/>
              <w:rPr>
                <w:rFonts w:cs="Calibri"/>
                <w:sz w:val="20"/>
                <w:szCs w:val="20"/>
              </w:rPr>
            </w:pPr>
            <w:r>
              <w:rPr>
                <w:rFonts w:cs="Calibri"/>
                <w:sz w:val="20"/>
                <w:szCs w:val="20"/>
              </w:rPr>
              <w:t>DAFM to notify other Member States and Commission as required.</w:t>
            </w:r>
          </w:p>
        </w:tc>
        <w:tc>
          <w:tcPr>
            <w:tcW w:w="2552" w:type="dxa"/>
            <w:shd w:val="clear" w:color="auto" w:fill="C0504D" w:themeFill="accent2"/>
          </w:tcPr>
          <w:p w14:paraId="4DC83F7C" w14:textId="77777777" w:rsidR="00214104" w:rsidRPr="003F5045" w:rsidRDefault="00EB17B1" w:rsidP="00DC4023">
            <w:pPr>
              <w:rPr>
                <w:rFonts w:cs="Calibri"/>
                <w:color w:val="000000" w:themeColor="text1"/>
                <w:sz w:val="20"/>
                <w:szCs w:val="20"/>
              </w:rPr>
            </w:pPr>
            <w:r>
              <w:rPr>
                <w:rFonts w:cs="Calibri"/>
                <w:sz w:val="20"/>
                <w:szCs w:val="20"/>
              </w:rPr>
              <w:lastRenderedPageBreak/>
              <w:t>To be agreed between DAFM and the OCB.</w:t>
            </w:r>
          </w:p>
        </w:tc>
        <w:tc>
          <w:tcPr>
            <w:tcW w:w="2268" w:type="dxa"/>
            <w:shd w:val="clear" w:color="auto" w:fill="C0504D" w:themeFill="accent2"/>
          </w:tcPr>
          <w:p w14:paraId="16385017" w14:textId="77777777" w:rsidR="00214104" w:rsidRDefault="00214104" w:rsidP="00DC4023">
            <w:pPr>
              <w:rPr>
                <w:rFonts w:cs="Calibri"/>
                <w:sz w:val="20"/>
                <w:szCs w:val="20"/>
              </w:rPr>
            </w:pPr>
            <w:r w:rsidRPr="003E20B4">
              <w:rPr>
                <w:rFonts w:cs="Calibri"/>
                <w:sz w:val="20"/>
                <w:szCs w:val="20"/>
              </w:rPr>
              <w:t xml:space="preserve">The Control Body and DAFM to agree on a period during which the </w:t>
            </w:r>
            <w:r w:rsidRPr="003E20B4">
              <w:rPr>
                <w:rFonts w:cs="Calibri"/>
                <w:sz w:val="20"/>
                <w:szCs w:val="20"/>
              </w:rPr>
              <w:lastRenderedPageBreak/>
              <w:t xml:space="preserve">operator may not market organic products. </w:t>
            </w:r>
          </w:p>
          <w:p w14:paraId="0965463F" w14:textId="77777777" w:rsidR="003F5045" w:rsidRPr="003F5045" w:rsidRDefault="003F5045" w:rsidP="00DC4023">
            <w:pPr>
              <w:rPr>
                <w:rFonts w:cs="Calibri"/>
                <w:color w:val="262626" w:themeColor="text1" w:themeTint="D9"/>
                <w:sz w:val="20"/>
                <w:szCs w:val="20"/>
              </w:rPr>
            </w:pPr>
            <w:r w:rsidRPr="003F5045">
              <w:rPr>
                <w:rFonts w:cs="Calibri"/>
                <w:b/>
                <w:color w:val="262626" w:themeColor="text1" w:themeTint="D9"/>
                <w:sz w:val="20"/>
                <w:szCs w:val="20"/>
              </w:rPr>
              <w:t>The operator may not apply for an organic licence from another approved OCB during the period of prohibitio</w:t>
            </w:r>
            <w:r w:rsidRPr="003F5045">
              <w:rPr>
                <w:rFonts w:cs="Calibri"/>
                <w:color w:val="262626" w:themeColor="text1" w:themeTint="D9"/>
                <w:sz w:val="20"/>
                <w:szCs w:val="20"/>
              </w:rPr>
              <w:t>n</w:t>
            </w:r>
          </w:p>
        </w:tc>
      </w:tr>
    </w:tbl>
    <w:p w14:paraId="1831A82C" w14:textId="77777777" w:rsidR="00214104" w:rsidRDefault="00214104" w:rsidP="00214104">
      <w:pPr>
        <w:rPr>
          <w:rFonts w:cs="Calibri"/>
          <w:sz w:val="20"/>
          <w:szCs w:val="20"/>
        </w:rPr>
      </w:pPr>
    </w:p>
    <w:p w14:paraId="1FEF701C" w14:textId="77777777" w:rsidR="00F43B03" w:rsidRDefault="00F43B03" w:rsidP="00C13239">
      <w:pPr>
        <w:shd w:val="clear" w:color="auto" w:fill="FFFFFF"/>
        <w:spacing w:before="240" w:after="120"/>
        <w:jc w:val="both"/>
        <w:rPr>
          <w:rFonts w:cs="Times New Roman"/>
          <w:b/>
          <w:bCs/>
          <w:color w:val="000000"/>
        </w:rPr>
      </w:pPr>
    </w:p>
    <w:p w14:paraId="5D2EF95E" w14:textId="77777777" w:rsidR="00F43B03" w:rsidRDefault="00F43B03" w:rsidP="00C13239">
      <w:pPr>
        <w:shd w:val="clear" w:color="auto" w:fill="FFFFFF"/>
        <w:spacing w:before="240" w:after="120"/>
        <w:jc w:val="both"/>
        <w:rPr>
          <w:rFonts w:cs="Times New Roman"/>
          <w:b/>
          <w:bCs/>
          <w:color w:val="000000"/>
        </w:rPr>
      </w:pPr>
    </w:p>
    <w:p w14:paraId="164DDFFE" w14:textId="77777777" w:rsidR="00F43B03" w:rsidRDefault="00F43B03" w:rsidP="00C13239">
      <w:pPr>
        <w:shd w:val="clear" w:color="auto" w:fill="FFFFFF"/>
        <w:spacing w:before="240" w:after="120"/>
        <w:jc w:val="both"/>
        <w:rPr>
          <w:rFonts w:cs="Times New Roman"/>
          <w:b/>
          <w:bCs/>
          <w:color w:val="000000"/>
        </w:rPr>
      </w:pPr>
    </w:p>
    <w:p w14:paraId="7C7E2EAF" w14:textId="77777777" w:rsidR="0003607A" w:rsidRDefault="0003607A">
      <w:pPr>
        <w:rPr>
          <w:rFonts w:cs="Times New Roman"/>
          <w:b/>
          <w:bCs/>
          <w:color w:val="000000"/>
        </w:rPr>
      </w:pPr>
      <w:r>
        <w:rPr>
          <w:rFonts w:cs="Times New Roman"/>
          <w:b/>
          <w:bCs/>
          <w:color w:val="000000"/>
        </w:rPr>
        <w:br w:type="page"/>
      </w:r>
    </w:p>
    <w:p w14:paraId="20FD7CE2" w14:textId="71D110CB" w:rsidR="0026007E" w:rsidRPr="00C7231F" w:rsidRDefault="0026007E" w:rsidP="00C13239">
      <w:pPr>
        <w:shd w:val="clear" w:color="auto" w:fill="FFFFFF"/>
        <w:spacing w:before="240" w:after="120"/>
        <w:jc w:val="both"/>
        <w:rPr>
          <w:rFonts w:cs="Times New Roman"/>
          <w:b/>
          <w:bCs/>
          <w:color w:val="000000"/>
        </w:rPr>
      </w:pPr>
      <w:r w:rsidRPr="00C7231F">
        <w:rPr>
          <w:rFonts w:cs="Times New Roman"/>
          <w:b/>
          <w:bCs/>
          <w:color w:val="000000"/>
        </w:rPr>
        <w:t>Precautionary measures to avoid the presence of non-authorised products and substances</w:t>
      </w:r>
      <w:r w:rsidR="00E63414" w:rsidRPr="00C7231F">
        <w:rPr>
          <w:rFonts w:cs="Times New Roman"/>
          <w:b/>
          <w:bCs/>
          <w:color w:val="000000"/>
        </w:rPr>
        <w:t xml:space="preserve"> (Re. 848/2018</w:t>
      </w:r>
      <w:r w:rsidR="00C7231F" w:rsidRPr="00C7231F">
        <w:rPr>
          <w:rFonts w:cs="Times New Roman"/>
          <w:b/>
          <w:bCs/>
          <w:color w:val="000000"/>
        </w:rPr>
        <w:t>, Article 28</w:t>
      </w:r>
      <w:r w:rsidR="00E63414" w:rsidRPr="00C7231F">
        <w:rPr>
          <w:rFonts w:cs="Times New Roman"/>
          <w:b/>
          <w:bCs/>
          <w:color w:val="000000"/>
        </w:rPr>
        <w:t>)</w:t>
      </w:r>
    </w:p>
    <w:p w14:paraId="37ACB4CE" w14:textId="77777777" w:rsidR="0026007E" w:rsidRPr="00C7231F" w:rsidRDefault="0026007E" w:rsidP="00C13239">
      <w:pPr>
        <w:shd w:val="clear" w:color="auto" w:fill="FFFFFF"/>
        <w:jc w:val="both"/>
        <w:rPr>
          <w:rFonts w:cs="Times New Roman"/>
          <w:color w:val="000000"/>
        </w:rPr>
      </w:pPr>
      <w:r w:rsidRPr="00C7231F">
        <w:rPr>
          <w:color w:val="000000"/>
        </w:rPr>
        <w:t>1.  In order to avoid contamination with products or substances that are not authorised in accordance with the first subparagraph of Article 9(3) for use in organic production, operators shall take the following precautionary measures at every stage of production, preparation and distribution:</w:t>
      </w:r>
    </w:p>
    <w:p w14:paraId="77A12058" w14:textId="77777777" w:rsidR="0026007E" w:rsidRPr="00C7231F" w:rsidRDefault="0026007E" w:rsidP="00C13239">
      <w:pPr>
        <w:shd w:val="clear" w:color="auto" w:fill="FFFFFF"/>
        <w:jc w:val="both"/>
        <w:rPr>
          <w:color w:val="000000"/>
        </w:rPr>
      </w:pPr>
      <w:r w:rsidRPr="00C7231F">
        <w:rPr>
          <w:color w:val="000000"/>
        </w:rPr>
        <w:lastRenderedPageBreak/>
        <w:t>(a) put in place and maintain measures that are proportionate and appropriate to identify the risks of contamination of organic production and products with non-authorised products or substances, including systematic identification of critical procedural steps;</w:t>
      </w:r>
    </w:p>
    <w:p w14:paraId="7B62C42E" w14:textId="77777777" w:rsidR="0026007E" w:rsidRPr="00C7231F" w:rsidRDefault="0026007E" w:rsidP="00C13239">
      <w:pPr>
        <w:shd w:val="clear" w:color="auto" w:fill="FFFFFF"/>
        <w:jc w:val="both"/>
        <w:rPr>
          <w:color w:val="000000"/>
        </w:rPr>
      </w:pPr>
      <w:r w:rsidRPr="00C7231F">
        <w:rPr>
          <w:color w:val="000000"/>
        </w:rPr>
        <w:t>(b) put in place and maintain measures that are proportionate and appropriate to avoid risks of contamination of organic production and products with non-authorised products or substances;</w:t>
      </w:r>
    </w:p>
    <w:p w14:paraId="170D0E6D" w14:textId="77777777" w:rsidR="0026007E" w:rsidRPr="00C7231F" w:rsidRDefault="0026007E" w:rsidP="00C13239">
      <w:pPr>
        <w:shd w:val="clear" w:color="auto" w:fill="FFFFFF"/>
        <w:jc w:val="both"/>
        <w:rPr>
          <w:color w:val="000000"/>
        </w:rPr>
      </w:pPr>
      <w:r w:rsidRPr="00C7231F">
        <w:rPr>
          <w:color w:val="000000"/>
        </w:rPr>
        <w:t>(c) regularly review and adjust such measures; and</w:t>
      </w:r>
    </w:p>
    <w:p w14:paraId="6AEF2CDC" w14:textId="77777777" w:rsidR="0026007E" w:rsidRPr="00C7231F" w:rsidRDefault="0026007E" w:rsidP="00C13239">
      <w:pPr>
        <w:shd w:val="clear" w:color="auto" w:fill="FFFFFF"/>
        <w:jc w:val="both"/>
        <w:rPr>
          <w:color w:val="000000"/>
        </w:rPr>
      </w:pPr>
      <w:r w:rsidRPr="00C7231F">
        <w:rPr>
          <w:color w:val="000000"/>
        </w:rPr>
        <w:t>(d) comply with other relevant requirements of this Regulation that ensure the separation of organic, in-conversion and non-organic products.</w:t>
      </w:r>
    </w:p>
    <w:p w14:paraId="7498D5C6" w14:textId="77777777" w:rsidR="0026007E" w:rsidRPr="00C7231F" w:rsidRDefault="0026007E" w:rsidP="00C13239">
      <w:pPr>
        <w:shd w:val="clear" w:color="auto" w:fill="FFFFFF"/>
        <w:jc w:val="both"/>
        <w:rPr>
          <w:color w:val="000000"/>
        </w:rPr>
      </w:pPr>
    </w:p>
    <w:p w14:paraId="264E15D3" w14:textId="77777777" w:rsidR="0026007E" w:rsidRPr="00C7231F" w:rsidRDefault="0026007E" w:rsidP="00C13239">
      <w:pPr>
        <w:shd w:val="clear" w:color="auto" w:fill="FFFFFF"/>
        <w:jc w:val="both"/>
        <w:rPr>
          <w:rFonts w:cs="Times New Roman"/>
          <w:color w:val="000000"/>
        </w:rPr>
      </w:pPr>
      <w:r w:rsidRPr="00C7231F">
        <w:rPr>
          <w:color w:val="000000"/>
        </w:rPr>
        <w:t>2.  Where an operator suspects, due to the presence of a product or substance that is not authorised pursuant to the first subparagraph of Article 9(3) for use in organic production in a product that is intended to be used or marketed as an organic or in-conversion product, that the latter product does not comply with this Regulation, the operator shall:</w:t>
      </w:r>
    </w:p>
    <w:p w14:paraId="1CA81419" w14:textId="77777777" w:rsidR="0026007E" w:rsidRPr="00C7231F" w:rsidRDefault="0026007E" w:rsidP="00C13239">
      <w:pPr>
        <w:shd w:val="clear" w:color="auto" w:fill="FFFFFF"/>
        <w:jc w:val="both"/>
        <w:rPr>
          <w:color w:val="000000"/>
        </w:rPr>
      </w:pPr>
      <w:r w:rsidRPr="00C7231F">
        <w:rPr>
          <w:color w:val="000000"/>
        </w:rPr>
        <w:t>(a) identify and separate the product concerned;</w:t>
      </w:r>
    </w:p>
    <w:p w14:paraId="7717D1C1" w14:textId="77777777" w:rsidR="0026007E" w:rsidRPr="00C7231F" w:rsidRDefault="0026007E" w:rsidP="00C13239">
      <w:pPr>
        <w:shd w:val="clear" w:color="auto" w:fill="FFFFFF"/>
        <w:jc w:val="both"/>
        <w:rPr>
          <w:color w:val="000000"/>
        </w:rPr>
      </w:pPr>
      <w:r w:rsidRPr="00C7231F">
        <w:rPr>
          <w:color w:val="000000"/>
        </w:rPr>
        <w:t>(b) check whether the suspicion can be substantiated;</w:t>
      </w:r>
    </w:p>
    <w:p w14:paraId="67D6CEAC" w14:textId="77777777" w:rsidR="0026007E" w:rsidRPr="00C7231F" w:rsidRDefault="0026007E" w:rsidP="00C13239">
      <w:pPr>
        <w:shd w:val="clear" w:color="auto" w:fill="FFFFFF"/>
        <w:jc w:val="both"/>
        <w:rPr>
          <w:color w:val="000000"/>
        </w:rPr>
      </w:pPr>
      <w:r w:rsidRPr="00C7231F">
        <w:rPr>
          <w:color w:val="000000"/>
        </w:rPr>
        <w:t>(c) not place the product concerned on the market as an organic or in-conversion product and not use it in organic production unless the suspicion can be eliminated;</w:t>
      </w:r>
    </w:p>
    <w:p w14:paraId="36C39C8A" w14:textId="77777777" w:rsidR="0026007E" w:rsidRPr="00C7231F" w:rsidRDefault="0026007E" w:rsidP="00C13239">
      <w:pPr>
        <w:shd w:val="clear" w:color="auto" w:fill="FFFFFF"/>
        <w:jc w:val="both"/>
        <w:rPr>
          <w:color w:val="000000"/>
        </w:rPr>
      </w:pPr>
      <w:r w:rsidRPr="00C7231F">
        <w:rPr>
          <w:color w:val="000000"/>
        </w:rPr>
        <w:t>(d) where the suspicion has been substantiated or where it cannot be eliminated, immediately inform the relevant competent authority, or, where appropriate, the relevant control authority or control body, and provide it with available elements, where appropriate;</w:t>
      </w:r>
    </w:p>
    <w:p w14:paraId="440D4D2B" w14:textId="4496D86F" w:rsidR="00AC5386" w:rsidRDefault="0026007E" w:rsidP="00F43B03">
      <w:pPr>
        <w:shd w:val="clear" w:color="auto" w:fill="FFFFFF"/>
        <w:jc w:val="both"/>
        <w:rPr>
          <w:lang w:val="en-GB"/>
        </w:rPr>
      </w:pPr>
      <w:r w:rsidRPr="00C7231F">
        <w:rPr>
          <w:color w:val="000000"/>
        </w:rPr>
        <w:t>(e) fully cooperate with the relevant competent authority, or, where appropriate, with the relevant control authority or control body, in identifying and verifying the reasons for the presence of non-authorised products or substances.</w:t>
      </w:r>
    </w:p>
    <w:p w14:paraId="1EDFB0D4" w14:textId="77777777" w:rsidR="00AC5386" w:rsidRPr="00346F21" w:rsidRDefault="00AC5386">
      <w:pPr>
        <w:rPr>
          <w:lang w:val="en-GB"/>
        </w:rPr>
      </w:pPr>
    </w:p>
    <w:sectPr w:rsidR="00AC5386" w:rsidRPr="00346F21" w:rsidSect="0041526D">
      <w:footerReference w:type="first" r:id="rId14"/>
      <w:pgSz w:w="16838" w:h="11906" w:orient="landscape"/>
      <w:pgMar w:top="1134"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F158" w14:textId="77777777" w:rsidR="004611BE" w:rsidRDefault="004611BE" w:rsidP="00F20457">
      <w:pPr>
        <w:spacing w:after="0" w:line="240" w:lineRule="auto"/>
      </w:pPr>
      <w:r>
        <w:separator/>
      </w:r>
    </w:p>
  </w:endnote>
  <w:endnote w:type="continuationSeparator" w:id="0">
    <w:p w14:paraId="1E1A9725" w14:textId="77777777" w:rsidR="004611BE" w:rsidRDefault="004611BE" w:rsidP="00F2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 w:author="Evans, Odile" w:date="2023-12-01T17:02:00Z"/>
  <w:sdt>
    <w:sdtPr>
      <w:id w:val="-821042925"/>
      <w:docPartObj>
        <w:docPartGallery w:val="Page Numbers (Bottom of Page)"/>
        <w:docPartUnique/>
      </w:docPartObj>
    </w:sdtPr>
    <w:sdtEndPr>
      <w:rPr>
        <w:noProof/>
      </w:rPr>
    </w:sdtEndPr>
    <w:sdtContent>
      <w:customXmlInsRangeEnd w:id="3"/>
      <w:p w14:paraId="20D6F57F" w14:textId="7322D88C" w:rsidR="007B098D" w:rsidRDefault="007B098D">
        <w:pPr>
          <w:pStyle w:val="Footer"/>
          <w:jc w:val="right"/>
          <w:rPr>
            <w:ins w:id="4" w:author="Evans, Odile" w:date="2023-12-01T17:02:00Z"/>
          </w:rPr>
        </w:pPr>
        <w:ins w:id="5" w:author="Evans, Odile" w:date="2023-12-01T17:02:00Z">
          <w:r>
            <w:fldChar w:fldCharType="begin"/>
          </w:r>
          <w:r>
            <w:instrText xml:space="preserve"> PAGE   \* MERGEFORMAT </w:instrText>
          </w:r>
          <w:r>
            <w:fldChar w:fldCharType="separate"/>
          </w:r>
          <w:r>
            <w:rPr>
              <w:noProof/>
            </w:rPr>
            <w:t>2</w:t>
          </w:r>
          <w:r>
            <w:rPr>
              <w:noProof/>
            </w:rPr>
            <w:fldChar w:fldCharType="end"/>
          </w:r>
        </w:ins>
      </w:p>
      <w:customXmlInsRangeStart w:id="6" w:author="Evans, Odile" w:date="2023-12-01T17:02:00Z"/>
    </w:sdtContent>
  </w:sdt>
  <w:customXmlInsRangeEnd w:id="6"/>
  <w:p w14:paraId="5954AF53" w14:textId="77777777" w:rsidR="007B098D" w:rsidRDefault="007B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9021" w14:textId="77777777" w:rsidR="004611BE" w:rsidRDefault="004611BE" w:rsidP="00F20457">
      <w:pPr>
        <w:spacing w:after="0" w:line="240" w:lineRule="auto"/>
      </w:pPr>
      <w:r>
        <w:separator/>
      </w:r>
    </w:p>
  </w:footnote>
  <w:footnote w:type="continuationSeparator" w:id="0">
    <w:p w14:paraId="7DB2720B" w14:textId="77777777" w:rsidR="004611BE" w:rsidRDefault="004611BE" w:rsidP="00F20457">
      <w:pPr>
        <w:spacing w:after="0" w:line="240" w:lineRule="auto"/>
      </w:pPr>
      <w:r>
        <w:continuationSeparator/>
      </w:r>
    </w:p>
  </w:footnote>
  <w:footnote w:id="1">
    <w:p w14:paraId="469B2A92" w14:textId="0A76501B" w:rsidR="004611BE" w:rsidRDefault="004611BE">
      <w:pPr>
        <w:pStyle w:val="FootnoteText"/>
      </w:pPr>
      <w:r>
        <w:rPr>
          <w:rStyle w:val="FootnoteReference"/>
        </w:rPr>
        <w:footnoteRef/>
      </w:r>
      <w:r>
        <w:t xml:space="preserve"> </w:t>
      </w:r>
      <w:r w:rsidRPr="00D30C09">
        <w:t>https://eur-lex.europa.eu/eli/reg/2018/848/2018-06-14</w:t>
      </w:r>
    </w:p>
  </w:footnote>
  <w:footnote w:id="2">
    <w:p w14:paraId="2537E75C" w14:textId="75639546" w:rsidR="004611BE" w:rsidRDefault="004611BE">
      <w:pPr>
        <w:pStyle w:val="FootnoteText"/>
      </w:pPr>
      <w:r>
        <w:rPr>
          <w:rStyle w:val="FootnoteReference"/>
        </w:rPr>
        <w:footnoteRef/>
      </w:r>
      <w:r>
        <w:t xml:space="preserve"> </w:t>
      </w:r>
      <w:r w:rsidRPr="00D30C09">
        <w:t>https://eur-lex.europa.eu/eli/reg_impl/2021/279/oj</w:t>
      </w:r>
    </w:p>
  </w:footnote>
  <w:footnote w:id="3">
    <w:p w14:paraId="2B21FFEE" w14:textId="3FF56C6B" w:rsidR="004611BE" w:rsidRDefault="004611BE">
      <w:pPr>
        <w:pStyle w:val="FootnoteText"/>
      </w:pPr>
      <w:r>
        <w:rPr>
          <w:rStyle w:val="FootnoteReference"/>
        </w:rPr>
        <w:footnoteRef/>
      </w:r>
      <w:r>
        <w:t xml:space="preserve"> </w:t>
      </w:r>
      <w:r w:rsidRPr="00D30C09">
        <w:t>https://eur-lex.europa.eu/eli/reg/2018/848/2018-06-14</w:t>
      </w:r>
    </w:p>
  </w:footnote>
  <w:footnote w:id="4">
    <w:p w14:paraId="3BAB49AD" w14:textId="6D964F9B" w:rsidR="004611BE" w:rsidRDefault="004611BE">
      <w:pPr>
        <w:pStyle w:val="FootnoteText"/>
      </w:pPr>
      <w:r>
        <w:rPr>
          <w:rStyle w:val="FootnoteReference"/>
        </w:rPr>
        <w:footnoteRef/>
      </w:r>
      <w:r>
        <w:t xml:space="preserve"> </w:t>
      </w:r>
      <w:r w:rsidRPr="00D30C09">
        <w:t>https://eur-lex.europa.eu/eli/reg_impl/2021/279/oj</w:t>
      </w:r>
    </w:p>
  </w:footnote>
  <w:footnote w:id="5">
    <w:p w14:paraId="1FA41586" w14:textId="23C2C424" w:rsidR="004611BE" w:rsidRDefault="004611BE">
      <w:pPr>
        <w:pStyle w:val="FootnoteText"/>
      </w:pPr>
      <w:r>
        <w:rPr>
          <w:rStyle w:val="FootnoteReference"/>
        </w:rPr>
        <w:footnoteRef/>
      </w:r>
      <w:r>
        <w:t xml:space="preserve"> </w:t>
      </w:r>
      <w:r w:rsidRPr="00D30C09">
        <w:t>https://eur-lex.europa.eu/eli/reg/2018/848/2018-06-14</w:t>
      </w:r>
    </w:p>
  </w:footnote>
  <w:footnote w:id="6">
    <w:p w14:paraId="0DB851F2" w14:textId="20E990C6" w:rsidR="004611BE" w:rsidRDefault="004611BE">
      <w:pPr>
        <w:pStyle w:val="FootnoteText"/>
      </w:pPr>
      <w:r>
        <w:rPr>
          <w:rStyle w:val="FootnoteReference"/>
        </w:rPr>
        <w:footnoteRef/>
      </w:r>
      <w:r>
        <w:t xml:space="preserve"> </w:t>
      </w:r>
      <w:r w:rsidRPr="00D30C09">
        <w:t>https://eur-lex.europa.eu/eli/reg_impl/2021/279/oj</w:t>
      </w:r>
    </w:p>
  </w:footnote>
  <w:footnote w:id="7">
    <w:p w14:paraId="192F80AE" w14:textId="77777777" w:rsidR="004611BE" w:rsidRDefault="004611BE" w:rsidP="00B567C7">
      <w:pPr>
        <w:spacing w:after="0" w:line="240" w:lineRule="auto"/>
        <w:rPr>
          <w:rFonts w:eastAsia="Times New Roman" w:cstheme="minorHAnsi"/>
          <w:b/>
          <w:bCs/>
          <w:sz w:val="18"/>
          <w:szCs w:val="18"/>
          <w:highlight w:val="lightGray"/>
        </w:rPr>
      </w:pPr>
      <w:r>
        <w:rPr>
          <w:rStyle w:val="FootnoteReference"/>
        </w:rPr>
        <w:footnoteRef/>
      </w:r>
      <w:r>
        <w:t xml:space="preserve"> </w:t>
      </w:r>
      <w:r w:rsidRPr="0002279A">
        <w:rPr>
          <w:rFonts w:eastAsia="Times New Roman" w:cstheme="minorHAnsi"/>
          <w:b/>
          <w:bCs/>
          <w:sz w:val="18"/>
          <w:szCs w:val="18"/>
        </w:rPr>
        <w:t xml:space="preserve">Format of Regulation Notation: </w:t>
      </w:r>
      <w:r w:rsidRPr="0002279A">
        <w:rPr>
          <w:rFonts w:eastAsia="Times New Roman" w:cstheme="minorHAnsi"/>
          <w:sz w:val="18"/>
          <w:szCs w:val="18"/>
        </w:rPr>
        <w:t xml:space="preserve">Reg </w:t>
      </w:r>
      <w:proofErr w:type="spellStart"/>
      <w:r>
        <w:rPr>
          <w:rFonts w:eastAsia="Times New Roman" w:cstheme="minorHAnsi"/>
          <w:sz w:val="18"/>
          <w:szCs w:val="18"/>
        </w:rPr>
        <w:t>x</w:t>
      </w:r>
      <w:r w:rsidRPr="0002279A">
        <w:rPr>
          <w:rFonts w:eastAsia="Times New Roman" w:cstheme="minorHAnsi"/>
          <w:sz w:val="18"/>
          <w:szCs w:val="18"/>
        </w:rPr>
        <w:t>.Annex</w:t>
      </w:r>
      <w:proofErr w:type="spellEnd"/>
      <w:r w:rsidRPr="0002279A">
        <w:rPr>
          <w:rFonts w:eastAsia="Times New Roman" w:cstheme="minorHAnsi"/>
          <w:sz w:val="18"/>
          <w:szCs w:val="18"/>
        </w:rPr>
        <w:t xml:space="preserve"> </w:t>
      </w:r>
      <w:proofErr w:type="spellStart"/>
      <w:r>
        <w:rPr>
          <w:rFonts w:eastAsia="Times New Roman" w:cstheme="minorHAnsi"/>
          <w:sz w:val="18"/>
          <w:szCs w:val="18"/>
        </w:rPr>
        <w:t>x</w:t>
      </w:r>
      <w:r w:rsidRPr="0002279A">
        <w:rPr>
          <w:rFonts w:eastAsia="Times New Roman" w:cstheme="minorHAnsi"/>
          <w:sz w:val="18"/>
          <w:szCs w:val="18"/>
        </w:rPr>
        <w:t>.Part</w:t>
      </w:r>
      <w:proofErr w:type="spellEnd"/>
      <w:r w:rsidRPr="0002279A">
        <w:rPr>
          <w:rFonts w:eastAsia="Times New Roman" w:cstheme="minorHAnsi"/>
          <w:sz w:val="18"/>
          <w:szCs w:val="18"/>
        </w:rPr>
        <w:t xml:space="preserve"> </w:t>
      </w:r>
      <w:proofErr w:type="spellStart"/>
      <w:r>
        <w:rPr>
          <w:rFonts w:eastAsia="Times New Roman" w:cstheme="minorHAnsi"/>
          <w:sz w:val="18"/>
          <w:szCs w:val="18"/>
        </w:rPr>
        <w:t>x</w:t>
      </w:r>
      <w:r w:rsidRPr="0002279A">
        <w:rPr>
          <w:rFonts w:eastAsia="Times New Roman" w:cstheme="minorHAnsi"/>
          <w:sz w:val="18"/>
          <w:szCs w:val="18"/>
        </w:rPr>
        <w:t>.Subpoint</w:t>
      </w:r>
      <w:proofErr w:type="spellEnd"/>
      <w:r>
        <w:rPr>
          <w:rFonts w:eastAsia="Times New Roman" w:cstheme="minorHAnsi"/>
          <w:sz w:val="18"/>
          <w:szCs w:val="18"/>
        </w:rPr>
        <w:t xml:space="preserve"> x,</w:t>
      </w:r>
      <w:r w:rsidRPr="0002279A">
        <w:rPr>
          <w:rFonts w:eastAsia="Times New Roman" w:cstheme="minorHAnsi"/>
          <w:sz w:val="18"/>
          <w:szCs w:val="18"/>
        </w:rPr>
        <w:t xml:space="preserve"> e.g., 848.II.II.1.3</w:t>
      </w:r>
      <w:r>
        <w:t xml:space="preserve">, </w:t>
      </w:r>
      <w:r w:rsidRPr="0002279A">
        <w:rPr>
          <w:rFonts w:eastAsia="Times New Roman" w:cstheme="minorHAnsi"/>
          <w:sz w:val="18"/>
          <w:szCs w:val="18"/>
        </w:rPr>
        <w:t xml:space="preserve">or Reg. Article </w:t>
      </w:r>
      <w:r>
        <w:rPr>
          <w:rFonts w:eastAsia="Times New Roman" w:cstheme="minorHAnsi"/>
          <w:sz w:val="18"/>
          <w:szCs w:val="18"/>
        </w:rPr>
        <w:t>x</w:t>
      </w:r>
      <w:r w:rsidRPr="0002279A">
        <w:rPr>
          <w:rFonts w:eastAsia="Times New Roman" w:cstheme="minorHAnsi"/>
          <w:sz w:val="18"/>
          <w:szCs w:val="18"/>
        </w:rPr>
        <w:t xml:space="preserve">, </w:t>
      </w:r>
      <w:r>
        <w:rPr>
          <w:rFonts w:eastAsia="Times New Roman" w:cstheme="minorHAnsi"/>
          <w:sz w:val="18"/>
          <w:szCs w:val="18"/>
        </w:rPr>
        <w:t xml:space="preserve">e.g. </w:t>
      </w:r>
      <w:r w:rsidRPr="0002279A">
        <w:rPr>
          <w:rFonts w:eastAsia="Times New Roman" w:cstheme="minorHAnsi"/>
          <w:sz w:val="18"/>
          <w:szCs w:val="18"/>
        </w:rPr>
        <w:t>848.26</w:t>
      </w:r>
      <w:r>
        <w:rPr>
          <w:rFonts w:eastAsia="Times New Roman" w:cstheme="minorHAnsi"/>
          <w:sz w:val="18"/>
          <w:szCs w:val="18"/>
        </w:rPr>
        <w:t xml:space="preserve">; </w:t>
      </w:r>
      <w:r w:rsidRPr="00F62576">
        <w:rPr>
          <w:rFonts w:eastAsia="Times New Roman" w:cstheme="minorHAnsi"/>
          <w:bCs/>
          <w:color w:val="000000"/>
          <w:sz w:val="18"/>
          <w:szCs w:val="18"/>
        </w:rPr>
        <w:t xml:space="preserve">∆ = </w:t>
      </w:r>
      <w:r>
        <w:rPr>
          <w:rFonts w:eastAsia="Times New Roman" w:cstheme="minorHAnsi"/>
          <w:bCs/>
          <w:color w:val="000000"/>
          <w:sz w:val="18"/>
          <w:szCs w:val="18"/>
        </w:rPr>
        <w:t>A</w:t>
      </w:r>
      <w:r w:rsidRPr="00F62576">
        <w:rPr>
          <w:rFonts w:eastAsia="Times New Roman" w:cstheme="minorHAnsi"/>
          <w:bCs/>
          <w:color w:val="000000"/>
          <w:sz w:val="18"/>
          <w:szCs w:val="18"/>
        </w:rPr>
        <w:t>mended by</w:t>
      </w:r>
    </w:p>
    <w:p w14:paraId="4E684B7B" w14:textId="77777777" w:rsidR="004611BE" w:rsidRPr="0002279A" w:rsidRDefault="004611BE" w:rsidP="00B567C7">
      <w:pPr>
        <w:spacing w:after="0" w:line="240" w:lineRule="auto"/>
        <w:jc w:val="both"/>
        <w:rPr>
          <w:rFonts w:eastAsia="Times New Roman"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DCE"/>
    <w:multiLevelType w:val="hybridMultilevel"/>
    <w:tmpl w:val="C5747DF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4F4C7F"/>
    <w:multiLevelType w:val="hybridMultilevel"/>
    <w:tmpl w:val="D398EFB2"/>
    <w:lvl w:ilvl="0" w:tplc="4664FCFC">
      <w:start w:val="1"/>
      <w:numFmt w:val="bullet"/>
      <w:lvlText w:val=""/>
      <w:lvlJc w:val="left"/>
      <w:pPr>
        <w:tabs>
          <w:tab w:val="num" w:pos="720"/>
        </w:tabs>
        <w:ind w:left="720" w:hanging="360"/>
      </w:pPr>
      <w:rPr>
        <w:rFonts w:ascii="Wingdings" w:hAnsi="Wingdings" w:hint="default"/>
      </w:rPr>
    </w:lvl>
    <w:lvl w:ilvl="1" w:tplc="0E3C7D96" w:tentative="1">
      <w:start w:val="1"/>
      <w:numFmt w:val="bullet"/>
      <w:lvlText w:val=""/>
      <w:lvlJc w:val="left"/>
      <w:pPr>
        <w:tabs>
          <w:tab w:val="num" w:pos="1440"/>
        </w:tabs>
        <w:ind w:left="1440" w:hanging="360"/>
      </w:pPr>
      <w:rPr>
        <w:rFonts w:ascii="Wingdings" w:hAnsi="Wingdings" w:hint="default"/>
      </w:rPr>
    </w:lvl>
    <w:lvl w:ilvl="2" w:tplc="3FEA7BDE" w:tentative="1">
      <w:start w:val="1"/>
      <w:numFmt w:val="bullet"/>
      <w:lvlText w:val=""/>
      <w:lvlJc w:val="left"/>
      <w:pPr>
        <w:tabs>
          <w:tab w:val="num" w:pos="2160"/>
        </w:tabs>
        <w:ind w:left="2160" w:hanging="360"/>
      </w:pPr>
      <w:rPr>
        <w:rFonts w:ascii="Wingdings" w:hAnsi="Wingdings" w:hint="default"/>
      </w:rPr>
    </w:lvl>
    <w:lvl w:ilvl="3" w:tplc="6E2619FC" w:tentative="1">
      <w:start w:val="1"/>
      <w:numFmt w:val="bullet"/>
      <w:lvlText w:val=""/>
      <w:lvlJc w:val="left"/>
      <w:pPr>
        <w:tabs>
          <w:tab w:val="num" w:pos="2880"/>
        </w:tabs>
        <w:ind w:left="2880" w:hanging="360"/>
      </w:pPr>
      <w:rPr>
        <w:rFonts w:ascii="Wingdings" w:hAnsi="Wingdings" w:hint="default"/>
      </w:rPr>
    </w:lvl>
    <w:lvl w:ilvl="4" w:tplc="5EFEB186" w:tentative="1">
      <w:start w:val="1"/>
      <w:numFmt w:val="bullet"/>
      <w:lvlText w:val=""/>
      <w:lvlJc w:val="left"/>
      <w:pPr>
        <w:tabs>
          <w:tab w:val="num" w:pos="3600"/>
        </w:tabs>
        <w:ind w:left="3600" w:hanging="360"/>
      </w:pPr>
      <w:rPr>
        <w:rFonts w:ascii="Wingdings" w:hAnsi="Wingdings" w:hint="default"/>
      </w:rPr>
    </w:lvl>
    <w:lvl w:ilvl="5" w:tplc="0E6A7462" w:tentative="1">
      <w:start w:val="1"/>
      <w:numFmt w:val="bullet"/>
      <w:lvlText w:val=""/>
      <w:lvlJc w:val="left"/>
      <w:pPr>
        <w:tabs>
          <w:tab w:val="num" w:pos="4320"/>
        </w:tabs>
        <w:ind w:left="4320" w:hanging="360"/>
      </w:pPr>
      <w:rPr>
        <w:rFonts w:ascii="Wingdings" w:hAnsi="Wingdings" w:hint="default"/>
      </w:rPr>
    </w:lvl>
    <w:lvl w:ilvl="6" w:tplc="642C7F2E" w:tentative="1">
      <w:start w:val="1"/>
      <w:numFmt w:val="bullet"/>
      <w:lvlText w:val=""/>
      <w:lvlJc w:val="left"/>
      <w:pPr>
        <w:tabs>
          <w:tab w:val="num" w:pos="5040"/>
        </w:tabs>
        <w:ind w:left="5040" w:hanging="360"/>
      </w:pPr>
      <w:rPr>
        <w:rFonts w:ascii="Wingdings" w:hAnsi="Wingdings" w:hint="default"/>
      </w:rPr>
    </w:lvl>
    <w:lvl w:ilvl="7" w:tplc="6D3626E2" w:tentative="1">
      <w:start w:val="1"/>
      <w:numFmt w:val="bullet"/>
      <w:lvlText w:val=""/>
      <w:lvlJc w:val="left"/>
      <w:pPr>
        <w:tabs>
          <w:tab w:val="num" w:pos="5760"/>
        </w:tabs>
        <w:ind w:left="5760" w:hanging="360"/>
      </w:pPr>
      <w:rPr>
        <w:rFonts w:ascii="Wingdings" w:hAnsi="Wingdings" w:hint="default"/>
      </w:rPr>
    </w:lvl>
    <w:lvl w:ilvl="8" w:tplc="034245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52BA7"/>
    <w:multiLevelType w:val="hybridMultilevel"/>
    <w:tmpl w:val="C290A190"/>
    <w:lvl w:ilvl="0" w:tplc="1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 w15:restartNumberingAfterBreak="0">
    <w:nsid w:val="1B3C78B8"/>
    <w:multiLevelType w:val="multilevel"/>
    <w:tmpl w:val="95CE972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329F2CAF"/>
    <w:multiLevelType w:val="hybridMultilevel"/>
    <w:tmpl w:val="F5D461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2C6038D"/>
    <w:multiLevelType w:val="hybridMultilevel"/>
    <w:tmpl w:val="E84E8E78"/>
    <w:lvl w:ilvl="0" w:tplc="0AD27082">
      <w:start w:val="1"/>
      <w:numFmt w:val="bullet"/>
      <w:lvlText w:val="•"/>
      <w:lvlJc w:val="left"/>
      <w:pPr>
        <w:tabs>
          <w:tab w:val="num" w:pos="720"/>
        </w:tabs>
        <w:ind w:left="720" w:hanging="360"/>
      </w:pPr>
      <w:rPr>
        <w:rFonts w:ascii="Times New Roman" w:hAnsi="Times New Roman" w:hint="default"/>
      </w:rPr>
    </w:lvl>
    <w:lvl w:ilvl="1" w:tplc="A57E4CF8" w:tentative="1">
      <w:start w:val="1"/>
      <w:numFmt w:val="bullet"/>
      <w:lvlText w:val="•"/>
      <w:lvlJc w:val="left"/>
      <w:pPr>
        <w:tabs>
          <w:tab w:val="num" w:pos="1440"/>
        </w:tabs>
        <w:ind w:left="1440" w:hanging="360"/>
      </w:pPr>
      <w:rPr>
        <w:rFonts w:ascii="Times New Roman" w:hAnsi="Times New Roman" w:hint="default"/>
      </w:rPr>
    </w:lvl>
    <w:lvl w:ilvl="2" w:tplc="5DC49932" w:tentative="1">
      <w:start w:val="1"/>
      <w:numFmt w:val="bullet"/>
      <w:lvlText w:val="•"/>
      <w:lvlJc w:val="left"/>
      <w:pPr>
        <w:tabs>
          <w:tab w:val="num" w:pos="2160"/>
        </w:tabs>
        <w:ind w:left="2160" w:hanging="360"/>
      </w:pPr>
      <w:rPr>
        <w:rFonts w:ascii="Times New Roman" w:hAnsi="Times New Roman" w:hint="default"/>
      </w:rPr>
    </w:lvl>
    <w:lvl w:ilvl="3" w:tplc="C2AA863C" w:tentative="1">
      <w:start w:val="1"/>
      <w:numFmt w:val="bullet"/>
      <w:lvlText w:val="•"/>
      <w:lvlJc w:val="left"/>
      <w:pPr>
        <w:tabs>
          <w:tab w:val="num" w:pos="2880"/>
        </w:tabs>
        <w:ind w:left="2880" w:hanging="360"/>
      </w:pPr>
      <w:rPr>
        <w:rFonts w:ascii="Times New Roman" w:hAnsi="Times New Roman" w:hint="default"/>
      </w:rPr>
    </w:lvl>
    <w:lvl w:ilvl="4" w:tplc="45229FA6" w:tentative="1">
      <w:start w:val="1"/>
      <w:numFmt w:val="bullet"/>
      <w:lvlText w:val="•"/>
      <w:lvlJc w:val="left"/>
      <w:pPr>
        <w:tabs>
          <w:tab w:val="num" w:pos="3600"/>
        </w:tabs>
        <w:ind w:left="3600" w:hanging="360"/>
      </w:pPr>
      <w:rPr>
        <w:rFonts w:ascii="Times New Roman" w:hAnsi="Times New Roman" w:hint="default"/>
      </w:rPr>
    </w:lvl>
    <w:lvl w:ilvl="5" w:tplc="3F24D9E8" w:tentative="1">
      <w:start w:val="1"/>
      <w:numFmt w:val="bullet"/>
      <w:lvlText w:val="•"/>
      <w:lvlJc w:val="left"/>
      <w:pPr>
        <w:tabs>
          <w:tab w:val="num" w:pos="4320"/>
        </w:tabs>
        <w:ind w:left="4320" w:hanging="360"/>
      </w:pPr>
      <w:rPr>
        <w:rFonts w:ascii="Times New Roman" w:hAnsi="Times New Roman" w:hint="default"/>
      </w:rPr>
    </w:lvl>
    <w:lvl w:ilvl="6" w:tplc="26B68C5E" w:tentative="1">
      <w:start w:val="1"/>
      <w:numFmt w:val="bullet"/>
      <w:lvlText w:val="•"/>
      <w:lvlJc w:val="left"/>
      <w:pPr>
        <w:tabs>
          <w:tab w:val="num" w:pos="5040"/>
        </w:tabs>
        <w:ind w:left="5040" w:hanging="360"/>
      </w:pPr>
      <w:rPr>
        <w:rFonts w:ascii="Times New Roman" w:hAnsi="Times New Roman" w:hint="default"/>
      </w:rPr>
    </w:lvl>
    <w:lvl w:ilvl="7" w:tplc="84427118" w:tentative="1">
      <w:start w:val="1"/>
      <w:numFmt w:val="bullet"/>
      <w:lvlText w:val="•"/>
      <w:lvlJc w:val="left"/>
      <w:pPr>
        <w:tabs>
          <w:tab w:val="num" w:pos="5760"/>
        </w:tabs>
        <w:ind w:left="5760" w:hanging="360"/>
      </w:pPr>
      <w:rPr>
        <w:rFonts w:ascii="Times New Roman" w:hAnsi="Times New Roman" w:hint="default"/>
      </w:rPr>
    </w:lvl>
    <w:lvl w:ilvl="8" w:tplc="129083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7703D1"/>
    <w:multiLevelType w:val="hybridMultilevel"/>
    <w:tmpl w:val="1786E17C"/>
    <w:lvl w:ilvl="0" w:tplc="0D56D6FC">
      <w:start w:val="1"/>
      <w:numFmt w:val="bullet"/>
      <w:lvlText w:val=""/>
      <w:lvlJc w:val="left"/>
      <w:pPr>
        <w:tabs>
          <w:tab w:val="num" w:pos="720"/>
        </w:tabs>
        <w:ind w:left="720" w:hanging="360"/>
      </w:pPr>
      <w:rPr>
        <w:rFonts w:ascii="Wingdings" w:hAnsi="Wingdings" w:hint="default"/>
      </w:rPr>
    </w:lvl>
    <w:lvl w:ilvl="1" w:tplc="FA10FDF2" w:tentative="1">
      <w:start w:val="1"/>
      <w:numFmt w:val="bullet"/>
      <w:lvlText w:val=""/>
      <w:lvlJc w:val="left"/>
      <w:pPr>
        <w:tabs>
          <w:tab w:val="num" w:pos="1440"/>
        </w:tabs>
        <w:ind w:left="1440" w:hanging="360"/>
      </w:pPr>
      <w:rPr>
        <w:rFonts w:ascii="Wingdings" w:hAnsi="Wingdings" w:hint="default"/>
      </w:rPr>
    </w:lvl>
    <w:lvl w:ilvl="2" w:tplc="C7ACB2EA" w:tentative="1">
      <w:start w:val="1"/>
      <w:numFmt w:val="bullet"/>
      <w:lvlText w:val=""/>
      <w:lvlJc w:val="left"/>
      <w:pPr>
        <w:tabs>
          <w:tab w:val="num" w:pos="2160"/>
        </w:tabs>
        <w:ind w:left="2160" w:hanging="360"/>
      </w:pPr>
      <w:rPr>
        <w:rFonts w:ascii="Wingdings" w:hAnsi="Wingdings" w:hint="default"/>
      </w:rPr>
    </w:lvl>
    <w:lvl w:ilvl="3" w:tplc="62444186" w:tentative="1">
      <w:start w:val="1"/>
      <w:numFmt w:val="bullet"/>
      <w:lvlText w:val=""/>
      <w:lvlJc w:val="left"/>
      <w:pPr>
        <w:tabs>
          <w:tab w:val="num" w:pos="2880"/>
        </w:tabs>
        <w:ind w:left="2880" w:hanging="360"/>
      </w:pPr>
      <w:rPr>
        <w:rFonts w:ascii="Wingdings" w:hAnsi="Wingdings" w:hint="default"/>
      </w:rPr>
    </w:lvl>
    <w:lvl w:ilvl="4" w:tplc="31DE9860" w:tentative="1">
      <w:start w:val="1"/>
      <w:numFmt w:val="bullet"/>
      <w:lvlText w:val=""/>
      <w:lvlJc w:val="left"/>
      <w:pPr>
        <w:tabs>
          <w:tab w:val="num" w:pos="3600"/>
        </w:tabs>
        <w:ind w:left="3600" w:hanging="360"/>
      </w:pPr>
      <w:rPr>
        <w:rFonts w:ascii="Wingdings" w:hAnsi="Wingdings" w:hint="default"/>
      </w:rPr>
    </w:lvl>
    <w:lvl w:ilvl="5" w:tplc="22569A8A" w:tentative="1">
      <w:start w:val="1"/>
      <w:numFmt w:val="bullet"/>
      <w:lvlText w:val=""/>
      <w:lvlJc w:val="left"/>
      <w:pPr>
        <w:tabs>
          <w:tab w:val="num" w:pos="4320"/>
        </w:tabs>
        <w:ind w:left="4320" w:hanging="360"/>
      </w:pPr>
      <w:rPr>
        <w:rFonts w:ascii="Wingdings" w:hAnsi="Wingdings" w:hint="default"/>
      </w:rPr>
    </w:lvl>
    <w:lvl w:ilvl="6" w:tplc="16BEDAA0" w:tentative="1">
      <w:start w:val="1"/>
      <w:numFmt w:val="bullet"/>
      <w:lvlText w:val=""/>
      <w:lvlJc w:val="left"/>
      <w:pPr>
        <w:tabs>
          <w:tab w:val="num" w:pos="5040"/>
        </w:tabs>
        <w:ind w:left="5040" w:hanging="360"/>
      </w:pPr>
      <w:rPr>
        <w:rFonts w:ascii="Wingdings" w:hAnsi="Wingdings" w:hint="default"/>
      </w:rPr>
    </w:lvl>
    <w:lvl w:ilvl="7" w:tplc="CF3A8A7C" w:tentative="1">
      <w:start w:val="1"/>
      <w:numFmt w:val="bullet"/>
      <w:lvlText w:val=""/>
      <w:lvlJc w:val="left"/>
      <w:pPr>
        <w:tabs>
          <w:tab w:val="num" w:pos="5760"/>
        </w:tabs>
        <w:ind w:left="5760" w:hanging="360"/>
      </w:pPr>
      <w:rPr>
        <w:rFonts w:ascii="Wingdings" w:hAnsi="Wingdings" w:hint="default"/>
      </w:rPr>
    </w:lvl>
    <w:lvl w:ilvl="8" w:tplc="4378C3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51DBA"/>
    <w:multiLevelType w:val="hybridMultilevel"/>
    <w:tmpl w:val="ECC4CE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600ED3"/>
    <w:multiLevelType w:val="hybridMultilevel"/>
    <w:tmpl w:val="CFF6AC28"/>
    <w:lvl w:ilvl="0" w:tplc="1809001B">
      <w:start w:val="1"/>
      <w:numFmt w:val="lowerRoman"/>
      <w:lvlText w:val="%1."/>
      <w:lvlJc w:val="right"/>
      <w:pPr>
        <w:ind w:left="2137" w:hanging="360"/>
      </w:pPr>
    </w:lvl>
    <w:lvl w:ilvl="1" w:tplc="18090019">
      <w:start w:val="1"/>
      <w:numFmt w:val="lowerLetter"/>
      <w:lvlText w:val="%2."/>
      <w:lvlJc w:val="left"/>
      <w:pPr>
        <w:ind w:left="2857" w:hanging="360"/>
      </w:pPr>
    </w:lvl>
    <w:lvl w:ilvl="2" w:tplc="1809001B">
      <w:start w:val="1"/>
      <w:numFmt w:val="lowerRoman"/>
      <w:lvlText w:val="%3."/>
      <w:lvlJc w:val="right"/>
      <w:pPr>
        <w:ind w:left="3577" w:hanging="180"/>
      </w:pPr>
    </w:lvl>
    <w:lvl w:ilvl="3" w:tplc="1809000F">
      <w:start w:val="1"/>
      <w:numFmt w:val="decimal"/>
      <w:lvlText w:val="%4."/>
      <w:lvlJc w:val="left"/>
      <w:pPr>
        <w:ind w:left="4297" w:hanging="360"/>
      </w:pPr>
    </w:lvl>
    <w:lvl w:ilvl="4" w:tplc="18090019">
      <w:start w:val="1"/>
      <w:numFmt w:val="lowerLetter"/>
      <w:lvlText w:val="%5."/>
      <w:lvlJc w:val="left"/>
      <w:pPr>
        <w:ind w:left="5017" w:hanging="360"/>
      </w:pPr>
    </w:lvl>
    <w:lvl w:ilvl="5" w:tplc="1809001B">
      <w:start w:val="1"/>
      <w:numFmt w:val="lowerRoman"/>
      <w:lvlText w:val="%6."/>
      <w:lvlJc w:val="right"/>
      <w:pPr>
        <w:ind w:left="5737" w:hanging="180"/>
      </w:pPr>
    </w:lvl>
    <w:lvl w:ilvl="6" w:tplc="1809000F">
      <w:start w:val="1"/>
      <w:numFmt w:val="decimal"/>
      <w:lvlText w:val="%7."/>
      <w:lvlJc w:val="left"/>
      <w:pPr>
        <w:ind w:left="6457" w:hanging="360"/>
      </w:pPr>
    </w:lvl>
    <w:lvl w:ilvl="7" w:tplc="18090019">
      <w:start w:val="1"/>
      <w:numFmt w:val="lowerLetter"/>
      <w:lvlText w:val="%8."/>
      <w:lvlJc w:val="left"/>
      <w:pPr>
        <w:ind w:left="7177" w:hanging="360"/>
      </w:pPr>
    </w:lvl>
    <w:lvl w:ilvl="8" w:tplc="1809001B">
      <w:start w:val="1"/>
      <w:numFmt w:val="lowerRoman"/>
      <w:lvlText w:val="%9."/>
      <w:lvlJc w:val="right"/>
      <w:pPr>
        <w:ind w:left="7897" w:hanging="180"/>
      </w:pPr>
    </w:lvl>
  </w:abstractNum>
  <w:abstractNum w:abstractNumId="9" w15:restartNumberingAfterBreak="0">
    <w:nsid w:val="3F641AF6"/>
    <w:multiLevelType w:val="hybridMultilevel"/>
    <w:tmpl w:val="FA7E35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E9B5A2F"/>
    <w:multiLevelType w:val="hybridMultilevel"/>
    <w:tmpl w:val="2E7C9F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1E87908"/>
    <w:multiLevelType w:val="hybridMultilevel"/>
    <w:tmpl w:val="CC0EF0FE"/>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F2466E"/>
    <w:multiLevelType w:val="hybridMultilevel"/>
    <w:tmpl w:val="77F802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782282D"/>
    <w:multiLevelType w:val="hybridMultilevel"/>
    <w:tmpl w:val="0D6E72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E975984"/>
    <w:multiLevelType w:val="hybridMultilevel"/>
    <w:tmpl w:val="D2B893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EA46116"/>
    <w:multiLevelType w:val="hybridMultilevel"/>
    <w:tmpl w:val="2FC27C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1D248CB"/>
    <w:multiLevelType w:val="hybridMultilevel"/>
    <w:tmpl w:val="AD96EBDA"/>
    <w:lvl w:ilvl="0" w:tplc="8822F230">
      <w:start w:val="1"/>
      <w:numFmt w:val="bullet"/>
      <w:lvlText w:val=""/>
      <w:lvlJc w:val="left"/>
      <w:pPr>
        <w:tabs>
          <w:tab w:val="num" w:pos="720"/>
        </w:tabs>
        <w:ind w:left="720" w:hanging="360"/>
      </w:pPr>
      <w:rPr>
        <w:rFonts w:ascii="Wingdings" w:hAnsi="Wingdings" w:hint="default"/>
      </w:rPr>
    </w:lvl>
    <w:lvl w:ilvl="1" w:tplc="C406B618" w:tentative="1">
      <w:start w:val="1"/>
      <w:numFmt w:val="bullet"/>
      <w:lvlText w:val=""/>
      <w:lvlJc w:val="left"/>
      <w:pPr>
        <w:tabs>
          <w:tab w:val="num" w:pos="1440"/>
        </w:tabs>
        <w:ind w:left="1440" w:hanging="360"/>
      </w:pPr>
      <w:rPr>
        <w:rFonts w:ascii="Wingdings" w:hAnsi="Wingdings" w:hint="default"/>
      </w:rPr>
    </w:lvl>
    <w:lvl w:ilvl="2" w:tplc="5CFCAC1E" w:tentative="1">
      <w:start w:val="1"/>
      <w:numFmt w:val="bullet"/>
      <w:lvlText w:val=""/>
      <w:lvlJc w:val="left"/>
      <w:pPr>
        <w:tabs>
          <w:tab w:val="num" w:pos="2160"/>
        </w:tabs>
        <w:ind w:left="2160" w:hanging="360"/>
      </w:pPr>
      <w:rPr>
        <w:rFonts w:ascii="Wingdings" w:hAnsi="Wingdings" w:hint="default"/>
      </w:rPr>
    </w:lvl>
    <w:lvl w:ilvl="3" w:tplc="A6F80CA8" w:tentative="1">
      <w:start w:val="1"/>
      <w:numFmt w:val="bullet"/>
      <w:lvlText w:val=""/>
      <w:lvlJc w:val="left"/>
      <w:pPr>
        <w:tabs>
          <w:tab w:val="num" w:pos="2880"/>
        </w:tabs>
        <w:ind w:left="2880" w:hanging="360"/>
      </w:pPr>
      <w:rPr>
        <w:rFonts w:ascii="Wingdings" w:hAnsi="Wingdings" w:hint="default"/>
      </w:rPr>
    </w:lvl>
    <w:lvl w:ilvl="4" w:tplc="D8B8B626" w:tentative="1">
      <w:start w:val="1"/>
      <w:numFmt w:val="bullet"/>
      <w:lvlText w:val=""/>
      <w:lvlJc w:val="left"/>
      <w:pPr>
        <w:tabs>
          <w:tab w:val="num" w:pos="3600"/>
        </w:tabs>
        <w:ind w:left="3600" w:hanging="360"/>
      </w:pPr>
      <w:rPr>
        <w:rFonts w:ascii="Wingdings" w:hAnsi="Wingdings" w:hint="default"/>
      </w:rPr>
    </w:lvl>
    <w:lvl w:ilvl="5" w:tplc="766A3F86" w:tentative="1">
      <w:start w:val="1"/>
      <w:numFmt w:val="bullet"/>
      <w:lvlText w:val=""/>
      <w:lvlJc w:val="left"/>
      <w:pPr>
        <w:tabs>
          <w:tab w:val="num" w:pos="4320"/>
        </w:tabs>
        <w:ind w:left="4320" w:hanging="360"/>
      </w:pPr>
      <w:rPr>
        <w:rFonts w:ascii="Wingdings" w:hAnsi="Wingdings" w:hint="default"/>
      </w:rPr>
    </w:lvl>
    <w:lvl w:ilvl="6" w:tplc="60B8FF72" w:tentative="1">
      <w:start w:val="1"/>
      <w:numFmt w:val="bullet"/>
      <w:lvlText w:val=""/>
      <w:lvlJc w:val="left"/>
      <w:pPr>
        <w:tabs>
          <w:tab w:val="num" w:pos="5040"/>
        </w:tabs>
        <w:ind w:left="5040" w:hanging="360"/>
      </w:pPr>
      <w:rPr>
        <w:rFonts w:ascii="Wingdings" w:hAnsi="Wingdings" w:hint="default"/>
      </w:rPr>
    </w:lvl>
    <w:lvl w:ilvl="7" w:tplc="6F3483C4" w:tentative="1">
      <w:start w:val="1"/>
      <w:numFmt w:val="bullet"/>
      <w:lvlText w:val=""/>
      <w:lvlJc w:val="left"/>
      <w:pPr>
        <w:tabs>
          <w:tab w:val="num" w:pos="5760"/>
        </w:tabs>
        <w:ind w:left="5760" w:hanging="360"/>
      </w:pPr>
      <w:rPr>
        <w:rFonts w:ascii="Wingdings" w:hAnsi="Wingdings" w:hint="default"/>
      </w:rPr>
    </w:lvl>
    <w:lvl w:ilvl="8" w:tplc="87DEC6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90952"/>
    <w:multiLevelType w:val="multilevel"/>
    <w:tmpl w:val="9A4602E6"/>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Roman"/>
      <w:lvlText w:val="%5."/>
      <w:lvlJc w:val="righ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15:restartNumberingAfterBreak="0">
    <w:nsid w:val="7A072688"/>
    <w:multiLevelType w:val="hybridMultilevel"/>
    <w:tmpl w:val="CDAAB2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F8E3059"/>
    <w:multiLevelType w:val="hybridMultilevel"/>
    <w:tmpl w:val="27B8021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9"/>
  </w:num>
  <w:num w:numId="4">
    <w:abstractNumId w:val="7"/>
  </w:num>
  <w:num w:numId="5">
    <w:abstractNumId w:val="9"/>
  </w:num>
  <w:num w:numId="6">
    <w:abstractNumId w:val="10"/>
  </w:num>
  <w:num w:numId="7">
    <w:abstractNumId w:val="13"/>
  </w:num>
  <w:num w:numId="8">
    <w:abstractNumId w:val="15"/>
  </w:num>
  <w:num w:numId="9">
    <w:abstractNumId w:val="14"/>
  </w:num>
  <w:num w:numId="10">
    <w:abstractNumId w:val="18"/>
  </w:num>
  <w:num w:numId="11">
    <w:abstractNumId w:val="4"/>
  </w:num>
  <w:num w:numId="12">
    <w:abstractNumId w:val="12"/>
  </w:num>
  <w:num w:numId="13">
    <w:abstractNumId w:val="1"/>
  </w:num>
  <w:num w:numId="14">
    <w:abstractNumId w:val="16"/>
  </w:num>
  <w:num w:numId="15">
    <w:abstractNumId w:val="6"/>
  </w:num>
  <w:num w:numId="16">
    <w:abstractNumId w:val="2"/>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s, Odile">
    <w15:presenceInfo w15:providerId="AD" w15:userId="S::Odile.Evans@agriculture.gov.ie::675a8690-77fc-4a65-b8e5-934207c3c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21"/>
    <w:rsid w:val="0000050A"/>
    <w:rsid w:val="00001360"/>
    <w:rsid w:val="000037FD"/>
    <w:rsid w:val="00005B9D"/>
    <w:rsid w:val="00011D92"/>
    <w:rsid w:val="00013D07"/>
    <w:rsid w:val="00013FDE"/>
    <w:rsid w:val="00015102"/>
    <w:rsid w:val="00016DD6"/>
    <w:rsid w:val="000178A4"/>
    <w:rsid w:val="000264C1"/>
    <w:rsid w:val="00030396"/>
    <w:rsid w:val="000310FB"/>
    <w:rsid w:val="0003235B"/>
    <w:rsid w:val="0003607A"/>
    <w:rsid w:val="00036372"/>
    <w:rsid w:val="0004571B"/>
    <w:rsid w:val="00050114"/>
    <w:rsid w:val="00051390"/>
    <w:rsid w:val="00051E6F"/>
    <w:rsid w:val="0005271E"/>
    <w:rsid w:val="00052C82"/>
    <w:rsid w:val="0006432A"/>
    <w:rsid w:val="00077130"/>
    <w:rsid w:val="00077846"/>
    <w:rsid w:val="00080F4E"/>
    <w:rsid w:val="00082ED6"/>
    <w:rsid w:val="00083A19"/>
    <w:rsid w:val="00084D7C"/>
    <w:rsid w:val="000871EA"/>
    <w:rsid w:val="00090FDB"/>
    <w:rsid w:val="000A040D"/>
    <w:rsid w:val="000A0C04"/>
    <w:rsid w:val="000A2F8B"/>
    <w:rsid w:val="000A4E28"/>
    <w:rsid w:val="000A5059"/>
    <w:rsid w:val="000A659A"/>
    <w:rsid w:val="000B1EFF"/>
    <w:rsid w:val="000B563C"/>
    <w:rsid w:val="000B5C30"/>
    <w:rsid w:val="000C04DB"/>
    <w:rsid w:val="000C1298"/>
    <w:rsid w:val="000C29DA"/>
    <w:rsid w:val="000C2D8D"/>
    <w:rsid w:val="000D10DD"/>
    <w:rsid w:val="000D2740"/>
    <w:rsid w:val="000D5C75"/>
    <w:rsid w:val="000D75AE"/>
    <w:rsid w:val="000E4327"/>
    <w:rsid w:val="000E4829"/>
    <w:rsid w:val="000E592E"/>
    <w:rsid w:val="000E5BDE"/>
    <w:rsid w:val="000F11A8"/>
    <w:rsid w:val="000F4240"/>
    <w:rsid w:val="000F7CC2"/>
    <w:rsid w:val="001020CD"/>
    <w:rsid w:val="001076C2"/>
    <w:rsid w:val="00116BAA"/>
    <w:rsid w:val="00117BE6"/>
    <w:rsid w:val="00121356"/>
    <w:rsid w:val="001310C4"/>
    <w:rsid w:val="00142A5D"/>
    <w:rsid w:val="00143321"/>
    <w:rsid w:val="00152042"/>
    <w:rsid w:val="00152AB5"/>
    <w:rsid w:val="00153AC7"/>
    <w:rsid w:val="001545F3"/>
    <w:rsid w:val="00163D19"/>
    <w:rsid w:val="00167EB8"/>
    <w:rsid w:val="0017292D"/>
    <w:rsid w:val="00176FB5"/>
    <w:rsid w:val="0018288A"/>
    <w:rsid w:val="001837AF"/>
    <w:rsid w:val="00187C10"/>
    <w:rsid w:val="00191707"/>
    <w:rsid w:val="00191C07"/>
    <w:rsid w:val="00192BD3"/>
    <w:rsid w:val="00192CED"/>
    <w:rsid w:val="001A0C26"/>
    <w:rsid w:val="001A0FF0"/>
    <w:rsid w:val="001A1FA7"/>
    <w:rsid w:val="001A2032"/>
    <w:rsid w:val="001A3E97"/>
    <w:rsid w:val="001B38AE"/>
    <w:rsid w:val="001B56D2"/>
    <w:rsid w:val="001C5A6A"/>
    <w:rsid w:val="001C65D1"/>
    <w:rsid w:val="001D5374"/>
    <w:rsid w:val="001D5FBA"/>
    <w:rsid w:val="001D62B8"/>
    <w:rsid w:val="001E1071"/>
    <w:rsid w:val="001E433D"/>
    <w:rsid w:val="001E4A1C"/>
    <w:rsid w:val="001E4DB7"/>
    <w:rsid w:val="001F0C08"/>
    <w:rsid w:val="001F6923"/>
    <w:rsid w:val="00205E7E"/>
    <w:rsid w:val="00214104"/>
    <w:rsid w:val="00222088"/>
    <w:rsid w:val="00222C42"/>
    <w:rsid w:val="00226794"/>
    <w:rsid w:val="002351FB"/>
    <w:rsid w:val="00240208"/>
    <w:rsid w:val="002413A1"/>
    <w:rsid w:val="002421DC"/>
    <w:rsid w:val="0024292F"/>
    <w:rsid w:val="00247D96"/>
    <w:rsid w:val="00251B6B"/>
    <w:rsid w:val="002525AB"/>
    <w:rsid w:val="002542AA"/>
    <w:rsid w:val="0025699E"/>
    <w:rsid w:val="0026007E"/>
    <w:rsid w:val="002608F6"/>
    <w:rsid w:val="00263E07"/>
    <w:rsid w:val="00275A11"/>
    <w:rsid w:val="002779EF"/>
    <w:rsid w:val="002806C0"/>
    <w:rsid w:val="00282CE0"/>
    <w:rsid w:val="00286359"/>
    <w:rsid w:val="002869A2"/>
    <w:rsid w:val="00290E6C"/>
    <w:rsid w:val="00296695"/>
    <w:rsid w:val="002A1457"/>
    <w:rsid w:val="002A396C"/>
    <w:rsid w:val="002A7075"/>
    <w:rsid w:val="002B05C2"/>
    <w:rsid w:val="002B0CCF"/>
    <w:rsid w:val="002C6B6E"/>
    <w:rsid w:val="002C6F5F"/>
    <w:rsid w:val="002C7B74"/>
    <w:rsid w:val="002D058B"/>
    <w:rsid w:val="002D0EF2"/>
    <w:rsid w:val="002D3C22"/>
    <w:rsid w:val="002D49EC"/>
    <w:rsid w:val="002D7640"/>
    <w:rsid w:val="002D7E4B"/>
    <w:rsid w:val="002E2947"/>
    <w:rsid w:val="002F00DC"/>
    <w:rsid w:val="002F11F6"/>
    <w:rsid w:val="002F4514"/>
    <w:rsid w:val="002F5BEE"/>
    <w:rsid w:val="003031B8"/>
    <w:rsid w:val="00303592"/>
    <w:rsid w:val="00305570"/>
    <w:rsid w:val="003063A6"/>
    <w:rsid w:val="0030775F"/>
    <w:rsid w:val="00307A5D"/>
    <w:rsid w:val="0031234E"/>
    <w:rsid w:val="00314185"/>
    <w:rsid w:val="00320582"/>
    <w:rsid w:val="003400AE"/>
    <w:rsid w:val="0034209D"/>
    <w:rsid w:val="003454B4"/>
    <w:rsid w:val="00345E10"/>
    <w:rsid w:val="00346F21"/>
    <w:rsid w:val="003538C8"/>
    <w:rsid w:val="003618F2"/>
    <w:rsid w:val="003647B9"/>
    <w:rsid w:val="003650C8"/>
    <w:rsid w:val="003669D1"/>
    <w:rsid w:val="0036757A"/>
    <w:rsid w:val="00370E9C"/>
    <w:rsid w:val="003726EA"/>
    <w:rsid w:val="00373B36"/>
    <w:rsid w:val="0038089B"/>
    <w:rsid w:val="003810FE"/>
    <w:rsid w:val="00381D44"/>
    <w:rsid w:val="00383711"/>
    <w:rsid w:val="00392CAA"/>
    <w:rsid w:val="00392D2D"/>
    <w:rsid w:val="00394A2F"/>
    <w:rsid w:val="0039504D"/>
    <w:rsid w:val="003955CB"/>
    <w:rsid w:val="00396970"/>
    <w:rsid w:val="003A4C40"/>
    <w:rsid w:val="003A4E86"/>
    <w:rsid w:val="003A4FA4"/>
    <w:rsid w:val="003A5CF7"/>
    <w:rsid w:val="003B0199"/>
    <w:rsid w:val="003B2061"/>
    <w:rsid w:val="003B608E"/>
    <w:rsid w:val="003C0E36"/>
    <w:rsid w:val="003C690B"/>
    <w:rsid w:val="003C73EC"/>
    <w:rsid w:val="003D2B8E"/>
    <w:rsid w:val="003D72BB"/>
    <w:rsid w:val="003D77A6"/>
    <w:rsid w:val="003D7BF7"/>
    <w:rsid w:val="003E4879"/>
    <w:rsid w:val="003E7990"/>
    <w:rsid w:val="003F2394"/>
    <w:rsid w:val="003F3769"/>
    <w:rsid w:val="003F5045"/>
    <w:rsid w:val="00403A6F"/>
    <w:rsid w:val="004046E3"/>
    <w:rsid w:val="00410559"/>
    <w:rsid w:val="004128BD"/>
    <w:rsid w:val="00412D40"/>
    <w:rsid w:val="00413262"/>
    <w:rsid w:val="0041526D"/>
    <w:rsid w:val="0041686D"/>
    <w:rsid w:val="0042030A"/>
    <w:rsid w:val="00425E41"/>
    <w:rsid w:val="004260C4"/>
    <w:rsid w:val="004365BD"/>
    <w:rsid w:val="00445D88"/>
    <w:rsid w:val="0044617C"/>
    <w:rsid w:val="0044647F"/>
    <w:rsid w:val="004464B7"/>
    <w:rsid w:val="00454935"/>
    <w:rsid w:val="00455193"/>
    <w:rsid w:val="0045597B"/>
    <w:rsid w:val="004611BE"/>
    <w:rsid w:val="00461ECF"/>
    <w:rsid w:val="00464D02"/>
    <w:rsid w:val="00474B07"/>
    <w:rsid w:val="00481EE1"/>
    <w:rsid w:val="00483449"/>
    <w:rsid w:val="004878A0"/>
    <w:rsid w:val="004932A2"/>
    <w:rsid w:val="004941C6"/>
    <w:rsid w:val="00494D25"/>
    <w:rsid w:val="00497B24"/>
    <w:rsid w:val="004A0285"/>
    <w:rsid w:val="004A028E"/>
    <w:rsid w:val="004A3C8C"/>
    <w:rsid w:val="004A70B8"/>
    <w:rsid w:val="004B1F16"/>
    <w:rsid w:val="004B5538"/>
    <w:rsid w:val="004B7870"/>
    <w:rsid w:val="004C42BB"/>
    <w:rsid w:val="004C5BF4"/>
    <w:rsid w:val="004C62F7"/>
    <w:rsid w:val="004C77F2"/>
    <w:rsid w:val="004C7D78"/>
    <w:rsid w:val="004E39C9"/>
    <w:rsid w:val="004F0502"/>
    <w:rsid w:val="004F7A63"/>
    <w:rsid w:val="00504F1B"/>
    <w:rsid w:val="00507FAE"/>
    <w:rsid w:val="0051238A"/>
    <w:rsid w:val="00523EE5"/>
    <w:rsid w:val="005254CF"/>
    <w:rsid w:val="00530C67"/>
    <w:rsid w:val="005332EB"/>
    <w:rsid w:val="005356E0"/>
    <w:rsid w:val="00535E66"/>
    <w:rsid w:val="005402E7"/>
    <w:rsid w:val="005405B5"/>
    <w:rsid w:val="0054128D"/>
    <w:rsid w:val="005457FB"/>
    <w:rsid w:val="0054611F"/>
    <w:rsid w:val="005461FE"/>
    <w:rsid w:val="0054687A"/>
    <w:rsid w:val="00557E13"/>
    <w:rsid w:val="0056046B"/>
    <w:rsid w:val="00561EE0"/>
    <w:rsid w:val="00563C85"/>
    <w:rsid w:val="0056559E"/>
    <w:rsid w:val="00565853"/>
    <w:rsid w:val="00566A6B"/>
    <w:rsid w:val="005673CB"/>
    <w:rsid w:val="00571B95"/>
    <w:rsid w:val="0057679F"/>
    <w:rsid w:val="005815AB"/>
    <w:rsid w:val="005931FA"/>
    <w:rsid w:val="00595EBB"/>
    <w:rsid w:val="00597A8B"/>
    <w:rsid w:val="00597C10"/>
    <w:rsid w:val="005A0396"/>
    <w:rsid w:val="005A0A9E"/>
    <w:rsid w:val="005A0E4A"/>
    <w:rsid w:val="005A1307"/>
    <w:rsid w:val="005A30B0"/>
    <w:rsid w:val="005A6902"/>
    <w:rsid w:val="005B3379"/>
    <w:rsid w:val="005B4BDF"/>
    <w:rsid w:val="005E0784"/>
    <w:rsid w:val="005E4F43"/>
    <w:rsid w:val="005F1476"/>
    <w:rsid w:val="005F25E6"/>
    <w:rsid w:val="005F2F34"/>
    <w:rsid w:val="005F3007"/>
    <w:rsid w:val="005F3733"/>
    <w:rsid w:val="005F3C1C"/>
    <w:rsid w:val="005F4153"/>
    <w:rsid w:val="00600774"/>
    <w:rsid w:val="00601135"/>
    <w:rsid w:val="006021FE"/>
    <w:rsid w:val="006121DE"/>
    <w:rsid w:val="00613802"/>
    <w:rsid w:val="00614721"/>
    <w:rsid w:val="006166BC"/>
    <w:rsid w:val="00621BE4"/>
    <w:rsid w:val="006224D1"/>
    <w:rsid w:val="006250D9"/>
    <w:rsid w:val="00627181"/>
    <w:rsid w:val="00627AB3"/>
    <w:rsid w:val="00630CBF"/>
    <w:rsid w:val="0063388A"/>
    <w:rsid w:val="0063656B"/>
    <w:rsid w:val="006374C0"/>
    <w:rsid w:val="006460A1"/>
    <w:rsid w:val="0065126C"/>
    <w:rsid w:val="0065465A"/>
    <w:rsid w:val="00655315"/>
    <w:rsid w:val="00655A1D"/>
    <w:rsid w:val="006568D0"/>
    <w:rsid w:val="00657841"/>
    <w:rsid w:val="00662839"/>
    <w:rsid w:val="00663262"/>
    <w:rsid w:val="00667938"/>
    <w:rsid w:val="00680E65"/>
    <w:rsid w:val="006817BF"/>
    <w:rsid w:val="00682B14"/>
    <w:rsid w:val="00687A63"/>
    <w:rsid w:val="006910F0"/>
    <w:rsid w:val="006918F5"/>
    <w:rsid w:val="00694079"/>
    <w:rsid w:val="00697D79"/>
    <w:rsid w:val="006B0ACA"/>
    <w:rsid w:val="006B22B1"/>
    <w:rsid w:val="006B3917"/>
    <w:rsid w:val="006B3B54"/>
    <w:rsid w:val="006B3C38"/>
    <w:rsid w:val="006B4348"/>
    <w:rsid w:val="006B6103"/>
    <w:rsid w:val="006B7CA4"/>
    <w:rsid w:val="006C07D7"/>
    <w:rsid w:val="006C654A"/>
    <w:rsid w:val="006D08C3"/>
    <w:rsid w:val="006D2058"/>
    <w:rsid w:val="006D2156"/>
    <w:rsid w:val="006D3D07"/>
    <w:rsid w:val="006D6DDF"/>
    <w:rsid w:val="006E1EF5"/>
    <w:rsid w:val="006F17E5"/>
    <w:rsid w:val="00700775"/>
    <w:rsid w:val="007014CD"/>
    <w:rsid w:val="007015AF"/>
    <w:rsid w:val="0070191C"/>
    <w:rsid w:val="007054F6"/>
    <w:rsid w:val="00705D3E"/>
    <w:rsid w:val="007061B4"/>
    <w:rsid w:val="00710286"/>
    <w:rsid w:val="007124F2"/>
    <w:rsid w:val="0072447A"/>
    <w:rsid w:val="0072452C"/>
    <w:rsid w:val="007333F8"/>
    <w:rsid w:val="00733EB9"/>
    <w:rsid w:val="007356B1"/>
    <w:rsid w:val="00736DFC"/>
    <w:rsid w:val="00754CB8"/>
    <w:rsid w:val="00754D2F"/>
    <w:rsid w:val="00755744"/>
    <w:rsid w:val="0075662D"/>
    <w:rsid w:val="00756E8A"/>
    <w:rsid w:val="00761243"/>
    <w:rsid w:val="00762F58"/>
    <w:rsid w:val="00764514"/>
    <w:rsid w:val="00766C20"/>
    <w:rsid w:val="00770300"/>
    <w:rsid w:val="0078118C"/>
    <w:rsid w:val="0078275D"/>
    <w:rsid w:val="00785C3E"/>
    <w:rsid w:val="00786E52"/>
    <w:rsid w:val="00787964"/>
    <w:rsid w:val="007919FB"/>
    <w:rsid w:val="00792856"/>
    <w:rsid w:val="007933C1"/>
    <w:rsid w:val="007963BF"/>
    <w:rsid w:val="00797A61"/>
    <w:rsid w:val="007A128B"/>
    <w:rsid w:val="007A1CDE"/>
    <w:rsid w:val="007A24A5"/>
    <w:rsid w:val="007A3597"/>
    <w:rsid w:val="007A3CCD"/>
    <w:rsid w:val="007A6223"/>
    <w:rsid w:val="007A6A57"/>
    <w:rsid w:val="007A6A77"/>
    <w:rsid w:val="007B098D"/>
    <w:rsid w:val="007B23C5"/>
    <w:rsid w:val="007C4CCC"/>
    <w:rsid w:val="007C57F9"/>
    <w:rsid w:val="007C789E"/>
    <w:rsid w:val="007D0AFD"/>
    <w:rsid w:val="007D179B"/>
    <w:rsid w:val="007D234E"/>
    <w:rsid w:val="007D506F"/>
    <w:rsid w:val="007D6C87"/>
    <w:rsid w:val="007D749F"/>
    <w:rsid w:val="007E0655"/>
    <w:rsid w:val="007E0A7C"/>
    <w:rsid w:val="007E1C4D"/>
    <w:rsid w:val="007E21AE"/>
    <w:rsid w:val="007E5C29"/>
    <w:rsid w:val="007E6284"/>
    <w:rsid w:val="007E6D20"/>
    <w:rsid w:val="007F083B"/>
    <w:rsid w:val="007F1C27"/>
    <w:rsid w:val="007F580B"/>
    <w:rsid w:val="007F5FBE"/>
    <w:rsid w:val="0081061D"/>
    <w:rsid w:val="0081508C"/>
    <w:rsid w:val="00815C46"/>
    <w:rsid w:val="0082065B"/>
    <w:rsid w:val="00826755"/>
    <w:rsid w:val="00832B9A"/>
    <w:rsid w:val="00837A32"/>
    <w:rsid w:val="0084074C"/>
    <w:rsid w:val="00840849"/>
    <w:rsid w:val="00843193"/>
    <w:rsid w:val="00845C6A"/>
    <w:rsid w:val="008504E1"/>
    <w:rsid w:val="00851AA2"/>
    <w:rsid w:val="0085225D"/>
    <w:rsid w:val="00852F4D"/>
    <w:rsid w:val="008534B9"/>
    <w:rsid w:val="008553BA"/>
    <w:rsid w:val="00856439"/>
    <w:rsid w:val="008568FE"/>
    <w:rsid w:val="0086004B"/>
    <w:rsid w:val="00863ABD"/>
    <w:rsid w:val="00865590"/>
    <w:rsid w:val="00865EFA"/>
    <w:rsid w:val="00867189"/>
    <w:rsid w:val="00870EC8"/>
    <w:rsid w:val="00873115"/>
    <w:rsid w:val="0087572E"/>
    <w:rsid w:val="00876067"/>
    <w:rsid w:val="00880420"/>
    <w:rsid w:val="0088232D"/>
    <w:rsid w:val="00890481"/>
    <w:rsid w:val="00891B24"/>
    <w:rsid w:val="00892F97"/>
    <w:rsid w:val="0089696D"/>
    <w:rsid w:val="008A1522"/>
    <w:rsid w:val="008A5237"/>
    <w:rsid w:val="008B58C0"/>
    <w:rsid w:val="008B7704"/>
    <w:rsid w:val="008C345C"/>
    <w:rsid w:val="008C4B3B"/>
    <w:rsid w:val="008C4B58"/>
    <w:rsid w:val="008D090E"/>
    <w:rsid w:val="008D32A6"/>
    <w:rsid w:val="008D4FFE"/>
    <w:rsid w:val="008E4B63"/>
    <w:rsid w:val="008E7999"/>
    <w:rsid w:val="008F20C1"/>
    <w:rsid w:val="008F3D77"/>
    <w:rsid w:val="008F700C"/>
    <w:rsid w:val="008F7208"/>
    <w:rsid w:val="00900782"/>
    <w:rsid w:val="009044B1"/>
    <w:rsid w:val="0091394A"/>
    <w:rsid w:val="00913F07"/>
    <w:rsid w:val="00915543"/>
    <w:rsid w:val="0091767E"/>
    <w:rsid w:val="00922A85"/>
    <w:rsid w:val="009253AE"/>
    <w:rsid w:val="0093169A"/>
    <w:rsid w:val="009348A2"/>
    <w:rsid w:val="00936440"/>
    <w:rsid w:val="00940BF9"/>
    <w:rsid w:val="0094296C"/>
    <w:rsid w:val="00943540"/>
    <w:rsid w:val="009465A4"/>
    <w:rsid w:val="00952F8E"/>
    <w:rsid w:val="00956013"/>
    <w:rsid w:val="00957B5F"/>
    <w:rsid w:val="00964CC1"/>
    <w:rsid w:val="009679C6"/>
    <w:rsid w:val="00972349"/>
    <w:rsid w:val="009732E3"/>
    <w:rsid w:val="0097560D"/>
    <w:rsid w:val="00980DD9"/>
    <w:rsid w:val="00983B21"/>
    <w:rsid w:val="00986A1C"/>
    <w:rsid w:val="00992C43"/>
    <w:rsid w:val="009953E2"/>
    <w:rsid w:val="00997AE2"/>
    <w:rsid w:val="009A08C5"/>
    <w:rsid w:val="009A377C"/>
    <w:rsid w:val="009A784F"/>
    <w:rsid w:val="009B3BFD"/>
    <w:rsid w:val="009C0C1E"/>
    <w:rsid w:val="009D4669"/>
    <w:rsid w:val="009D6262"/>
    <w:rsid w:val="009E4559"/>
    <w:rsid w:val="009E61E2"/>
    <w:rsid w:val="009F06D7"/>
    <w:rsid w:val="009F1334"/>
    <w:rsid w:val="009F3213"/>
    <w:rsid w:val="009F3CC9"/>
    <w:rsid w:val="009F4374"/>
    <w:rsid w:val="00A06091"/>
    <w:rsid w:val="00A13D46"/>
    <w:rsid w:val="00A15C75"/>
    <w:rsid w:val="00A21065"/>
    <w:rsid w:val="00A23CF4"/>
    <w:rsid w:val="00A271EB"/>
    <w:rsid w:val="00A326C3"/>
    <w:rsid w:val="00A33140"/>
    <w:rsid w:val="00A365A1"/>
    <w:rsid w:val="00A44303"/>
    <w:rsid w:val="00A50101"/>
    <w:rsid w:val="00A50179"/>
    <w:rsid w:val="00A5350F"/>
    <w:rsid w:val="00A548D3"/>
    <w:rsid w:val="00A56DC7"/>
    <w:rsid w:val="00A60BFB"/>
    <w:rsid w:val="00A60C86"/>
    <w:rsid w:val="00A61F64"/>
    <w:rsid w:val="00A640FF"/>
    <w:rsid w:val="00A66544"/>
    <w:rsid w:val="00A67AD5"/>
    <w:rsid w:val="00A731CA"/>
    <w:rsid w:val="00A76067"/>
    <w:rsid w:val="00A80477"/>
    <w:rsid w:val="00A8315B"/>
    <w:rsid w:val="00A8512A"/>
    <w:rsid w:val="00A909B5"/>
    <w:rsid w:val="00A909E6"/>
    <w:rsid w:val="00A916E9"/>
    <w:rsid w:val="00A91831"/>
    <w:rsid w:val="00A935A9"/>
    <w:rsid w:val="00A944C6"/>
    <w:rsid w:val="00A94AEF"/>
    <w:rsid w:val="00A960F4"/>
    <w:rsid w:val="00AA05D9"/>
    <w:rsid w:val="00AA6AFE"/>
    <w:rsid w:val="00AB0C71"/>
    <w:rsid w:val="00AB2390"/>
    <w:rsid w:val="00AB4404"/>
    <w:rsid w:val="00AB47BD"/>
    <w:rsid w:val="00AB505B"/>
    <w:rsid w:val="00AC2199"/>
    <w:rsid w:val="00AC5386"/>
    <w:rsid w:val="00AD01E2"/>
    <w:rsid w:val="00AD195D"/>
    <w:rsid w:val="00AD2607"/>
    <w:rsid w:val="00AD2C43"/>
    <w:rsid w:val="00AD38D4"/>
    <w:rsid w:val="00AD74BE"/>
    <w:rsid w:val="00AE09BF"/>
    <w:rsid w:val="00AE2D38"/>
    <w:rsid w:val="00AE374E"/>
    <w:rsid w:val="00AE3926"/>
    <w:rsid w:val="00AE5BA4"/>
    <w:rsid w:val="00AE7F45"/>
    <w:rsid w:val="00AF2EAE"/>
    <w:rsid w:val="00AF4784"/>
    <w:rsid w:val="00AF58D3"/>
    <w:rsid w:val="00AF708A"/>
    <w:rsid w:val="00B007EB"/>
    <w:rsid w:val="00B00EA1"/>
    <w:rsid w:val="00B02B8A"/>
    <w:rsid w:val="00B054AC"/>
    <w:rsid w:val="00B11BD6"/>
    <w:rsid w:val="00B122C8"/>
    <w:rsid w:val="00B156F6"/>
    <w:rsid w:val="00B16D20"/>
    <w:rsid w:val="00B17086"/>
    <w:rsid w:val="00B26A53"/>
    <w:rsid w:val="00B306FF"/>
    <w:rsid w:val="00B33834"/>
    <w:rsid w:val="00B355A4"/>
    <w:rsid w:val="00B36E14"/>
    <w:rsid w:val="00B415C1"/>
    <w:rsid w:val="00B42D50"/>
    <w:rsid w:val="00B43FC1"/>
    <w:rsid w:val="00B47D80"/>
    <w:rsid w:val="00B51C7D"/>
    <w:rsid w:val="00B51E3F"/>
    <w:rsid w:val="00B527BC"/>
    <w:rsid w:val="00B52BF0"/>
    <w:rsid w:val="00B53BF9"/>
    <w:rsid w:val="00B553B1"/>
    <w:rsid w:val="00B567C7"/>
    <w:rsid w:val="00B60CFA"/>
    <w:rsid w:val="00B62E69"/>
    <w:rsid w:val="00B6359E"/>
    <w:rsid w:val="00B6695D"/>
    <w:rsid w:val="00B70F82"/>
    <w:rsid w:val="00B72181"/>
    <w:rsid w:val="00B729C2"/>
    <w:rsid w:val="00B73F6C"/>
    <w:rsid w:val="00B749D2"/>
    <w:rsid w:val="00B807C4"/>
    <w:rsid w:val="00B93393"/>
    <w:rsid w:val="00B93BB4"/>
    <w:rsid w:val="00B93D53"/>
    <w:rsid w:val="00B944BD"/>
    <w:rsid w:val="00B96848"/>
    <w:rsid w:val="00B978DC"/>
    <w:rsid w:val="00BA1C3F"/>
    <w:rsid w:val="00BA7A9B"/>
    <w:rsid w:val="00BB73DA"/>
    <w:rsid w:val="00BB7EB4"/>
    <w:rsid w:val="00BC208A"/>
    <w:rsid w:val="00BC25CB"/>
    <w:rsid w:val="00BC3DCD"/>
    <w:rsid w:val="00BC64AD"/>
    <w:rsid w:val="00BD02FA"/>
    <w:rsid w:val="00BD1EC9"/>
    <w:rsid w:val="00BD4C91"/>
    <w:rsid w:val="00BE0AD3"/>
    <w:rsid w:val="00BE1A33"/>
    <w:rsid w:val="00BE3043"/>
    <w:rsid w:val="00BE716D"/>
    <w:rsid w:val="00BF04AF"/>
    <w:rsid w:val="00BF2E76"/>
    <w:rsid w:val="00BF5275"/>
    <w:rsid w:val="00BF673F"/>
    <w:rsid w:val="00BF7302"/>
    <w:rsid w:val="00C02F81"/>
    <w:rsid w:val="00C03D95"/>
    <w:rsid w:val="00C06F71"/>
    <w:rsid w:val="00C10557"/>
    <w:rsid w:val="00C13239"/>
    <w:rsid w:val="00C152C7"/>
    <w:rsid w:val="00C15997"/>
    <w:rsid w:val="00C1599C"/>
    <w:rsid w:val="00C21C90"/>
    <w:rsid w:val="00C3329E"/>
    <w:rsid w:val="00C34209"/>
    <w:rsid w:val="00C43FAF"/>
    <w:rsid w:val="00C44B94"/>
    <w:rsid w:val="00C44D92"/>
    <w:rsid w:val="00C569FE"/>
    <w:rsid w:val="00C60374"/>
    <w:rsid w:val="00C64EEC"/>
    <w:rsid w:val="00C70C4B"/>
    <w:rsid w:val="00C7231F"/>
    <w:rsid w:val="00C7580D"/>
    <w:rsid w:val="00C769A7"/>
    <w:rsid w:val="00C7732E"/>
    <w:rsid w:val="00C80957"/>
    <w:rsid w:val="00C84965"/>
    <w:rsid w:val="00C86844"/>
    <w:rsid w:val="00C9039D"/>
    <w:rsid w:val="00C93D36"/>
    <w:rsid w:val="00C93ECF"/>
    <w:rsid w:val="00C94194"/>
    <w:rsid w:val="00C94417"/>
    <w:rsid w:val="00C94C0D"/>
    <w:rsid w:val="00CA1A7E"/>
    <w:rsid w:val="00CA2A0C"/>
    <w:rsid w:val="00CA67F2"/>
    <w:rsid w:val="00CA7E11"/>
    <w:rsid w:val="00CB1326"/>
    <w:rsid w:val="00CB4C39"/>
    <w:rsid w:val="00CC0547"/>
    <w:rsid w:val="00CC2FAE"/>
    <w:rsid w:val="00CC3434"/>
    <w:rsid w:val="00CC45A9"/>
    <w:rsid w:val="00CC59C7"/>
    <w:rsid w:val="00CD66A6"/>
    <w:rsid w:val="00CD7769"/>
    <w:rsid w:val="00CE0EAE"/>
    <w:rsid w:val="00CE3BCD"/>
    <w:rsid w:val="00CF1EE5"/>
    <w:rsid w:val="00CF391A"/>
    <w:rsid w:val="00CF6522"/>
    <w:rsid w:val="00D00A60"/>
    <w:rsid w:val="00D01E34"/>
    <w:rsid w:val="00D03C96"/>
    <w:rsid w:val="00D06C46"/>
    <w:rsid w:val="00D1418F"/>
    <w:rsid w:val="00D14DAD"/>
    <w:rsid w:val="00D15030"/>
    <w:rsid w:val="00D15EB6"/>
    <w:rsid w:val="00D210C7"/>
    <w:rsid w:val="00D25EAB"/>
    <w:rsid w:val="00D30C09"/>
    <w:rsid w:val="00D32C66"/>
    <w:rsid w:val="00D340DB"/>
    <w:rsid w:val="00D452A1"/>
    <w:rsid w:val="00D45DCC"/>
    <w:rsid w:val="00D469A5"/>
    <w:rsid w:val="00D46F73"/>
    <w:rsid w:val="00D52DF2"/>
    <w:rsid w:val="00D631A1"/>
    <w:rsid w:val="00D641CA"/>
    <w:rsid w:val="00D71430"/>
    <w:rsid w:val="00D75AFB"/>
    <w:rsid w:val="00D7639A"/>
    <w:rsid w:val="00D76A90"/>
    <w:rsid w:val="00D808E3"/>
    <w:rsid w:val="00D82C18"/>
    <w:rsid w:val="00D82C48"/>
    <w:rsid w:val="00D96EE1"/>
    <w:rsid w:val="00DA14A8"/>
    <w:rsid w:val="00DA3DC3"/>
    <w:rsid w:val="00DA6542"/>
    <w:rsid w:val="00DA6A67"/>
    <w:rsid w:val="00DB03E3"/>
    <w:rsid w:val="00DB09D7"/>
    <w:rsid w:val="00DB1CB1"/>
    <w:rsid w:val="00DB4A26"/>
    <w:rsid w:val="00DC013B"/>
    <w:rsid w:val="00DC1311"/>
    <w:rsid w:val="00DC29ED"/>
    <w:rsid w:val="00DC4023"/>
    <w:rsid w:val="00DC4881"/>
    <w:rsid w:val="00DC7659"/>
    <w:rsid w:val="00DD374E"/>
    <w:rsid w:val="00DD4796"/>
    <w:rsid w:val="00DD562E"/>
    <w:rsid w:val="00DD6F0C"/>
    <w:rsid w:val="00DE0734"/>
    <w:rsid w:val="00DF32B4"/>
    <w:rsid w:val="00DF6C38"/>
    <w:rsid w:val="00E02DA9"/>
    <w:rsid w:val="00E0429C"/>
    <w:rsid w:val="00E07A58"/>
    <w:rsid w:val="00E11E9E"/>
    <w:rsid w:val="00E162C8"/>
    <w:rsid w:val="00E16685"/>
    <w:rsid w:val="00E16D9A"/>
    <w:rsid w:val="00E21CC8"/>
    <w:rsid w:val="00E24209"/>
    <w:rsid w:val="00E306C8"/>
    <w:rsid w:val="00E32879"/>
    <w:rsid w:val="00E32F78"/>
    <w:rsid w:val="00E335DA"/>
    <w:rsid w:val="00E423F3"/>
    <w:rsid w:val="00E461D4"/>
    <w:rsid w:val="00E462AC"/>
    <w:rsid w:val="00E466CD"/>
    <w:rsid w:val="00E5126C"/>
    <w:rsid w:val="00E51471"/>
    <w:rsid w:val="00E5180C"/>
    <w:rsid w:val="00E53D1E"/>
    <w:rsid w:val="00E53D6E"/>
    <w:rsid w:val="00E604D4"/>
    <w:rsid w:val="00E63414"/>
    <w:rsid w:val="00E646EA"/>
    <w:rsid w:val="00E73A53"/>
    <w:rsid w:val="00E755EF"/>
    <w:rsid w:val="00E80588"/>
    <w:rsid w:val="00E81D5A"/>
    <w:rsid w:val="00E81FFB"/>
    <w:rsid w:val="00E823BE"/>
    <w:rsid w:val="00E823C2"/>
    <w:rsid w:val="00E8512E"/>
    <w:rsid w:val="00E91AAB"/>
    <w:rsid w:val="00E9242F"/>
    <w:rsid w:val="00E92BD8"/>
    <w:rsid w:val="00E94096"/>
    <w:rsid w:val="00E97838"/>
    <w:rsid w:val="00EA02E3"/>
    <w:rsid w:val="00EA1210"/>
    <w:rsid w:val="00EA2519"/>
    <w:rsid w:val="00EA46AB"/>
    <w:rsid w:val="00EA5330"/>
    <w:rsid w:val="00EA7301"/>
    <w:rsid w:val="00EB17B1"/>
    <w:rsid w:val="00EB5012"/>
    <w:rsid w:val="00EC07D8"/>
    <w:rsid w:val="00EC2B2D"/>
    <w:rsid w:val="00EC5192"/>
    <w:rsid w:val="00ED09C5"/>
    <w:rsid w:val="00ED2AC5"/>
    <w:rsid w:val="00ED4EC2"/>
    <w:rsid w:val="00ED715A"/>
    <w:rsid w:val="00EE3143"/>
    <w:rsid w:val="00EE569B"/>
    <w:rsid w:val="00EE7E4D"/>
    <w:rsid w:val="00EF102F"/>
    <w:rsid w:val="00EF3235"/>
    <w:rsid w:val="00F02F03"/>
    <w:rsid w:val="00F0389C"/>
    <w:rsid w:val="00F10B51"/>
    <w:rsid w:val="00F154A6"/>
    <w:rsid w:val="00F160E7"/>
    <w:rsid w:val="00F2018B"/>
    <w:rsid w:val="00F20457"/>
    <w:rsid w:val="00F2268C"/>
    <w:rsid w:val="00F22CDA"/>
    <w:rsid w:val="00F25C7F"/>
    <w:rsid w:val="00F31C81"/>
    <w:rsid w:val="00F3296C"/>
    <w:rsid w:val="00F347E3"/>
    <w:rsid w:val="00F43522"/>
    <w:rsid w:val="00F43B03"/>
    <w:rsid w:val="00F44352"/>
    <w:rsid w:val="00F470D3"/>
    <w:rsid w:val="00F47E49"/>
    <w:rsid w:val="00F52C11"/>
    <w:rsid w:val="00F57D05"/>
    <w:rsid w:val="00F57E19"/>
    <w:rsid w:val="00F7516E"/>
    <w:rsid w:val="00F76DB7"/>
    <w:rsid w:val="00F847EF"/>
    <w:rsid w:val="00F85AE7"/>
    <w:rsid w:val="00F86EDE"/>
    <w:rsid w:val="00F9156E"/>
    <w:rsid w:val="00F94E6B"/>
    <w:rsid w:val="00F96486"/>
    <w:rsid w:val="00F97E0F"/>
    <w:rsid w:val="00FA3C6D"/>
    <w:rsid w:val="00FA42E5"/>
    <w:rsid w:val="00FA6925"/>
    <w:rsid w:val="00FB1937"/>
    <w:rsid w:val="00FB5F38"/>
    <w:rsid w:val="00FC1EA3"/>
    <w:rsid w:val="00FD0451"/>
    <w:rsid w:val="00FD13BA"/>
    <w:rsid w:val="00FD40C1"/>
    <w:rsid w:val="00FD5426"/>
    <w:rsid w:val="00FE0CC9"/>
    <w:rsid w:val="00FE1DE1"/>
    <w:rsid w:val="00FE6264"/>
    <w:rsid w:val="00FE73FE"/>
    <w:rsid w:val="00FF1564"/>
    <w:rsid w:val="00FF363B"/>
    <w:rsid w:val="00FF4271"/>
    <w:rsid w:val="00FF4E69"/>
    <w:rsid w:val="00FF65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9738"/>
  <w15:docId w15:val="{1E547962-C550-41B9-85A1-15F778C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17"/>
    <w:pPr>
      <w:ind w:left="720"/>
      <w:contextualSpacing/>
    </w:pPr>
  </w:style>
  <w:style w:type="table" w:styleId="TableGrid">
    <w:name w:val="Table Grid"/>
    <w:basedOn w:val="TableNormal"/>
    <w:uiPriority w:val="59"/>
    <w:rsid w:val="00CC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FB"/>
    <w:rPr>
      <w:rFonts w:ascii="Tahoma" w:hAnsi="Tahoma" w:cs="Tahoma"/>
      <w:sz w:val="16"/>
      <w:szCs w:val="16"/>
    </w:rPr>
  </w:style>
  <w:style w:type="paragraph" w:styleId="Header">
    <w:name w:val="header"/>
    <w:basedOn w:val="Normal"/>
    <w:link w:val="HeaderChar"/>
    <w:uiPriority w:val="99"/>
    <w:unhideWhenUsed/>
    <w:rsid w:val="00F20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57"/>
  </w:style>
  <w:style w:type="paragraph" w:styleId="Footer">
    <w:name w:val="footer"/>
    <w:basedOn w:val="Normal"/>
    <w:link w:val="FooterChar"/>
    <w:uiPriority w:val="99"/>
    <w:unhideWhenUsed/>
    <w:rsid w:val="00F20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57"/>
  </w:style>
  <w:style w:type="character" w:styleId="CommentReference">
    <w:name w:val="annotation reference"/>
    <w:basedOn w:val="DefaultParagraphFont"/>
    <w:uiPriority w:val="99"/>
    <w:semiHidden/>
    <w:unhideWhenUsed/>
    <w:rsid w:val="000F7CC2"/>
    <w:rPr>
      <w:sz w:val="16"/>
      <w:szCs w:val="16"/>
    </w:rPr>
  </w:style>
  <w:style w:type="paragraph" w:styleId="CommentText">
    <w:name w:val="annotation text"/>
    <w:basedOn w:val="Normal"/>
    <w:link w:val="CommentTextChar"/>
    <w:uiPriority w:val="99"/>
    <w:unhideWhenUsed/>
    <w:rsid w:val="000F7CC2"/>
    <w:pPr>
      <w:spacing w:line="240" w:lineRule="auto"/>
    </w:pPr>
    <w:rPr>
      <w:sz w:val="20"/>
      <w:szCs w:val="20"/>
    </w:rPr>
  </w:style>
  <w:style w:type="character" w:customStyle="1" w:styleId="CommentTextChar">
    <w:name w:val="Comment Text Char"/>
    <w:basedOn w:val="DefaultParagraphFont"/>
    <w:link w:val="CommentText"/>
    <w:uiPriority w:val="99"/>
    <w:rsid w:val="000F7CC2"/>
    <w:rPr>
      <w:sz w:val="20"/>
      <w:szCs w:val="20"/>
    </w:rPr>
  </w:style>
  <w:style w:type="paragraph" w:styleId="CommentSubject">
    <w:name w:val="annotation subject"/>
    <w:basedOn w:val="CommentText"/>
    <w:next w:val="CommentText"/>
    <w:link w:val="CommentSubjectChar"/>
    <w:uiPriority w:val="99"/>
    <w:semiHidden/>
    <w:unhideWhenUsed/>
    <w:rsid w:val="000F7CC2"/>
    <w:rPr>
      <w:b/>
      <w:bCs/>
    </w:rPr>
  </w:style>
  <w:style w:type="character" w:customStyle="1" w:styleId="CommentSubjectChar">
    <w:name w:val="Comment Subject Char"/>
    <w:basedOn w:val="CommentTextChar"/>
    <w:link w:val="CommentSubject"/>
    <w:uiPriority w:val="99"/>
    <w:semiHidden/>
    <w:rsid w:val="000F7CC2"/>
    <w:rPr>
      <w:b/>
      <w:bCs/>
      <w:sz w:val="20"/>
      <w:szCs w:val="20"/>
    </w:rPr>
  </w:style>
  <w:style w:type="paragraph" w:styleId="Revision">
    <w:name w:val="Revision"/>
    <w:hidden/>
    <w:uiPriority w:val="99"/>
    <w:semiHidden/>
    <w:rsid w:val="0085225D"/>
    <w:pPr>
      <w:spacing w:after="0" w:line="240" w:lineRule="auto"/>
    </w:pPr>
  </w:style>
  <w:style w:type="character" w:styleId="Hyperlink">
    <w:name w:val="Hyperlink"/>
    <w:basedOn w:val="DefaultParagraphFont"/>
    <w:uiPriority w:val="99"/>
    <w:semiHidden/>
    <w:unhideWhenUsed/>
    <w:rsid w:val="00DF6C38"/>
    <w:rPr>
      <w:color w:val="0000FF"/>
      <w:u w:val="single"/>
    </w:rPr>
  </w:style>
  <w:style w:type="paragraph" w:customStyle="1" w:styleId="title-article-norm">
    <w:name w:val="title-article-norm"/>
    <w:basedOn w:val="Normal"/>
    <w:rsid w:val="00DF6C38"/>
    <w:pPr>
      <w:spacing w:before="100" w:beforeAutospacing="1" w:after="100" w:afterAutospacing="1" w:line="240" w:lineRule="auto"/>
    </w:pPr>
    <w:rPr>
      <w:rFonts w:ascii="Calibri" w:eastAsiaTheme="minorHAnsi" w:hAnsi="Calibri" w:cs="Calibri"/>
    </w:rPr>
  </w:style>
  <w:style w:type="paragraph" w:customStyle="1" w:styleId="stitle-article-norm">
    <w:name w:val="stitle-article-norm"/>
    <w:basedOn w:val="Normal"/>
    <w:rsid w:val="00DF6C38"/>
    <w:pPr>
      <w:spacing w:before="100" w:beforeAutospacing="1" w:after="100" w:afterAutospacing="1" w:line="240" w:lineRule="auto"/>
    </w:pPr>
    <w:rPr>
      <w:rFonts w:ascii="Calibri" w:eastAsiaTheme="minorHAnsi" w:hAnsi="Calibri" w:cs="Calibri"/>
    </w:rPr>
  </w:style>
  <w:style w:type="paragraph" w:customStyle="1" w:styleId="norm">
    <w:name w:val="norm"/>
    <w:basedOn w:val="Normal"/>
    <w:rsid w:val="00DF6C38"/>
    <w:pPr>
      <w:spacing w:before="100" w:beforeAutospacing="1" w:after="100" w:afterAutospacing="1" w:line="240" w:lineRule="auto"/>
    </w:pPr>
    <w:rPr>
      <w:rFonts w:ascii="Calibri" w:eastAsiaTheme="minorHAnsi" w:hAnsi="Calibri" w:cs="Calibri"/>
    </w:rPr>
  </w:style>
  <w:style w:type="character" w:customStyle="1" w:styleId="no-parag">
    <w:name w:val="no-parag"/>
    <w:basedOn w:val="DefaultParagraphFont"/>
    <w:rsid w:val="00DF6C38"/>
  </w:style>
  <w:style w:type="character" w:customStyle="1" w:styleId="superscript">
    <w:name w:val="superscript"/>
    <w:basedOn w:val="DefaultParagraphFont"/>
    <w:rsid w:val="00DF6C38"/>
  </w:style>
  <w:style w:type="paragraph" w:styleId="FootnoteText">
    <w:name w:val="footnote text"/>
    <w:basedOn w:val="Normal"/>
    <w:link w:val="FootnoteTextChar"/>
    <w:uiPriority w:val="99"/>
    <w:semiHidden/>
    <w:unhideWhenUsed/>
    <w:rsid w:val="00D30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C09"/>
    <w:rPr>
      <w:sz w:val="20"/>
      <w:szCs w:val="20"/>
    </w:rPr>
  </w:style>
  <w:style w:type="character" w:styleId="FootnoteReference">
    <w:name w:val="footnote reference"/>
    <w:basedOn w:val="DefaultParagraphFont"/>
    <w:uiPriority w:val="99"/>
    <w:semiHidden/>
    <w:unhideWhenUsed/>
    <w:rsid w:val="00D30C09"/>
    <w:rPr>
      <w:vertAlign w:val="superscript"/>
    </w:rPr>
  </w:style>
  <w:style w:type="paragraph" w:customStyle="1" w:styleId="Point0number">
    <w:name w:val="Point 0 (number)"/>
    <w:basedOn w:val="Normal"/>
    <w:rsid w:val="00DB1CB1"/>
    <w:pPr>
      <w:numPr>
        <w:numId w:val="18"/>
      </w:numPr>
      <w:spacing w:before="120" w:after="120" w:line="240" w:lineRule="auto"/>
      <w:jc w:val="both"/>
    </w:pPr>
    <w:rPr>
      <w:rFonts w:ascii="Times New Roman" w:eastAsiaTheme="minorHAnsi" w:hAnsi="Times New Roman" w:cs="Times New Roman"/>
      <w:sz w:val="24"/>
      <w:szCs w:val="24"/>
    </w:rPr>
  </w:style>
  <w:style w:type="paragraph" w:customStyle="1" w:styleId="Point1number">
    <w:name w:val="Point 1 (number)"/>
    <w:basedOn w:val="Normal"/>
    <w:rsid w:val="00DB1CB1"/>
    <w:pPr>
      <w:numPr>
        <w:ilvl w:val="2"/>
        <w:numId w:val="18"/>
      </w:numPr>
      <w:spacing w:before="120" w:after="120" w:line="240" w:lineRule="auto"/>
      <w:jc w:val="both"/>
    </w:pPr>
    <w:rPr>
      <w:rFonts w:ascii="Times New Roman" w:eastAsiaTheme="minorHAnsi" w:hAnsi="Times New Roman" w:cs="Times New Roman"/>
      <w:sz w:val="24"/>
      <w:szCs w:val="24"/>
    </w:rPr>
  </w:style>
  <w:style w:type="paragraph" w:customStyle="1" w:styleId="Point2number">
    <w:name w:val="Point 2 (number)"/>
    <w:basedOn w:val="Normal"/>
    <w:rsid w:val="00DB1CB1"/>
    <w:pPr>
      <w:numPr>
        <w:ilvl w:val="4"/>
        <w:numId w:val="18"/>
      </w:numPr>
      <w:spacing w:before="120" w:after="120" w:line="240" w:lineRule="auto"/>
      <w:jc w:val="both"/>
    </w:pPr>
    <w:rPr>
      <w:rFonts w:ascii="Times New Roman" w:eastAsiaTheme="minorHAnsi" w:hAnsi="Times New Roman" w:cs="Times New Roman"/>
      <w:sz w:val="24"/>
      <w:szCs w:val="24"/>
    </w:rPr>
  </w:style>
  <w:style w:type="paragraph" w:customStyle="1" w:styleId="Point3number">
    <w:name w:val="Point 3 (number)"/>
    <w:basedOn w:val="Normal"/>
    <w:rsid w:val="00DB1CB1"/>
    <w:pPr>
      <w:numPr>
        <w:ilvl w:val="6"/>
        <w:numId w:val="18"/>
      </w:numPr>
      <w:spacing w:before="120" w:after="120" w:line="240" w:lineRule="auto"/>
      <w:jc w:val="both"/>
    </w:pPr>
    <w:rPr>
      <w:rFonts w:ascii="Times New Roman" w:eastAsiaTheme="minorHAnsi" w:hAnsi="Times New Roman" w:cs="Times New Roman"/>
      <w:sz w:val="24"/>
      <w:szCs w:val="24"/>
    </w:rPr>
  </w:style>
  <w:style w:type="paragraph" w:customStyle="1" w:styleId="Point0letter">
    <w:name w:val="Point 0 (letter)"/>
    <w:basedOn w:val="Normal"/>
    <w:rsid w:val="00DB1CB1"/>
    <w:pPr>
      <w:numPr>
        <w:ilvl w:val="1"/>
        <w:numId w:val="18"/>
      </w:numPr>
      <w:spacing w:before="120" w:after="120" w:line="240" w:lineRule="auto"/>
      <w:jc w:val="both"/>
    </w:pPr>
    <w:rPr>
      <w:rFonts w:ascii="Times New Roman" w:eastAsiaTheme="minorHAnsi" w:hAnsi="Times New Roman" w:cs="Times New Roman"/>
      <w:sz w:val="24"/>
      <w:szCs w:val="24"/>
    </w:rPr>
  </w:style>
  <w:style w:type="paragraph" w:customStyle="1" w:styleId="Point1letter">
    <w:name w:val="Point 1 (letter)"/>
    <w:basedOn w:val="Normal"/>
    <w:rsid w:val="00DB1CB1"/>
    <w:pPr>
      <w:numPr>
        <w:ilvl w:val="3"/>
        <w:numId w:val="18"/>
      </w:numPr>
      <w:spacing w:before="120" w:after="120" w:line="240" w:lineRule="auto"/>
      <w:jc w:val="both"/>
    </w:pPr>
    <w:rPr>
      <w:rFonts w:ascii="Times New Roman" w:eastAsiaTheme="minorHAnsi" w:hAnsi="Times New Roman" w:cs="Times New Roman"/>
      <w:sz w:val="24"/>
      <w:szCs w:val="24"/>
    </w:rPr>
  </w:style>
  <w:style w:type="paragraph" w:customStyle="1" w:styleId="Point2letter">
    <w:name w:val="Point 2 (letter)"/>
    <w:basedOn w:val="Normal"/>
    <w:rsid w:val="00DB1CB1"/>
    <w:pPr>
      <w:numPr>
        <w:ilvl w:val="5"/>
        <w:numId w:val="18"/>
      </w:numPr>
      <w:spacing w:before="120" w:after="120" w:line="240" w:lineRule="auto"/>
      <w:jc w:val="both"/>
    </w:pPr>
    <w:rPr>
      <w:rFonts w:ascii="Times New Roman" w:eastAsiaTheme="minorHAnsi" w:hAnsi="Times New Roman" w:cs="Times New Roman"/>
      <w:sz w:val="24"/>
      <w:szCs w:val="24"/>
    </w:rPr>
  </w:style>
  <w:style w:type="paragraph" w:customStyle="1" w:styleId="Point3letter">
    <w:name w:val="Point 3 (letter)"/>
    <w:basedOn w:val="Normal"/>
    <w:rsid w:val="00DB1CB1"/>
    <w:pPr>
      <w:numPr>
        <w:ilvl w:val="7"/>
        <w:numId w:val="18"/>
      </w:numPr>
      <w:spacing w:before="120" w:after="120" w:line="240" w:lineRule="auto"/>
      <w:jc w:val="both"/>
    </w:pPr>
    <w:rPr>
      <w:rFonts w:ascii="Times New Roman" w:eastAsiaTheme="minorHAnsi" w:hAnsi="Times New Roman" w:cs="Times New Roman"/>
      <w:sz w:val="24"/>
      <w:szCs w:val="24"/>
    </w:rPr>
  </w:style>
  <w:style w:type="paragraph" w:customStyle="1" w:styleId="Point4letter">
    <w:name w:val="Point 4 (letter)"/>
    <w:basedOn w:val="Normal"/>
    <w:rsid w:val="00DB1CB1"/>
    <w:pPr>
      <w:numPr>
        <w:ilvl w:val="8"/>
        <w:numId w:val="18"/>
      </w:numPr>
      <w:spacing w:before="120" w:after="120" w:line="240" w:lineRule="auto"/>
      <w:jc w:val="both"/>
    </w:pPr>
    <w:rPr>
      <w:rFonts w:ascii="Times New Roman" w:eastAsiaTheme="minorHAnsi" w:hAnsi="Times New Roman" w:cs="Times New Roman"/>
      <w:sz w:val="24"/>
      <w:szCs w:val="24"/>
    </w:rPr>
  </w:style>
  <w:style w:type="paragraph" w:customStyle="1" w:styleId="oj-normal">
    <w:name w:val="oj-normal"/>
    <w:basedOn w:val="Normal"/>
    <w:rsid w:val="00C9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7C7"/>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
    <w:rsid w:val="00D25EAB"/>
    <w:pPr>
      <w:spacing w:before="100" w:beforeAutospacing="1" w:after="100" w:afterAutospacing="1" w:line="240" w:lineRule="auto"/>
    </w:pPr>
    <w:rPr>
      <w:rFonts w:ascii="Calibri" w:eastAsiaTheme="minorHAnsi" w:hAnsi="Calibri" w:cs="Calibri"/>
    </w:rPr>
  </w:style>
  <w:style w:type="character" w:customStyle="1" w:styleId="cf01">
    <w:name w:val="cf01"/>
    <w:basedOn w:val="DefaultParagraphFont"/>
    <w:rsid w:val="00D25EAB"/>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769">
      <w:bodyDiv w:val="1"/>
      <w:marLeft w:val="0"/>
      <w:marRight w:val="0"/>
      <w:marTop w:val="0"/>
      <w:marBottom w:val="0"/>
      <w:divBdr>
        <w:top w:val="none" w:sz="0" w:space="0" w:color="auto"/>
        <w:left w:val="none" w:sz="0" w:space="0" w:color="auto"/>
        <w:bottom w:val="none" w:sz="0" w:space="0" w:color="auto"/>
        <w:right w:val="none" w:sz="0" w:space="0" w:color="auto"/>
      </w:divBdr>
    </w:div>
    <w:div w:id="137579983">
      <w:bodyDiv w:val="1"/>
      <w:marLeft w:val="0"/>
      <w:marRight w:val="0"/>
      <w:marTop w:val="0"/>
      <w:marBottom w:val="0"/>
      <w:divBdr>
        <w:top w:val="none" w:sz="0" w:space="0" w:color="auto"/>
        <w:left w:val="none" w:sz="0" w:space="0" w:color="auto"/>
        <w:bottom w:val="none" w:sz="0" w:space="0" w:color="auto"/>
        <w:right w:val="none" w:sz="0" w:space="0" w:color="auto"/>
      </w:divBdr>
    </w:div>
    <w:div w:id="199174014">
      <w:bodyDiv w:val="1"/>
      <w:marLeft w:val="0"/>
      <w:marRight w:val="0"/>
      <w:marTop w:val="0"/>
      <w:marBottom w:val="0"/>
      <w:divBdr>
        <w:top w:val="none" w:sz="0" w:space="0" w:color="auto"/>
        <w:left w:val="none" w:sz="0" w:space="0" w:color="auto"/>
        <w:bottom w:val="none" w:sz="0" w:space="0" w:color="auto"/>
        <w:right w:val="none" w:sz="0" w:space="0" w:color="auto"/>
      </w:divBdr>
    </w:div>
    <w:div w:id="225802705">
      <w:bodyDiv w:val="1"/>
      <w:marLeft w:val="0"/>
      <w:marRight w:val="0"/>
      <w:marTop w:val="0"/>
      <w:marBottom w:val="0"/>
      <w:divBdr>
        <w:top w:val="none" w:sz="0" w:space="0" w:color="auto"/>
        <w:left w:val="none" w:sz="0" w:space="0" w:color="auto"/>
        <w:bottom w:val="none" w:sz="0" w:space="0" w:color="auto"/>
        <w:right w:val="none" w:sz="0" w:space="0" w:color="auto"/>
      </w:divBdr>
    </w:div>
    <w:div w:id="242228701">
      <w:bodyDiv w:val="1"/>
      <w:marLeft w:val="0"/>
      <w:marRight w:val="0"/>
      <w:marTop w:val="0"/>
      <w:marBottom w:val="0"/>
      <w:divBdr>
        <w:top w:val="none" w:sz="0" w:space="0" w:color="auto"/>
        <w:left w:val="none" w:sz="0" w:space="0" w:color="auto"/>
        <w:bottom w:val="none" w:sz="0" w:space="0" w:color="auto"/>
        <w:right w:val="none" w:sz="0" w:space="0" w:color="auto"/>
      </w:divBdr>
      <w:divsChild>
        <w:div w:id="1101604430">
          <w:marLeft w:val="446"/>
          <w:marRight w:val="0"/>
          <w:marTop w:val="0"/>
          <w:marBottom w:val="240"/>
          <w:divBdr>
            <w:top w:val="none" w:sz="0" w:space="0" w:color="auto"/>
            <w:left w:val="none" w:sz="0" w:space="0" w:color="auto"/>
            <w:bottom w:val="none" w:sz="0" w:space="0" w:color="auto"/>
            <w:right w:val="none" w:sz="0" w:space="0" w:color="auto"/>
          </w:divBdr>
        </w:div>
        <w:div w:id="1546791388">
          <w:marLeft w:val="446"/>
          <w:marRight w:val="0"/>
          <w:marTop w:val="0"/>
          <w:marBottom w:val="240"/>
          <w:divBdr>
            <w:top w:val="none" w:sz="0" w:space="0" w:color="auto"/>
            <w:left w:val="none" w:sz="0" w:space="0" w:color="auto"/>
            <w:bottom w:val="none" w:sz="0" w:space="0" w:color="auto"/>
            <w:right w:val="none" w:sz="0" w:space="0" w:color="auto"/>
          </w:divBdr>
        </w:div>
        <w:div w:id="2086536870">
          <w:marLeft w:val="446"/>
          <w:marRight w:val="0"/>
          <w:marTop w:val="0"/>
          <w:marBottom w:val="240"/>
          <w:divBdr>
            <w:top w:val="none" w:sz="0" w:space="0" w:color="auto"/>
            <w:left w:val="none" w:sz="0" w:space="0" w:color="auto"/>
            <w:bottom w:val="none" w:sz="0" w:space="0" w:color="auto"/>
            <w:right w:val="none" w:sz="0" w:space="0" w:color="auto"/>
          </w:divBdr>
        </w:div>
        <w:div w:id="670717892">
          <w:marLeft w:val="446"/>
          <w:marRight w:val="0"/>
          <w:marTop w:val="0"/>
          <w:marBottom w:val="240"/>
          <w:divBdr>
            <w:top w:val="none" w:sz="0" w:space="0" w:color="auto"/>
            <w:left w:val="none" w:sz="0" w:space="0" w:color="auto"/>
            <w:bottom w:val="none" w:sz="0" w:space="0" w:color="auto"/>
            <w:right w:val="none" w:sz="0" w:space="0" w:color="auto"/>
          </w:divBdr>
        </w:div>
      </w:divsChild>
    </w:div>
    <w:div w:id="273442338">
      <w:bodyDiv w:val="1"/>
      <w:marLeft w:val="0"/>
      <w:marRight w:val="0"/>
      <w:marTop w:val="0"/>
      <w:marBottom w:val="0"/>
      <w:divBdr>
        <w:top w:val="none" w:sz="0" w:space="0" w:color="auto"/>
        <w:left w:val="none" w:sz="0" w:space="0" w:color="auto"/>
        <w:bottom w:val="none" w:sz="0" w:space="0" w:color="auto"/>
        <w:right w:val="none" w:sz="0" w:space="0" w:color="auto"/>
      </w:divBdr>
    </w:div>
    <w:div w:id="273679728">
      <w:bodyDiv w:val="1"/>
      <w:marLeft w:val="0"/>
      <w:marRight w:val="0"/>
      <w:marTop w:val="0"/>
      <w:marBottom w:val="0"/>
      <w:divBdr>
        <w:top w:val="none" w:sz="0" w:space="0" w:color="auto"/>
        <w:left w:val="none" w:sz="0" w:space="0" w:color="auto"/>
        <w:bottom w:val="none" w:sz="0" w:space="0" w:color="auto"/>
        <w:right w:val="none" w:sz="0" w:space="0" w:color="auto"/>
      </w:divBdr>
    </w:div>
    <w:div w:id="321933977">
      <w:bodyDiv w:val="1"/>
      <w:marLeft w:val="0"/>
      <w:marRight w:val="0"/>
      <w:marTop w:val="0"/>
      <w:marBottom w:val="0"/>
      <w:divBdr>
        <w:top w:val="none" w:sz="0" w:space="0" w:color="auto"/>
        <w:left w:val="none" w:sz="0" w:space="0" w:color="auto"/>
        <w:bottom w:val="none" w:sz="0" w:space="0" w:color="auto"/>
        <w:right w:val="none" w:sz="0" w:space="0" w:color="auto"/>
      </w:divBdr>
    </w:div>
    <w:div w:id="375474379">
      <w:bodyDiv w:val="1"/>
      <w:marLeft w:val="0"/>
      <w:marRight w:val="0"/>
      <w:marTop w:val="0"/>
      <w:marBottom w:val="0"/>
      <w:divBdr>
        <w:top w:val="none" w:sz="0" w:space="0" w:color="auto"/>
        <w:left w:val="none" w:sz="0" w:space="0" w:color="auto"/>
        <w:bottom w:val="none" w:sz="0" w:space="0" w:color="auto"/>
        <w:right w:val="none" w:sz="0" w:space="0" w:color="auto"/>
      </w:divBdr>
      <w:divsChild>
        <w:div w:id="1943802354">
          <w:marLeft w:val="547"/>
          <w:marRight w:val="0"/>
          <w:marTop w:val="0"/>
          <w:marBottom w:val="0"/>
          <w:divBdr>
            <w:top w:val="none" w:sz="0" w:space="0" w:color="auto"/>
            <w:left w:val="none" w:sz="0" w:space="0" w:color="auto"/>
            <w:bottom w:val="none" w:sz="0" w:space="0" w:color="auto"/>
            <w:right w:val="none" w:sz="0" w:space="0" w:color="auto"/>
          </w:divBdr>
        </w:div>
        <w:div w:id="1755320475">
          <w:marLeft w:val="547"/>
          <w:marRight w:val="0"/>
          <w:marTop w:val="0"/>
          <w:marBottom w:val="0"/>
          <w:divBdr>
            <w:top w:val="none" w:sz="0" w:space="0" w:color="auto"/>
            <w:left w:val="none" w:sz="0" w:space="0" w:color="auto"/>
            <w:bottom w:val="none" w:sz="0" w:space="0" w:color="auto"/>
            <w:right w:val="none" w:sz="0" w:space="0" w:color="auto"/>
          </w:divBdr>
        </w:div>
        <w:div w:id="1867985924">
          <w:marLeft w:val="547"/>
          <w:marRight w:val="0"/>
          <w:marTop w:val="0"/>
          <w:marBottom w:val="0"/>
          <w:divBdr>
            <w:top w:val="none" w:sz="0" w:space="0" w:color="auto"/>
            <w:left w:val="none" w:sz="0" w:space="0" w:color="auto"/>
            <w:bottom w:val="none" w:sz="0" w:space="0" w:color="auto"/>
            <w:right w:val="none" w:sz="0" w:space="0" w:color="auto"/>
          </w:divBdr>
        </w:div>
      </w:divsChild>
    </w:div>
    <w:div w:id="380639843">
      <w:bodyDiv w:val="1"/>
      <w:marLeft w:val="0"/>
      <w:marRight w:val="0"/>
      <w:marTop w:val="0"/>
      <w:marBottom w:val="0"/>
      <w:divBdr>
        <w:top w:val="none" w:sz="0" w:space="0" w:color="auto"/>
        <w:left w:val="none" w:sz="0" w:space="0" w:color="auto"/>
        <w:bottom w:val="none" w:sz="0" w:space="0" w:color="auto"/>
        <w:right w:val="none" w:sz="0" w:space="0" w:color="auto"/>
      </w:divBdr>
      <w:divsChild>
        <w:div w:id="45840553">
          <w:marLeft w:val="547"/>
          <w:marRight w:val="0"/>
          <w:marTop w:val="96"/>
          <w:marBottom w:val="0"/>
          <w:divBdr>
            <w:top w:val="none" w:sz="0" w:space="0" w:color="auto"/>
            <w:left w:val="none" w:sz="0" w:space="0" w:color="auto"/>
            <w:bottom w:val="none" w:sz="0" w:space="0" w:color="auto"/>
            <w:right w:val="none" w:sz="0" w:space="0" w:color="auto"/>
          </w:divBdr>
        </w:div>
      </w:divsChild>
    </w:div>
    <w:div w:id="555891900">
      <w:bodyDiv w:val="1"/>
      <w:marLeft w:val="0"/>
      <w:marRight w:val="0"/>
      <w:marTop w:val="0"/>
      <w:marBottom w:val="0"/>
      <w:divBdr>
        <w:top w:val="none" w:sz="0" w:space="0" w:color="auto"/>
        <w:left w:val="none" w:sz="0" w:space="0" w:color="auto"/>
        <w:bottom w:val="none" w:sz="0" w:space="0" w:color="auto"/>
        <w:right w:val="none" w:sz="0" w:space="0" w:color="auto"/>
      </w:divBdr>
      <w:divsChild>
        <w:div w:id="928778067">
          <w:marLeft w:val="446"/>
          <w:marRight w:val="0"/>
          <w:marTop w:val="0"/>
          <w:marBottom w:val="240"/>
          <w:divBdr>
            <w:top w:val="none" w:sz="0" w:space="0" w:color="auto"/>
            <w:left w:val="none" w:sz="0" w:space="0" w:color="auto"/>
            <w:bottom w:val="none" w:sz="0" w:space="0" w:color="auto"/>
            <w:right w:val="none" w:sz="0" w:space="0" w:color="auto"/>
          </w:divBdr>
        </w:div>
        <w:div w:id="1369183287">
          <w:marLeft w:val="446"/>
          <w:marRight w:val="0"/>
          <w:marTop w:val="0"/>
          <w:marBottom w:val="240"/>
          <w:divBdr>
            <w:top w:val="none" w:sz="0" w:space="0" w:color="auto"/>
            <w:left w:val="none" w:sz="0" w:space="0" w:color="auto"/>
            <w:bottom w:val="none" w:sz="0" w:space="0" w:color="auto"/>
            <w:right w:val="none" w:sz="0" w:space="0" w:color="auto"/>
          </w:divBdr>
        </w:div>
      </w:divsChild>
    </w:div>
    <w:div w:id="611403437">
      <w:bodyDiv w:val="1"/>
      <w:marLeft w:val="0"/>
      <w:marRight w:val="0"/>
      <w:marTop w:val="0"/>
      <w:marBottom w:val="0"/>
      <w:divBdr>
        <w:top w:val="none" w:sz="0" w:space="0" w:color="auto"/>
        <w:left w:val="none" w:sz="0" w:space="0" w:color="auto"/>
        <w:bottom w:val="none" w:sz="0" w:space="0" w:color="auto"/>
        <w:right w:val="none" w:sz="0" w:space="0" w:color="auto"/>
      </w:divBdr>
      <w:divsChild>
        <w:div w:id="1703624986">
          <w:marLeft w:val="446"/>
          <w:marRight w:val="0"/>
          <w:marTop w:val="0"/>
          <w:marBottom w:val="240"/>
          <w:divBdr>
            <w:top w:val="none" w:sz="0" w:space="0" w:color="auto"/>
            <w:left w:val="none" w:sz="0" w:space="0" w:color="auto"/>
            <w:bottom w:val="none" w:sz="0" w:space="0" w:color="auto"/>
            <w:right w:val="none" w:sz="0" w:space="0" w:color="auto"/>
          </w:divBdr>
        </w:div>
        <w:div w:id="1621184695">
          <w:marLeft w:val="446"/>
          <w:marRight w:val="0"/>
          <w:marTop w:val="0"/>
          <w:marBottom w:val="240"/>
          <w:divBdr>
            <w:top w:val="none" w:sz="0" w:space="0" w:color="auto"/>
            <w:left w:val="none" w:sz="0" w:space="0" w:color="auto"/>
            <w:bottom w:val="none" w:sz="0" w:space="0" w:color="auto"/>
            <w:right w:val="none" w:sz="0" w:space="0" w:color="auto"/>
          </w:divBdr>
        </w:div>
      </w:divsChild>
    </w:div>
    <w:div w:id="672997804">
      <w:bodyDiv w:val="1"/>
      <w:marLeft w:val="0"/>
      <w:marRight w:val="0"/>
      <w:marTop w:val="0"/>
      <w:marBottom w:val="0"/>
      <w:divBdr>
        <w:top w:val="none" w:sz="0" w:space="0" w:color="auto"/>
        <w:left w:val="none" w:sz="0" w:space="0" w:color="auto"/>
        <w:bottom w:val="none" w:sz="0" w:space="0" w:color="auto"/>
        <w:right w:val="none" w:sz="0" w:space="0" w:color="auto"/>
      </w:divBdr>
      <w:divsChild>
        <w:div w:id="68431298">
          <w:marLeft w:val="446"/>
          <w:marRight w:val="0"/>
          <w:marTop w:val="0"/>
          <w:marBottom w:val="240"/>
          <w:divBdr>
            <w:top w:val="none" w:sz="0" w:space="0" w:color="auto"/>
            <w:left w:val="none" w:sz="0" w:space="0" w:color="auto"/>
            <w:bottom w:val="none" w:sz="0" w:space="0" w:color="auto"/>
            <w:right w:val="none" w:sz="0" w:space="0" w:color="auto"/>
          </w:divBdr>
        </w:div>
        <w:div w:id="738554234">
          <w:marLeft w:val="446"/>
          <w:marRight w:val="0"/>
          <w:marTop w:val="0"/>
          <w:marBottom w:val="240"/>
          <w:divBdr>
            <w:top w:val="none" w:sz="0" w:space="0" w:color="auto"/>
            <w:left w:val="none" w:sz="0" w:space="0" w:color="auto"/>
            <w:bottom w:val="none" w:sz="0" w:space="0" w:color="auto"/>
            <w:right w:val="none" w:sz="0" w:space="0" w:color="auto"/>
          </w:divBdr>
        </w:div>
        <w:div w:id="181945460">
          <w:marLeft w:val="446"/>
          <w:marRight w:val="0"/>
          <w:marTop w:val="0"/>
          <w:marBottom w:val="240"/>
          <w:divBdr>
            <w:top w:val="none" w:sz="0" w:space="0" w:color="auto"/>
            <w:left w:val="none" w:sz="0" w:space="0" w:color="auto"/>
            <w:bottom w:val="none" w:sz="0" w:space="0" w:color="auto"/>
            <w:right w:val="none" w:sz="0" w:space="0" w:color="auto"/>
          </w:divBdr>
        </w:div>
        <w:div w:id="2002274273">
          <w:marLeft w:val="446"/>
          <w:marRight w:val="0"/>
          <w:marTop w:val="0"/>
          <w:marBottom w:val="240"/>
          <w:divBdr>
            <w:top w:val="none" w:sz="0" w:space="0" w:color="auto"/>
            <w:left w:val="none" w:sz="0" w:space="0" w:color="auto"/>
            <w:bottom w:val="none" w:sz="0" w:space="0" w:color="auto"/>
            <w:right w:val="none" w:sz="0" w:space="0" w:color="auto"/>
          </w:divBdr>
        </w:div>
      </w:divsChild>
    </w:div>
    <w:div w:id="820539211">
      <w:bodyDiv w:val="1"/>
      <w:marLeft w:val="0"/>
      <w:marRight w:val="0"/>
      <w:marTop w:val="0"/>
      <w:marBottom w:val="0"/>
      <w:divBdr>
        <w:top w:val="none" w:sz="0" w:space="0" w:color="auto"/>
        <w:left w:val="none" w:sz="0" w:space="0" w:color="auto"/>
        <w:bottom w:val="none" w:sz="0" w:space="0" w:color="auto"/>
        <w:right w:val="none" w:sz="0" w:space="0" w:color="auto"/>
      </w:divBdr>
      <w:divsChild>
        <w:div w:id="1475372170">
          <w:marLeft w:val="0"/>
          <w:marRight w:val="0"/>
          <w:marTop w:val="0"/>
          <w:marBottom w:val="0"/>
          <w:divBdr>
            <w:top w:val="none" w:sz="0" w:space="0" w:color="auto"/>
            <w:left w:val="none" w:sz="0" w:space="0" w:color="auto"/>
            <w:bottom w:val="none" w:sz="0" w:space="0" w:color="auto"/>
            <w:right w:val="none" w:sz="0" w:space="0" w:color="auto"/>
          </w:divBdr>
        </w:div>
        <w:div w:id="2090348475">
          <w:marLeft w:val="0"/>
          <w:marRight w:val="0"/>
          <w:marTop w:val="0"/>
          <w:marBottom w:val="0"/>
          <w:divBdr>
            <w:top w:val="none" w:sz="0" w:space="0" w:color="auto"/>
            <w:left w:val="none" w:sz="0" w:space="0" w:color="auto"/>
            <w:bottom w:val="none" w:sz="0" w:space="0" w:color="auto"/>
            <w:right w:val="none" w:sz="0" w:space="0" w:color="auto"/>
          </w:divBdr>
        </w:div>
        <w:div w:id="751004477">
          <w:marLeft w:val="0"/>
          <w:marRight w:val="0"/>
          <w:marTop w:val="0"/>
          <w:marBottom w:val="0"/>
          <w:divBdr>
            <w:top w:val="none" w:sz="0" w:space="0" w:color="auto"/>
            <w:left w:val="none" w:sz="0" w:space="0" w:color="auto"/>
            <w:bottom w:val="none" w:sz="0" w:space="0" w:color="auto"/>
            <w:right w:val="none" w:sz="0" w:space="0" w:color="auto"/>
          </w:divBdr>
        </w:div>
        <w:div w:id="2071536797">
          <w:marLeft w:val="0"/>
          <w:marRight w:val="0"/>
          <w:marTop w:val="0"/>
          <w:marBottom w:val="0"/>
          <w:divBdr>
            <w:top w:val="none" w:sz="0" w:space="0" w:color="auto"/>
            <w:left w:val="none" w:sz="0" w:space="0" w:color="auto"/>
            <w:bottom w:val="none" w:sz="0" w:space="0" w:color="auto"/>
            <w:right w:val="none" w:sz="0" w:space="0" w:color="auto"/>
          </w:divBdr>
        </w:div>
        <w:div w:id="1276136531">
          <w:marLeft w:val="0"/>
          <w:marRight w:val="0"/>
          <w:marTop w:val="0"/>
          <w:marBottom w:val="0"/>
          <w:divBdr>
            <w:top w:val="none" w:sz="0" w:space="0" w:color="auto"/>
            <w:left w:val="none" w:sz="0" w:space="0" w:color="auto"/>
            <w:bottom w:val="none" w:sz="0" w:space="0" w:color="auto"/>
            <w:right w:val="none" w:sz="0" w:space="0" w:color="auto"/>
          </w:divBdr>
        </w:div>
      </w:divsChild>
    </w:div>
    <w:div w:id="836841575">
      <w:bodyDiv w:val="1"/>
      <w:marLeft w:val="0"/>
      <w:marRight w:val="0"/>
      <w:marTop w:val="0"/>
      <w:marBottom w:val="0"/>
      <w:divBdr>
        <w:top w:val="none" w:sz="0" w:space="0" w:color="auto"/>
        <w:left w:val="none" w:sz="0" w:space="0" w:color="auto"/>
        <w:bottom w:val="none" w:sz="0" w:space="0" w:color="auto"/>
        <w:right w:val="none" w:sz="0" w:space="0" w:color="auto"/>
      </w:divBdr>
      <w:divsChild>
        <w:div w:id="666517139">
          <w:marLeft w:val="547"/>
          <w:marRight w:val="0"/>
          <w:marTop w:val="0"/>
          <w:marBottom w:val="240"/>
          <w:divBdr>
            <w:top w:val="none" w:sz="0" w:space="0" w:color="auto"/>
            <w:left w:val="none" w:sz="0" w:space="0" w:color="auto"/>
            <w:bottom w:val="none" w:sz="0" w:space="0" w:color="auto"/>
            <w:right w:val="none" w:sz="0" w:space="0" w:color="auto"/>
          </w:divBdr>
        </w:div>
        <w:div w:id="29689963">
          <w:marLeft w:val="547"/>
          <w:marRight w:val="0"/>
          <w:marTop w:val="0"/>
          <w:marBottom w:val="240"/>
          <w:divBdr>
            <w:top w:val="none" w:sz="0" w:space="0" w:color="auto"/>
            <w:left w:val="none" w:sz="0" w:space="0" w:color="auto"/>
            <w:bottom w:val="none" w:sz="0" w:space="0" w:color="auto"/>
            <w:right w:val="none" w:sz="0" w:space="0" w:color="auto"/>
          </w:divBdr>
        </w:div>
        <w:div w:id="121273217">
          <w:marLeft w:val="547"/>
          <w:marRight w:val="0"/>
          <w:marTop w:val="0"/>
          <w:marBottom w:val="240"/>
          <w:divBdr>
            <w:top w:val="none" w:sz="0" w:space="0" w:color="auto"/>
            <w:left w:val="none" w:sz="0" w:space="0" w:color="auto"/>
            <w:bottom w:val="none" w:sz="0" w:space="0" w:color="auto"/>
            <w:right w:val="none" w:sz="0" w:space="0" w:color="auto"/>
          </w:divBdr>
        </w:div>
        <w:div w:id="880367381">
          <w:marLeft w:val="547"/>
          <w:marRight w:val="0"/>
          <w:marTop w:val="0"/>
          <w:marBottom w:val="240"/>
          <w:divBdr>
            <w:top w:val="none" w:sz="0" w:space="0" w:color="auto"/>
            <w:left w:val="none" w:sz="0" w:space="0" w:color="auto"/>
            <w:bottom w:val="none" w:sz="0" w:space="0" w:color="auto"/>
            <w:right w:val="none" w:sz="0" w:space="0" w:color="auto"/>
          </w:divBdr>
        </w:div>
        <w:div w:id="677465478">
          <w:marLeft w:val="547"/>
          <w:marRight w:val="0"/>
          <w:marTop w:val="0"/>
          <w:marBottom w:val="240"/>
          <w:divBdr>
            <w:top w:val="none" w:sz="0" w:space="0" w:color="auto"/>
            <w:left w:val="none" w:sz="0" w:space="0" w:color="auto"/>
            <w:bottom w:val="none" w:sz="0" w:space="0" w:color="auto"/>
            <w:right w:val="none" w:sz="0" w:space="0" w:color="auto"/>
          </w:divBdr>
        </w:div>
      </w:divsChild>
    </w:div>
    <w:div w:id="843470698">
      <w:bodyDiv w:val="1"/>
      <w:marLeft w:val="0"/>
      <w:marRight w:val="0"/>
      <w:marTop w:val="0"/>
      <w:marBottom w:val="0"/>
      <w:divBdr>
        <w:top w:val="none" w:sz="0" w:space="0" w:color="auto"/>
        <w:left w:val="none" w:sz="0" w:space="0" w:color="auto"/>
        <w:bottom w:val="none" w:sz="0" w:space="0" w:color="auto"/>
        <w:right w:val="none" w:sz="0" w:space="0" w:color="auto"/>
      </w:divBdr>
    </w:div>
    <w:div w:id="884950659">
      <w:bodyDiv w:val="1"/>
      <w:marLeft w:val="0"/>
      <w:marRight w:val="0"/>
      <w:marTop w:val="0"/>
      <w:marBottom w:val="0"/>
      <w:divBdr>
        <w:top w:val="none" w:sz="0" w:space="0" w:color="auto"/>
        <w:left w:val="none" w:sz="0" w:space="0" w:color="auto"/>
        <w:bottom w:val="none" w:sz="0" w:space="0" w:color="auto"/>
        <w:right w:val="none" w:sz="0" w:space="0" w:color="auto"/>
      </w:divBdr>
    </w:div>
    <w:div w:id="983700890">
      <w:bodyDiv w:val="1"/>
      <w:marLeft w:val="0"/>
      <w:marRight w:val="0"/>
      <w:marTop w:val="0"/>
      <w:marBottom w:val="0"/>
      <w:divBdr>
        <w:top w:val="none" w:sz="0" w:space="0" w:color="auto"/>
        <w:left w:val="none" w:sz="0" w:space="0" w:color="auto"/>
        <w:bottom w:val="none" w:sz="0" w:space="0" w:color="auto"/>
        <w:right w:val="none" w:sz="0" w:space="0" w:color="auto"/>
      </w:divBdr>
    </w:div>
    <w:div w:id="985738320">
      <w:bodyDiv w:val="1"/>
      <w:marLeft w:val="0"/>
      <w:marRight w:val="0"/>
      <w:marTop w:val="0"/>
      <w:marBottom w:val="0"/>
      <w:divBdr>
        <w:top w:val="none" w:sz="0" w:space="0" w:color="auto"/>
        <w:left w:val="none" w:sz="0" w:space="0" w:color="auto"/>
        <w:bottom w:val="none" w:sz="0" w:space="0" w:color="auto"/>
        <w:right w:val="none" w:sz="0" w:space="0" w:color="auto"/>
      </w:divBdr>
    </w:div>
    <w:div w:id="1221282956">
      <w:bodyDiv w:val="1"/>
      <w:marLeft w:val="0"/>
      <w:marRight w:val="0"/>
      <w:marTop w:val="0"/>
      <w:marBottom w:val="0"/>
      <w:divBdr>
        <w:top w:val="none" w:sz="0" w:space="0" w:color="auto"/>
        <w:left w:val="none" w:sz="0" w:space="0" w:color="auto"/>
        <w:bottom w:val="none" w:sz="0" w:space="0" w:color="auto"/>
        <w:right w:val="none" w:sz="0" w:space="0" w:color="auto"/>
      </w:divBdr>
      <w:divsChild>
        <w:div w:id="54740254">
          <w:marLeft w:val="446"/>
          <w:marRight w:val="0"/>
          <w:marTop w:val="0"/>
          <w:marBottom w:val="240"/>
          <w:divBdr>
            <w:top w:val="none" w:sz="0" w:space="0" w:color="auto"/>
            <w:left w:val="none" w:sz="0" w:space="0" w:color="auto"/>
            <w:bottom w:val="none" w:sz="0" w:space="0" w:color="auto"/>
            <w:right w:val="none" w:sz="0" w:space="0" w:color="auto"/>
          </w:divBdr>
        </w:div>
        <w:div w:id="1069425061">
          <w:marLeft w:val="446"/>
          <w:marRight w:val="0"/>
          <w:marTop w:val="0"/>
          <w:marBottom w:val="120"/>
          <w:divBdr>
            <w:top w:val="none" w:sz="0" w:space="0" w:color="auto"/>
            <w:left w:val="none" w:sz="0" w:space="0" w:color="auto"/>
            <w:bottom w:val="none" w:sz="0" w:space="0" w:color="auto"/>
            <w:right w:val="none" w:sz="0" w:space="0" w:color="auto"/>
          </w:divBdr>
        </w:div>
        <w:div w:id="858618602">
          <w:marLeft w:val="446"/>
          <w:marRight w:val="0"/>
          <w:marTop w:val="0"/>
          <w:marBottom w:val="120"/>
          <w:divBdr>
            <w:top w:val="none" w:sz="0" w:space="0" w:color="auto"/>
            <w:left w:val="none" w:sz="0" w:space="0" w:color="auto"/>
            <w:bottom w:val="none" w:sz="0" w:space="0" w:color="auto"/>
            <w:right w:val="none" w:sz="0" w:space="0" w:color="auto"/>
          </w:divBdr>
        </w:div>
        <w:div w:id="1181621253">
          <w:marLeft w:val="446"/>
          <w:marRight w:val="0"/>
          <w:marTop w:val="0"/>
          <w:marBottom w:val="120"/>
          <w:divBdr>
            <w:top w:val="none" w:sz="0" w:space="0" w:color="auto"/>
            <w:left w:val="none" w:sz="0" w:space="0" w:color="auto"/>
            <w:bottom w:val="none" w:sz="0" w:space="0" w:color="auto"/>
            <w:right w:val="none" w:sz="0" w:space="0" w:color="auto"/>
          </w:divBdr>
        </w:div>
        <w:div w:id="1087187291">
          <w:marLeft w:val="446"/>
          <w:marRight w:val="0"/>
          <w:marTop w:val="0"/>
          <w:marBottom w:val="120"/>
          <w:divBdr>
            <w:top w:val="none" w:sz="0" w:space="0" w:color="auto"/>
            <w:left w:val="none" w:sz="0" w:space="0" w:color="auto"/>
            <w:bottom w:val="none" w:sz="0" w:space="0" w:color="auto"/>
            <w:right w:val="none" w:sz="0" w:space="0" w:color="auto"/>
          </w:divBdr>
        </w:div>
        <w:div w:id="1093431482">
          <w:marLeft w:val="446"/>
          <w:marRight w:val="0"/>
          <w:marTop w:val="0"/>
          <w:marBottom w:val="120"/>
          <w:divBdr>
            <w:top w:val="none" w:sz="0" w:space="0" w:color="auto"/>
            <w:left w:val="none" w:sz="0" w:space="0" w:color="auto"/>
            <w:bottom w:val="none" w:sz="0" w:space="0" w:color="auto"/>
            <w:right w:val="none" w:sz="0" w:space="0" w:color="auto"/>
          </w:divBdr>
        </w:div>
      </w:divsChild>
    </w:div>
    <w:div w:id="1347706343">
      <w:bodyDiv w:val="1"/>
      <w:marLeft w:val="0"/>
      <w:marRight w:val="0"/>
      <w:marTop w:val="0"/>
      <w:marBottom w:val="0"/>
      <w:divBdr>
        <w:top w:val="none" w:sz="0" w:space="0" w:color="auto"/>
        <w:left w:val="none" w:sz="0" w:space="0" w:color="auto"/>
        <w:bottom w:val="none" w:sz="0" w:space="0" w:color="auto"/>
        <w:right w:val="none" w:sz="0" w:space="0" w:color="auto"/>
      </w:divBdr>
      <w:divsChild>
        <w:div w:id="107434989">
          <w:marLeft w:val="0"/>
          <w:marRight w:val="0"/>
          <w:marTop w:val="0"/>
          <w:marBottom w:val="240"/>
          <w:divBdr>
            <w:top w:val="none" w:sz="0" w:space="0" w:color="auto"/>
            <w:left w:val="none" w:sz="0" w:space="0" w:color="auto"/>
            <w:bottom w:val="none" w:sz="0" w:space="0" w:color="auto"/>
            <w:right w:val="none" w:sz="0" w:space="0" w:color="auto"/>
          </w:divBdr>
        </w:div>
        <w:div w:id="1354649506">
          <w:marLeft w:val="0"/>
          <w:marRight w:val="0"/>
          <w:marTop w:val="0"/>
          <w:marBottom w:val="240"/>
          <w:divBdr>
            <w:top w:val="none" w:sz="0" w:space="0" w:color="auto"/>
            <w:left w:val="none" w:sz="0" w:space="0" w:color="auto"/>
            <w:bottom w:val="none" w:sz="0" w:space="0" w:color="auto"/>
            <w:right w:val="none" w:sz="0" w:space="0" w:color="auto"/>
          </w:divBdr>
        </w:div>
        <w:div w:id="1402681840">
          <w:marLeft w:val="0"/>
          <w:marRight w:val="0"/>
          <w:marTop w:val="0"/>
          <w:marBottom w:val="240"/>
          <w:divBdr>
            <w:top w:val="none" w:sz="0" w:space="0" w:color="auto"/>
            <w:left w:val="none" w:sz="0" w:space="0" w:color="auto"/>
            <w:bottom w:val="none" w:sz="0" w:space="0" w:color="auto"/>
            <w:right w:val="none" w:sz="0" w:space="0" w:color="auto"/>
          </w:divBdr>
        </w:div>
      </w:divsChild>
    </w:div>
    <w:div w:id="1356887133">
      <w:bodyDiv w:val="1"/>
      <w:marLeft w:val="0"/>
      <w:marRight w:val="0"/>
      <w:marTop w:val="0"/>
      <w:marBottom w:val="0"/>
      <w:divBdr>
        <w:top w:val="none" w:sz="0" w:space="0" w:color="auto"/>
        <w:left w:val="none" w:sz="0" w:space="0" w:color="auto"/>
        <w:bottom w:val="none" w:sz="0" w:space="0" w:color="auto"/>
        <w:right w:val="none" w:sz="0" w:space="0" w:color="auto"/>
      </w:divBdr>
    </w:div>
    <w:div w:id="1391534202">
      <w:bodyDiv w:val="1"/>
      <w:marLeft w:val="0"/>
      <w:marRight w:val="0"/>
      <w:marTop w:val="0"/>
      <w:marBottom w:val="0"/>
      <w:divBdr>
        <w:top w:val="none" w:sz="0" w:space="0" w:color="auto"/>
        <w:left w:val="none" w:sz="0" w:space="0" w:color="auto"/>
        <w:bottom w:val="none" w:sz="0" w:space="0" w:color="auto"/>
        <w:right w:val="none" w:sz="0" w:space="0" w:color="auto"/>
      </w:divBdr>
    </w:div>
    <w:div w:id="1392145780">
      <w:bodyDiv w:val="1"/>
      <w:marLeft w:val="0"/>
      <w:marRight w:val="0"/>
      <w:marTop w:val="0"/>
      <w:marBottom w:val="0"/>
      <w:divBdr>
        <w:top w:val="none" w:sz="0" w:space="0" w:color="auto"/>
        <w:left w:val="none" w:sz="0" w:space="0" w:color="auto"/>
        <w:bottom w:val="none" w:sz="0" w:space="0" w:color="auto"/>
        <w:right w:val="none" w:sz="0" w:space="0" w:color="auto"/>
      </w:divBdr>
    </w:div>
    <w:div w:id="1584997401">
      <w:bodyDiv w:val="1"/>
      <w:marLeft w:val="0"/>
      <w:marRight w:val="0"/>
      <w:marTop w:val="0"/>
      <w:marBottom w:val="0"/>
      <w:divBdr>
        <w:top w:val="none" w:sz="0" w:space="0" w:color="auto"/>
        <w:left w:val="none" w:sz="0" w:space="0" w:color="auto"/>
        <w:bottom w:val="none" w:sz="0" w:space="0" w:color="auto"/>
        <w:right w:val="none" w:sz="0" w:space="0" w:color="auto"/>
      </w:divBdr>
      <w:divsChild>
        <w:div w:id="27723990">
          <w:marLeft w:val="0"/>
          <w:marRight w:val="0"/>
          <w:marTop w:val="0"/>
          <w:marBottom w:val="240"/>
          <w:divBdr>
            <w:top w:val="none" w:sz="0" w:space="0" w:color="auto"/>
            <w:left w:val="none" w:sz="0" w:space="0" w:color="auto"/>
            <w:bottom w:val="none" w:sz="0" w:space="0" w:color="auto"/>
            <w:right w:val="none" w:sz="0" w:space="0" w:color="auto"/>
          </w:divBdr>
        </w:div>
        <w:div w:id="1656716617">
          <w:marLeft w:val="0"/>
          <w:marRight w:val="0"/>
          <w:marTop w:val="0"/>
          <w:marBottom w:val="240"/>
          <w:divBdr>
            <w:top w:val="none" w:sz="0" w:space="0" w:color="auto"/>
            <w:left w:val="none" w:sz="0" w:space="0" w:color="auto"/>
            <w:bottom w:val="none" w:sz="0" w:space="0" w:color="auto"/>
            <w:right w:val="none" w:sz="0" w:space="0" w:color="auto"/>
          </w:divBdr>
        </w:div>
        <w:div w:id="655450406">
          <w:marLeft w:val="0"/>
          <w:marRight w:val="0"/>
          <w:marTop w:val="0"/>
          <w:marBottom w:val="240"/>
          <w:divBdr>
            <w:top w:val="none" w:sz="0" w:space="0" w:color="auto"/>
            <w:left w:val="none" w:sz="0" w:space="0" w:color="auto"/>
            <w:bottom w:val="none" w:sz="0" w:space="0" w:color="auto"/>
            <w:right w:val="none" w:sz="0" w:space="0" w:color="auto"/>
          </w:divBdr>
        </w:div>
        <w:div w:id="668558812">
          <w:marLeft w:val="0"/>
          <w:marRight w:val="0"/>
          <w:marTop w:val="0"/>
          <w:marBottom w:val="240"/>
          <w:divBdr>
            <w:top w:val="none" w:sz="0" w:space="0" w:color="auto"/>
            <w:left w:val="none" w:sz="0" w:space="0" w:color="auto"/>
            <w:bottom w:val="none" w:sz="0" w:space="0" w:color="auto"/>
            <w:right w:val="none" w:sz="0" w:space="0" w:color="auto"/>
          </w:divBdr>
        </w:div>
      </w:divsChild>
    </w:div>
    <w:div w:id="1696886213">
      <w:bodyDiv w:val="1"/>
      <w:marLeft w:val="0"/>
      <w:marRight w:val="0"/>
      <w:marTop w:val="0"/>
      <w:marBottom w:val="0"/>
      <w:divBdr>
        <w:top w:val="none" w:sz="0" w:space="0" w:color="auto"/>
        <w:left w:val="none" w:sz="0" w:space="0" w:color="auto"/>
        <w:bottom w:val="none" w:sz="0" w:space="0" w:color="auto"/>
        <w:right w:val="none" w:sz="0" w:space="0" w:color="auto"/>
      </w:divBdr>
      <w:divsChild>
        <w:div w:id="1927226442">
          <w:marLeft w:val="547"/>
          <w:marRight w:val="0"/>
          <w:marTop w:val="0"/>
          <w:marBottom w:val="0"/>
          <w:divBdr>
            <w:top w:val="none" w:sz="0" w:space="0" w:color="auto"/>
            <w:left w:val="none" w:sz="0" w:space="0" w:color="auto"/>
            <w:bottom w:val="none" w:sz="0" w:space="0" w:color="auto"/>
            <w:right w:val="none" w:sz="0" w:space="0" w:color="auto"/>
          </w:divBdr>
        </w:div>
        <w:div w:id="409933681">
          <w:marLeft w:val="547"/>
          <w:marRight w:val="0"/>
          <w:marTop w:val="0"/>
          <w:marBottom w:val="0"/>
          <w:divBdr>
            <w:top w:val="none" w:sz="0" w:space="0" w:color="auto"/>
            <w:left w:val="none" w:sz="0" w:space="0" w:color="auto"/>
            <w:bottom w:val="none" w:sz="0" w:space="0" w:color="auto"/>
            <w:right w:val="none" w:sz="0" w:space="0" w:color="auto"/>
          </w:divBdr>
        </w:div>
      </w:divsChild>
    </w:div>
    <w:div w:id="1773477270">
      <w:bodyDiv w:val="1"/>
      <w:marLeft w:val="0"/>
      <w:marRight w:val="0"/>
      <w:marTop w:val="0"/>
      <w:marBottom w:val="0"/>
      <w:divBdr>
        <w:top w:val="none" w:sz="0" w:space="0" w:color="auto"/>
        <w:left w:val="none" w:sz="0" w:space="0" w:color="auto"/>
        <w:bottom w:val="none" w:sz="0" w:space="0" w:color="auto"/>
        <w:right w:val="none" w:sz="0" w:space="0" w:color="auto"/>
      </w:divBdr>
    </w:div>
    <w:div w:id="1831872476">
      <w:bodyDiv w:val="1"/>
      <w:marLeft w:val="0"/>
      <w:marRight w:val="0"/>
      <w:marTop w:val="0"/>
      <w:marBottom w:val="0"/>
      <w:divBdr>
        <w:top w:val="none" w:sz="0" w:space="0" w:color="auto"/>
        <w:left w:val="none" w:sz="0" w:space="0" w:color="auto"/>
        <w:bottom w:val="none" w:sz="0" w:space="0" w:color="auto"/>
        <w:right w:val="none" w:sz="0" w:space="0" w:color="auto"/>
      </w:divBdr>
    </w:div>
    <w:div w:id="1851023855">
      <w:bodyDiv w:val="1"/>
      <w:marLeft w:val="0"/>
      <w:marRight w:val="0"/>
      <w:marTop w:val="0"/>
      <w:marBottom w:val="0"/>
      <w:divBdr>
        <w:top w:val="none" w:sz="0" w:space="0" w:color="auto"/>
        <w:left w:val="none" w:sz="0" w:space="0" w:color="auto"/>
        <w:bottom w:val="none" w:sz="0" w:space="0" w:color="auto"/>
        <w:right w:val="none" w:sz="0" w:space="0" w:color="auto"/>
      </w:divBdr>
    </w:div>
    <w:div w:id="1908568881">
      <w:bodyDiv w:val="1"/>
      <w:marLeft w:val="0"/>
      <w:marRight w:val="0"/>
      <w:marTop w:val="0"/>
      <w:marBottom w:val="0"/>
      <w:divBdr>
        <w:top w:val="none" w:sz="0" w:space="0" w:color="auto"/>
        <w:left w:val="none" w:sz="0" w:space="0" w:color="auto"/>
        <w:bottom w:val="none" w:sz="0" w:space="0" w:color="auto"/>
        <w:right w:val="none" w:sz="0" w:space="0" w:color="auto"/>
      </w:divBdr>
      <w:divsChild>
        <w:div w:id="339234503">
          <w:marLeft w:val="547"/>
          <w:marRight w:val="0"/>
          <w:marTop w:val="240"/>
          <w:marBottom w:val="240"/>
          <w:divBdr>
            <w:top w:val="none" w:sz="0" w:space="0" w:color="auto"/>
            <w:left w:val="none" w:sz="0" w:space="0" w:color="auto"/>
            <w:bottom w:val="none" w:sz="0" w:space="0" w:color="auto"/>
            <w:right w:val="none" w:sz="0" w:space="0" w:color="auto"/>
          </w:divBdr>
        </w:div>
        <w:div w:id="902368901">
          <w:marLeft w:val="547"/>
          <w:marRight w:val="0"/>
          <w:marTop w:val="0"/>
          <w:marBottom w:val="240"/>
          <w:divBdr>
            <w:top w:val="none" w:sz="0" w:space="0" w:color="auto"/>
            <w:left w:val="none" w:sz="0" w:space="0" w:color="auto"/>
            <w:bottom w:val="none" w:sz="0" w:space="0" w:color="auto"/>
            <w:right w:val="none" w:sz="0" w:space="0" w:color="auto"/>
          </w:divBdr>
        </w:div>
        <w:div w:id="1447847863">
          <w:marLeft w:val="547"/>
          <w:marRight w:val="0"/>
          <w:marTop w:val="0"/>
          <w:marBottom w:val="240"/>
          <w:divBdr>
            <w:top w:val="none" w:sz="0" w:space="0" w:color="auto"/>
            <w:left w:val="none" w:sz="0" w:space="0" w:color="auto"/>
            <w:bottom w:val="none" w:sz="0" w:space="0" w:color="auto"/>
            <w:right w:val="none" w:sz="0" w:space="0" w:color="auto"/>
          </w:divBdr>
        </w:div>
      </w:divsChild>
    </w:div>
    <w:div w:id="1915698192">
      <w:bodyDiv w:val="1"/>
      <w:marLeft w:val="0"/>
      <w:marRight w:val="0"/>
      <w:marTop w:val="0"/>
      <w:marBottom w:val="0"/>
      <w:divBdr>
        <w:top w:val="none" w:sz="0" w:space="0" w:color="auto"/>
        <w:left w:val="none" w:sz="0" w:space="0" w:color="auto"/>
        <w:bottom w:val="none" w:sz="0" w:space="0" w:color="auto"/>
        <w:right w:val="none" w:sz="0" w:space="0" w:color="auto"/>
      </w:divBdr>
      <w:divsChild>
        <w:div w:id="889922557">
          <w:marLeft w:val="0"/>
          <w:marRight w:val="0"/>
          <w:marTop w:val="0"/>
          <w:marBottom w:val="0"/>
          <w:divBdr>
            <w:top w:val="none" w:sz="0" w:space="0" w:color="auto"/>
            <w:left w:val="none" w:sz="0" w:space="0" w:color="auto"/>
            <w:bottom w:val="none" w:sz="0" w:space="0" w:color="auto"/>
            <w:right w:val="none" w:sz="0" w:space="0" w:color="auto"/>
          </w:divBdr>
        </w:div>
        <w:div w:id="936719110">
          <w:marLeft w:val="0"/>
          <w:marRight w:val="0"/>
          <w:marTop w:val="0"/>
          <w:marBottom w:val="0"/>
          <w:divBdr>
            <w:top w:val="none" w:sz="0" w:space="0" w:color="auto"/>
            <w:left w:val="none" w:sz="0" w:space="0" w:color="auto"/>
            <w:bottom w:val="none" w:sz="0" w:space="0" w:color="auto"/>
            <w:right w:val="none" w:sz="0" w:space="0" w:color="auto"/>
          </w:divBdr>
        </w:div>
        <w:div w:id="600525312">
          <w:marLeft w:val="0"/>
          <w:marRight w:val="0"/>
          <w:marTop w:val="0"/>
          <w:marBottom w:val="0"/>
          <w:divBdr>
            <w:top w:val="none" w:sz="0" w:space="0" w:color="auto"/>
            <w:left w:val="none" w:sz="0" w:space="0" w:color="auto"/>
            <w:bottom w:val="none" w:sz="0" w:space="0" w:color="auto"/>
            <w:right w:val="none" w:sz="0" w:space="0" w:color="auto"/>
          </w:divBdr>
        </w:div>
        <w:div w:id="274749587">
          <w:marLeft w:val="0"/>
          <w:marRight w:val="0"/>
          <w:marTop w:val="0"/>
          <w:marBottom w:val="0"/>
          <w:divBdr>
            <w:top w:val="none" w:sz="0" w:space="0" w:color="auto"/>
            <w:left w:val="none" w:sz="0" w:space="0" w:color="auto"/>
            <w:bottom w:val="none" w:sz="0" w:space="0" w:color="auto"/>
            <w:right w:val="none" w:sz="0" w:space="0" w:color="auto"/>
          </w:divBdr>
        </w:div>
        <w:div w:id="353460113">
          <w:marLeft w:val="0"/>
          <w:marRight w:val="0"/>
          <w:marTop w:val="0"/>
          <w:marBottom w:val="0"/>
          <w:divBdr>
            <w:top w:val="none" w:sz="0" w:space="0" w:color="auto"/>
            <w:left w:val="none" w:sz="0" w:space="0" w:color="auto"/>
            <w:bottom w:val="none" w:sz="0" w:space="0" w:color="auto"/>
            <w:right w:val="none" w:sz="0" w:space="0" w:color="auto"/>
          </w:divBdr>
        </w:div>
      </w:divsChild>
    </w:div>
    <w:div w:id="1971403090">
      <w:bodyDiv w:val="1"/>
      <w:marLeft w:val="0"/>
      <w:marRight w:val="0"/>
      <w:marTop w:val="0"/>
      <w:marBottom w:val="0"/>
      <w:divBdr>
        <w:top w:val="none" w:sz="0" w:space="0" w:color="auto"/>
        <w:left w:val="none" w:sz="0" w:space="0" w:color="auto"/>
        <w:bottom w:val="none" w:sz="0" w:space="0" w:color="auto"/>
        <w:right w:val="none" w:sz="0" w:space="0" w:color="auto"/>
      </w:divBdr>
    </w:div>
    <w:div w:id="2038922075">
      <w:bodyDiv w:val="1"/>
      <w:marLeft w:val="0"/>
      <w:marRight w:val="0"/>
      <w:marTop w:val="0"/>
      <w:marBottom w:val="0"/>
      <w:divBdr>
        <w:top w:val="none" w:sz="0" w:space="0" w:color="auto"/>
        <w:left w:val="none" w:sz="0" w:space="0" w:color="auto"/>
        <w:bottom w:val="none" w:sz="0" w:space="0" w:color="auto"/>
        <w:right w:val="none" w:sz="0" w:space="0" w:color="auto"/>
      </w:divBdr>
      <w:divsChild>
        <w:div w:id="539392018">
          <w:marLeft w:val="0"/>
          <w:marRight w:val="0"/>
          <w:marTop w:val="0"/>
          <w:marBottom w:val="240"/>
          <w:divBdr>
            <w:top w:val="none" w:sz="0" w:space="0" w:color="auto"/>
            <w:left w:val="none" w:sz="0" w:space="0" w:color="auto"/>
            <w:bottom w:val="none" w:sz="0" w:space="0" w:color="auto"/>
            <w:right w:val="none" w:sz="0" w:space="0" w:color="auto"/>
          </w:divBdr>
        </w:div>
      </w:divsChild>
    </w:div>
    <w:div w:id="2041665280">
      <w:bodyDiv w:val="1"/>
      <w:marLeft w:val="0"/>
      <w:marRight w:val="0"/>
      <w:marTop w:val="0"/>
      <w:marBottom w:val="0"/>
      <w:divBdr>
        <w:top w:val="none" w:sz="0" w:space="0" w:color="auto"/>
        <w:left w:val="none" w:sz="0" w:space="0" w:color="auto"/>
        <w:bottom w:val="none" w:sz="0" w:space="0" w:color="auto"/>
        <w:right w:val="none" w:sz="0" w:space="0" w:color="auto"/>
      </w:divBdr>
    </w:div>
    <w:div w:id="2135052067">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5">
          <w:marLeft w:val="547"/>
          <w:marRight w:val="0"/>
          <w:marTop w:val="0"/>
          <w:marBottom w:val="0"/>
          <w:divBdr>
            <w:top w:val="none" w:sz="0" w:space="0" w:color="auto"/>
            <w:left w:val="none" w:sz="0" w:space="0" w:color="auto"/>
            <w:bottom w:val="none" w:sz="0" w:space="0" w:color="auto"/>
            <w:right w:val="none" w:sz="0" w:space="0" w:color="auto"/>
          </w:divBdr>
        </w:div>
        <w:div w:id="1579629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EBB1C3180B1DE4A83E4664E3EECE866" ma:contentTypeVersion="23" ma:contentTypeDescription="Create a new document for eDocs" ma:contentTypeScope="" ma:versionID="2c602effe37fea0cd368f706fe1595f5">
  <xsd:schema xmlns:xsd="http://www.w3.org/2001/XMLSchema" xmlns:xs="http://www.w3.org/2001/XMLSchema" xmlns:p="http://schemas.microsoft.com/office/2006/metadata/properties" xmlns:ns1="http://schemas.microsoft.com/sharepoint/v3" xmlns:ns2="2e48c0c2-82b3-4516-b8d1-00c6499610eb" xmlns:ns3="2e68d32c-0d91-49c5-ad2c-c60b09dc8c37" xmlns:ns4="http://schemas.microsoft.com/sharepoint/v4" targetNamespace="http://schemas.microsoft.com/office/2006/metadata/properties" ma:root="true" ma:fieldsID="912df785f95526e2957052f49c6139b7" ns1:_="" ns2:_="" ns3:_="" ns4:_="">
    <xsd:import namespace="http://schemas.microsoft.com/sharepoint/v3"/>
    <xsd:import namespace="2e48c0c2-82b3-4516-b8d1-00c6499610eb"/>
    <xsd:import namespace="2e68d32c-0d91-49c5-ad2c-c60b09dc8c3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8c0c2-82b3-4516-b8d1-00c6499610e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2d158f2e-6e9d-4027-89d1-15c2ea245264"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2d158f2e-6e9d-4027-89d1-15c2ea245264"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d32c-0d91-49c5-ad2c-c60b09dc8c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8da8bd-cf70-4234-94da-cf47fd5b90fd}" ma:internalName="TaxCatchAll" ma:showField="CatchAllData" ma:web="2e68d32c-0d91-49c5-ad2c-c60b09dc8c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2e48c0c2-82b3-4516-b8d1-00c6499610eb">
      <Terms xmlns="http://schemas.microsoft.com/office/infopath/2007/PartnerControls"/>
    </eDocs_DocumentTopicsTaxHTField0>
    <eDocs_FileStatus xmlns="http://schemas.microsoft.com/sharepoint/v3">Live</eDocs_FileStatus>
    <eDocs_FileTopicsTaxHTField0 xmlns="2e48c0c2-82b3-4516-b8d1-00c6499610e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b3e43d97-c9cc-4043-a1e6-91e857976701</TermId>
        </TermInfo>
      </Terms>
    </eDocs_FileTopicsTaxHTField0>
    <IconOverlay xmlns="http://schemas.microsoft.com/sharepoint/v4" xsi:nil="true"/>
    <eDocs_SecurityClassificationTaxHTField0 xmlns="2e48c0c2-82b3-4516-b8d1-00c6499610eb">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eDocs_SeriesSubSeriesTaxHTField0 xmlns="2e48c0c2-82b3-4516-b8d1-00c6499610eb">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f0e65aac-2042-4c65-b809-6b50d0556f2f</TermId>
        </TermInfo>
      </Terms>
    </eDocs_SeriesSubSeriesTaxHTField0>
    <eDocs_YearTaxHTField0 xmlns="2e48c0c2-82b3-4516-b8d1-00c6499610e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8fb03f2a-c3cf-4498-b443-5004e5f8731e</TermId>
        </TermInfo>
      </Terms>
    </eDocs_YearTaxHTField0>
    <eDocs_FileName xmlns="http://schemas.microsoft.com/sharepoint/v3">AGOMS002-018-2022</eDocs_FileName>
    <TaxCatchAll xmlns="2e68d32c-0d91-49c5-ad2c-c60b09dc8c37">
      <Value>12</Value>
      <Value>19</Value>
      <Value>18</Value>
      <Value>1</Value>
    </TaxCatchAll>
  </documentManagement>
</p:properties>
</file>

<file path=customXml/itemProps1.xml><?xml version="1.0" encoding="utf-8"?>
<ds:datastoreItem xmlns:ds="http://schemas.openxmlformats.org/officeDocument/2006/customXml" ds:itemID="{2D72C628-93C1-478B-9DBE-FE4FF332C656}">
  <ds:schemaRefs>
    <ds:schemaRef ds:uri="http://schemas.openxmlformats.org/officeDocument/2006/bibliography"/>
  </ds:schemaRefs>
</ds:datastoreItem>
</file>

<file path=customXml/itemProps2.xml><?xml version="1.0" encoding="utf-8"?>
<ds:datastoreItem xmlns:ds="http://schemas.openxmlformats.org/officeDocument/2006/customXml" ds:itemID="{BEEB6277-5CCA-46C6-8CCC-EDAEA123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48c0c2-82b3-4516-b8d1-00c6499610eb"/>
    <ds:schemaRef ds:uri="2e68d32c-0d91-49c5-ad2c-c60b09dc8c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D304C-C14A-4E05-93B1-CC4B5B881B4A}">
  <ds:schemaRefs>
    <ds:schemaRef ds:uri="http://schemas.microsoft.com/sharepoint/events"/>
  </ds:schemaRefs>
</ds:datastoreItem>
</file>

<file path=customXml/itemProps4.xml><?xml version="1.0" encoding="utf-8"?>
<ds:datastoreItem xmlns:ds="http://schemas.openxmlformats.org/officeDocument/2006/customXml" ds:itemID="{DB019706-1D1E-414C-AF79-68C325C15A4E}">
  <ds:schemaRefs>
    <ds:schemaRef ds:uri="office.server.policy"/>
  </ds:schemaRefs>
</ds:datastoreItem>
</file>

<file path=customXml/itemProps5.xml><?xml version="1.0" encoding="utf-8"?>
<ds:datastoreItem xmlns:ds="http://schemas.openxmlformats.org/officeDocument/2006/customXml" ds:itemID="{363EE216-6F41-4806-A5CA-D202F9A5043B}">
  <ds:schemaRefs>
    <ds:schemaRef ds:uri="http://schemas.microsoft.com/sharepoint/v3/contenttype/forms"/>
  </ds:schemaRefs>
</ds:datastoreItem>
</file>

<file path=customXml/itemProps6.xml><?xml version="1.0" encoding="utf-8"?>
<ds:datastoreItem xmlns:ds="http://schemas.openxmlformats.org/officeDocument/2006/customXml" ds:itemID="{CFD472E9-ED28-43BE-B82F-00026A011515}">
  <ds:schemaRefs>
    <ds:schemaRef ds:uri="http://schemas.microsoft.com/sharepoint/v4"/>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e68d32c-0d91-49c5-ad2c-c60b09dc8c37"/>
    <ds:schemaRef ds:uri="http://purl.org/dc/terms/"/>
    <ds:schemaRef ds:uri="2e48c0c2-82b3-4516-b8d1-00c6499610e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Evans, Odile</cp:lastModifiedBy>
  <cp:revision>2</cp:revision>
  <cp:lastPrinted>2023-11-07T12:36:00Z</cp:lastPrinted>
  <dcterms:created xsi:type="dcterms:W3CDTF">2023-12-01T17:13:00Z</dcterms:created>
  <dcterms:modified xsi:type="dcterms:W3CDTF">2023-12-01T17:13:00Z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0x0101000BC94875665D404BB1351B53C41FD2C000EEBB1C3180B1DE4A83E4664E3EECE866</vt:lpwstr>
  </property>
  <property fmtid="{D5CDD505-2E9C-101B-9397-08002B2CF9AE}" pid="3" name="eDocs_FileTopics">
    <vt:lpwstr>12;#Reporting|b3e43d97-c9cc-4043-a1e6-91e857976701</vt:lpwstr>
  </property>
  <property fmtid="{D5CDD505-2E9C-101B-9397-08002B2CF9AE}" pid="4" name="eDocs_SecurityClassification">
    <vt:lpwstr>1;#Restrictive|b6cdb86d-2ce3-48f9-be6c-29b64bc9cca9</vt:lpwstr>
  </property>
  <property fmtid="{D5CDD505-2E9C-101B-9397-08002B2CF9AE}" pid="5" name="eDocs_DocumentTopics">
    <vt:lpwstr/>
  </property>
  <property fmtid="{D5CDD505-2E9C-101B-9397-08002B2CF9AE}" pid="6" name="eDocs_Year">
    <vt:lpwstr>18;#2022|8fb03f2a-c3cf-4498-b443-5004e5f8731e</vt:lpwstr>
  </property>
  <property fmtid="{D5CDD505-2E9C-101B-9397-08002B2CF9AE}" pid="7" name="eDocs_SeriesSubSeries">
    <vt:lpwstr>19;#002|f0e65aac-2042-4c65-b809-6b50d0556f2f</vt:lpwstr>
  </property>
  <property fmtid="{D5CDD505-2E9C-101B-9397-08002B2CF9AE}" pid="8" name="_dlc_policyId">
    <vt:lpwstr/>
  </property>
  <property fmtid="{D5CDD505-2E9C-101B-9397-08002B2CF9AE}" pid="9" name="ItemRetentionFormula">
    <vt:lpwstr/>
  </property>
</Properties>
</file>