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741"/>
        <w:gridCol w:w="682"/>
        <w:gridCol w:w="7423"/>
        <w:gridCol w:w="359"/>
      </w:tblGrid>
      <w:tr w:rsidR="00CA607E" w14:paraId="71F9312A" w14:textId="77777777" w:rsidTr="00756611">
        <w:tc>
          <w:tcPr>
            <w:tcW w:w="853" w:type="pct"/>
            <w:vMerge w:val="restart"/>
            <w:tcBorders>
              <w:top w:val="nil"/>
              <w:left w:val="nil"/>
              <w:bottom w:val="nil"/>
              <w:right w:val="nil"/>
            </w:tcBorders>
            <w:tcMar>
              <w:left w:w="28" w:type="dxa"/>
              <w:right w:w="28" w:type="dxa"/>
            </w:tcMar>
            <w:vAlign w:val="center"/>
          </w:tcPr>
          <w:p w14:paraId="3DC7B4AC" w14:textId="77777777" w:rsidR="00CA607E" w:rsidRDefault="00CA607E" w:rsidP="00DC20CC">
            <w:pPr>
              <w:rPr>
                <w:sz w:val="72"/>
                <w:szCs w:val="72"/>
              </w:rPr>
            </w:pPr>
            <w:r>
              <w:rPr>
                <w:noProof/>
                <w:sz w:val="72"/>
                <w:szCs w:val="72"/>
                <w:lang w:eastAsia="en-IE"/>
              </w:rPr>
              <w:drawing>
                <wp:inline distT="0" distB="0" distL="0" distR="0" wp14:anchorId="383B2D3C" wp14:editId="51431A4F">
                  <wp:extent cx="1050739" cy="1048692"/>
                  <wp:effectExtent l="19050" t="0" r="0" b="0"/>
                  <wp:docPr id="7" name="Picture 1" descr="C:\Users\admin\Desktop\Documents\My Documents\5 Organic Trust\Organic Trust 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cuments\My Documents\5 Organic Trust\Organic Trust Logo\Untitled.jpg"/>
                          <pic:cNvPicPr>
                            <a:picLocks noChangeAspect="1" noChangeArrowheads="1"/>
                          </pic:cNvPicPr>
                        </pic:nvPicPr>
                        <pic:blipFill>
                          <a:blip r:embed="rId8" cstate="print"/>
                          <a:srcRect/>
                          <a:stretch>
                            <a:fillRect/>
                          </a:stretch>
                        </pic:blipFill>
                        <pic:spPr bwMode="auto">
                          <a:xfrm>
                            <a:off x="0" y="0"/>
                            <a:ext cx="1067882" cy="1065801"/>
                          </a:xfrm>
                          <a:prstGeom prst="rect">
                            <a:avLst/>
                          </a:prstGeom>
                          <a:noFill/>
                          <a:ln w="9525">
                            <a:noFill/>
                            <a:miter lim="800000"/>
                            <a:headEnd/>
                            <a:tailEnd/>
                          </a:ln>
                        </pic:spPr>
                      </pic:pic>
                    </a:graphicData>
                  </a:graphic>
                </wp:inline>
              </w:drawing>
            </w:r>
          </w:p>
        </w:tc>
        <w:tc>
          <w:tcPr>
            <w:tcW w:w="4147" w:type="pct"/>
            <w:gridSpan w:val="3"/>
            <w:tcBorders>
              <w:top w:val="nil"/>
              <w:left w:val="nil"/>
              <w:bottom w:val="nil"/>
              <w:right w:val="nil"/>
            </w:tcBorders>
            <w:tcMar>
              <w:left w:w="0" w:type="dxa"/>
            </w:tcMar>
            <w:vAlign w:val="center"/>
          </w:tcPr>
          <w:p w14:paraId="316B0706" w14:textId="77777777" w:rsidR="00CA607E" w:rsidRPr="00AE4901" w:rsidRDefault="00CA607E" w:rsidP="00181A9B">
            <w:pPr>
              <w:rPr>
                <w:sz w:val="80"/>
                <w:szCs w:val="80"/>
              </w:rPr>
            </w:pPr>
            <w:r w:rsidRPr="00AE4901">
              <w:rPr>
                <w:sz w:val="80"/>
                <w:szCs w:val="80"/>
              </w:rPr>
              <w:t xml:space="preserve">Organic Trust </w:t>
            </w:r>
            <w:r w:rsidR="00181A9B">
              <w:rPr>
                <w:sz w:val="80"/>
                <w:szCs w:val="80"/>
              </w:rPr>
              <w:t>CLG</w:t>
            </w:r>
          </w:p>
        </w:tc>
      </w:tr>
      <w:tr w:rsidR="00CA607E" w14:paraId="7AAE9E04" w14:textId="77777777" w:rsidTr="00756611">
        <w:tc>
          <w:tcPr>
            <w:tcW w:w="853" w:type="pct"/>
            <w:vMerge/>
            <w:tcBorders>
              <w:top w:val="nil"/>
              <w:left w:val="nil"/>
              <w:bottom w:val="single" w:sz="4" w:space="0" w:color="auto"/>
              <w:right w:val="nil"/>
            </w:tcBorders>
          </w:tcPr>
          <w:p w14:paraId="7FE01D1A" w14:textId="77777777" w:rsidR="00CA607E" w:rsidRPr="00446DAA" w:rsidRDefault="00CA607E" w:rsidP="002427C9">
            <w:pPr>
              <w:jc w:val="center"/>
              <w:rPr>
                <w:sz w:val="72"/>
                <w:szCs w:val="72"/>
              </w:rPr>
            </w:pPr>
          </w:p>
        </w:tc>
        <w:tc>
          <w:tcPr>
            <w:tcW w:w="4147" w:type="pct"/>
            <w:gridSpan w:val="3"/>
            <w:tcBorders>
              <w:top w:val="nil"/>
              <w:left w:val="nil"/>
              <w:bottom w:val="single" w:sz="4" w:space="0" w:color="auto"/>
              <w:right w:val="nil"/>
            </w:tcBorders>
            <w:tcMar>
              <w:left w:w="0" w:type="dxa"/>
            </w:tcMar>
            <w:vAlign w:val="center"/>
          </w:tcPr>
          <w:p w14:paraId="53C97098" w14:textId="357D2857" w:rsidR="004C4AD9" w:rsidRDefault="00D65BFD" w:rsidP="004C4AD9">
            <w:r>
              <w:rPr>
                <w:rFonts w:ascii="Calibri" w:eastAsia="Calibri" w:hAnsi="Calibri" w:cs="Calibri"/>
              </w:rPr>
              <w:t>Office A1, Town Centre House</w:t>
            </w:r>
            <w:r w:rsidR="004C4AD9">
              <w:rPr>
                <w:rFonts w:ascii="Calibri" w:eastAsia="Calibri" w:hAnsi="Calibri" w:cs="Calibri"/>
              </w:rPr>
              <w:t>, Naas Town Centre, Naas, Co Kildare.</w:t>
            </w:r>
          </w:p>
          <w:p w14:paraId="71F164B0" w14:textId="77777777" w:rsidR="004C4AD9" w:rsidRDefault="004C4AD9" w:rsidP="004C4AD9">
            <w:r>
              <w:t>Tel/Fax 00 353 45 882377   Email: inf</w:t>
            </w:r>
            <w:hyperlink r:id="rId9" w:history="1">
              <w:r>
                <w:rPr>
                  <w:rStyle w:val="Hyperlink"/>
                </w:rPr>
                <w:t>o@organictrust.ie</w:t>
              </w:r>
            </w:hyperlink>
            <w:r>
              <w:t xml:space="preserve">    Website: </w:t>
            </w:r>
            <w:hyperlink r:id="rId10" w:history="1">
              <w:r>
                <w:rPr>
                  <w:rStyle w:val="Hyperlink"/>
                </w:rPr>
                <w:t>www.organictrust.ie</w:t>
              </w:r>
            </w:hyperlink>
          </w:p>
          <w:p w14:paraId="54B09C3D" w14:textId="77777777" w:rsidR="00CA607E" w:rsidRPr="00FB1689" w:rsidRDefault="00CA607E" w:rsidP="00CA607E"/>
          <w:p w14:paraId="1666A402" w14:textId="77777777" w:rsidR="00510B01" w:rsidRPr="00CA607E" w:rsidRDefault="00510B01" w:rsidP="00E82D29"/>
        </w:tc>
      </w:tr>
      <w:tr w:rsidR="00CA607E" w:rsidRPr="00412A33" w14:paraId="5990D861" w14:textId="77777777" w:rsidTr="00510B01">
        <w:tc>
          <w:tcPr>
            <w:tcW w:w="5000" w:type="pct"/>
            <w:gridSpan w:val="4"/>
            <w:tcBorders>
              <w:top w:val="single" w:sz="4" w:space="0" w:color="auto"/>
              <w:left w:val="single" w:sz="4" w:space="0" w:color="auto"/>
              <w:bottom w:val="nil"/>
              <w:right w:val="single" w:sz="4" w:space="0" w:color="auto"/>
            </w:tcBorders>
            <w:shd w:val="pct10" w:color="auto" w:fill="auto"/>
            <w:vAlign w:val="center"/>
          </w:tcPr>
          <w:p w14:paraId="17F0EFA0" w14:textId="77777777" w:rsidR="004078CE" w:rsidRPr="00412A33" w:rsidRDefault="00CA607E" w:rsidP="00510B01">
            <w:pPr>
              <w:jc w:val="center"/>
              <w:rPr>
                <w:sz w:val="56"/>
                <w:szCs w:val="56"/>
                <w:u w:val="single"/>
              </w:rPr>
            </w:pPr>
            <w:r w:rsidRPr="00412A33">
              <w:rPr>
                <w:sz w:val="56"/>
                <w:szCs w:val="56"/>
                <w:u w:val="single"/>
              </w:rPr>
              <w:t xml:space="preserve">Record Book </w:t>
            </w:r>
            <w:r w:rsidR="004078CE" w:rsidRPr="00412A33">
              <w:rPr>
                <w:sz w:val="56"/>
                <w:szCs w:val="56"/>
                <w:u w:val="single"/>
              </w:rPr>
              <w:t>to be used by Operators Using</w:t>
            </w:r>
          </w:p>
          <w:p w14:paraId="11257D75" w14:textId="77777777" w:rsidR="004078CE" w:rsidRPr="00412A33" w:rsidRDefault="004078CE" w:rsidP="00510B01">
            <w:pPr>
              <w:jc w:val="center"/>
              <w:rPr>
                <w:b/>
                <w:sz w:val="56"/>
                <w:szCs w:val="56"/>
                <w:u w:val="single"/>
              </w:rPr>
            </w:pPr>
            <w:r w:rsidRPr="00412A33">
              <w:rPr>
                <w:b/>
                <w:sz w:val="56"/>
                <w:szCs w:val="56"/>
                <w:u w:val="single"/>
              </w:rPr>
              <w:t xml:space="preserve">Producer Specific Abattoirs </w:t>
            </w:r>
          </w:p>
          <w:p w14:paraId="664AAB0C" w14:textId="77777777" w:rsidR="00CA607E" w:rsidRPr="00412A33" w:rsidRDefault="00CA607E" w:rsidP="00510B01">
            <w:pPr>
              <w:jc w:val="center"/>
              <w:rPr>
                <w:sz w:val="56"/>
                <w:szCs w:val="56"/>
                <w:u w:val="single"/>
              </w:rPr>
            </w:pPr>
            <w:r w:rsidRPr="00412A33">
              <w:rPr>
                <w:sz w:val="56"/>
                <w:szCs w:val="56"/>
                <w:u w:val="single"/>
              </w:rPr>
              <w:t>For The Period</w:t>
            </w:r>
          </w:p>
        </w:tc>
      </w:tr>
      <w:tr w:rsidR="00446DAA" w:rsidRPr="00412A33" w14:paraId="708CECED" w14:textId="77777777" w:rsidTr="00510B01">
        <w:tc>
          <w:tcPr>
            <w:tcW w:w="5000" w:type="pct"/>
            <w:gridSpan w:val="4"/>
            <w:tcBorders>
              <w:top w:val="nil"/>
              <w:left w:val="single" w:sz="4" w:space="0" w:color="auto"/>
              <w:bottom w:val="nil"/>
              <w:right w:val="single" w:sz="4" w:space="0" w:color="auto"/>
            </w:tcBorders>
            <w:shd w:val="pct10" w:color="auto" w:fill="auto"/>
            <w:vAlign w:val="center"/>
          </w:tcPr>
          <w:p w14:paraId="24C9E618" w14:textId="6FF267ED" w:rsidR="00446DAA" w:rsidRPr="00412A33" w:rsidRDefault="00CA607E" w:rsidP="000D2EDE">
            <w:pPr>
              <w:jc w:val="center"/>
              <w:rPr>
                <w:sz w:val="44"/>
                <w:szCs w:val="44"/>
              </w:rPr>
            </w:pPr>
            <w:r w:rsidRPr="00412A33">
              <w:rPr>
                <w:sz w:val="44"/>
                <w:szCs w:val="44"/>
              </w:rPr>
              <w:t>01.</w:t>
            </w:r>
            <w:r w:rsidR="004A4518" w:rsidRPr="00412A33">
              <w:rPr>
                <w:sz w:val="44"/>
                <w:szCs w:val="44"/>
              </w:rPr>
              <w:t>01</w:t>
            </w:r>
            <w:r w:rsidRPr="00412A33">
              <w:rPr>
                <w:sz w:val="44"/>
                <w:szCs w:val="44"/>
              </w:rPr>
              <w:t>.20</w:t>
            </w:r>
            <w:r w:rsidR="00D64DBE">
              <w:rPr>
                <w:sz w:val="44"/>
                <w:szCs w:val="44"/>
              </w:rPr>
              <w:t>2</w:t>
            </w:r>
            <w:r w:rsidR="007C18D7">
              <w:rPr>
                <w:sz w:val="44"/>
                <w:szCs w:val="44"/>
              </w:rPr>
              <w:t>4</w:t>
            </w:r>
            <w:r w:rsidRPr="00412A33">
              <w:rPr>
                <w:sz w:val="44"/>
                <w:szCs w:val="44"/>
              </w:rPr>
              <w:t xml:space="preserve"> – 3</w:t>
            </w:r>
            <w:r w:rsidR="00CD6F48" w:rsidRPr="00412A33">
              <w:rPr>
                <w:sz w:val="44"/>
                <w:szCs w:val="44"/>
              </w:rPr>
              <w:t>1</w:t>
            </w:r>
            <w:r w:rsidRPr="00412A33">
              <w:rPr>
                <w:sz w:val="44"/>
                <w:szCs w:val="44"/>
              </w:rPr>
              <w:t>.1</w:t>
            </w:r>
            <w:r w:rsidR="00CD6F48" w:rsidRPr="00412A33">
              <w:rPr>
                <w:sz w:val="44"/>
                <w:szCs w:val="44"/>
              </w:rPr>
              <w:t>2</w:t>
            </w:r>
            <w:r w:rsidRPr="00412A33">
              <w:rPr>
                <w:sz w:val="44"/>
                <w:szCs w:val="44"/>
              </w:rPr>
              <w:t>.20</w:t>
            </w:r>
            <w:r w:rsidR="00D64DBE">
              <w:rPr>
                <w:sz w:val="44"/>
                <w:szCs w:val="44"/>
              </w:rPr>
              <w:t>2</w:t>
            </w:r>
            <w:r w:rsidR="007C18D7">
              <w:rPr>
                <w:sz w:val="44"/>
                <w:szCs w:val="44"/>
              </w:rPr>
              <w:t>4</w:t>
            </w:r>
          </w:p>
        </w:tc>
      </w:tr>
      <w:tr w:rsidR="00510B01" w14:paraId="376EE1C5" w14:textId="77777777" w:rsidTr="00756611">
        <w:trPr>
          <w:trHeight w:val="397"/>
        </w:trPr>
        <w:tc>
          <w:tcPr>
            <w:tcW w:w="1187" w:type="pct"/>
            <w:gridSpan w:val="2"/>
            <w:tcBorders>
              <w:top w:val="nil"/>
              <w:bottom w:val="nil"/>
              <w:right w:val="single" w:sz="2" w:space="0" w:color="auto"/>
            </w:tcBorders>
            <w:shd w:val="pct10" w:color="auto" w:fill="auto"/>
            <w:tcMar>
              <w:left w:w="170" w:type="dxa"/>
              <w:right w:w="57" w:type="dxa"/>
            </w:tcMar>
            <w:vAlign w:val="center"/>
          </w:tcPr>
          <w:p w14:paraId="696A2181" w14:textId="77777777" w:rsidR="00510B01" w:rsidRPr="002427C9" w:rsidRDefault="00510B01" w:rsidP="00446DAA">
            <w:r>
              <w:t xml:space="preserve">Applicant </w:t>
            </w:r>
            <w:r w:rsidRPr="002427C9">
              <w:t>Name:</w:t>
            </w:r>
          </w:p>
        </w:tc>
        <w:tc>
          <w:tcPr>
            <w:tcW w:w="3637" w:type="pct"/>
            <w:tcBorders>
              <w:top w:val="single" w:sz="2" w:space="0" w:color="auto"/>
              <w:left w:val="single" w:sz="2" w:space="0" w:color="auto"/>
              <w:bottom w:val="single" w:sz="2" w:space="0" w:color="auto"/>
              <w:right w:val="single" w:sz="2" w:space="0" w:color="auto"/>
            </w:tcBorders>
            <w:shd w:val="clear" w:color="auto" w:fill="auto"/>
            <w:tcMar>
              <w:left w:w="170" w:type="dxa"/>
              <w:right w:w="170" w:type="dxa"/>
            </w:tcMar>
            <w:vAlign w:val="center"/>
          </w:tcPr>
          <w:p w14:paraId="279430CD" w14:textId="77777777" w:rsidR="00510B01" w:rsidRPr="00AE4901" w:rsidRDefault="009E0C9D" w:rsidP="00AE4901">
            <w:r>
              <w:rPr>
                <w:sz w:val="20"/>
                <w:szCs w:val="20"/>
              </w:rPr>
              <w:fldChar w:fldCharType="begin">
                <w:ffData>
                  <w:name w:val="Text16"/>
                  <w:enabled/>
                  <w:calcOnExit w:val="0"/>
                  <w:textInput/>
                </w:ffData>
              </w:fldChar>
            </w:r>
            <w:r w:rsidR="004A4518">
              <w:rPr>
                <w:sz w:val="20"/>
                <w:szCs w:val="20"/>
              </w:rPr>
              <w:instrText xml:space="preserve"> FORMTEXT </w:instrText>
            </w:r>
            <w:r>
              <w:rPr>
                <w:sz w:val="20"/>
                <w:szCs w:val="20"/>
              </w:rPr>
            </w:r>
            <w:r>
              <w:rPr>
                <w:sz w:val="20"/>
                <w:szCs w:val="20"/>
              </w:rPr>
              <w:fldChar w:fldCharType="separate"/>
            </w:r>
            <w:r w:rsidR="004A4518">
              <w:rPr>
                <w:noProof/>
                <w:sz w:val="20"/>
                <w:szCs w:val="20"/>
              </w:rPr>
              <w:t> </w:t>
            </w:r>
            <w:r w:rsidR="004A4518">
              <w:rPr>
                <w:noProof/>
                <w:sz w:val="20"/>
                <w:szCs w:val="20"/>
              </w:rPr>
              <w:t> </w:t>
            </w:r>
            <w:r w:rsidR="004A4518">
              <w:rPr>
                <w:noProof/>
                <w:sz w:val="20"/>
                <w:szCs w:val="20"/>
              </w:rPr>
              <w:t> </w:t>
            </w:r>
            <w:r w:rsidR="004A4518">
              <w:rPr>
                <w:noProof/>
                <w:sz w:val="20"/>
                <w:szCs w:val="20"/>
              </w:rPr>
              <w:t> </w:t>
            </w:r>
            <w:r w:rsidR="004A4518">
              <w:rPr>
                <w:noProof/>
                <w:sz w:val="20"/>
                <w:szCs w:val="20"/>
              </w:rPr>
              <w:t> </w:t>
            </w:r>
            <w:r>
              <w:rPr>
                <w:sz w:val="20"/>
                <w:szCs w:val="20"/>
              </w:rPr>
              <w:fldChar w:fldCharType="end"/>
            </w:r>
          </w:p>
        </w:tc>
        <w:tc>
          <w:tcPr>
            <w:tcW w:w="176" w:type="pct"/>
            <w:tcBorders>
              <w:top w:val="nil"/>
              <w:left w:val="single" w:sz="2" w:space="0" w:color="auto"/>
              <w:bottom w:val="nil"/>
            </w:tcBorders>
            <w:shd w:val="pct10" w:color="auto" w:fill="auto"/>
            <w:tcMar>
              <w:left w:w="170" w:type="dxa"/>
              <w:right w:w="170" w:type="dxa"/>
            </w:tcMar>
            <w:vAlign w:val="center"/>
          </w:tcPr>
          <w:p w14:paraId="7B20E144" w14:textId="77777777" w:rsidR="00510B01" w:rsidRPr="00AE4901" w:rsidRDefault="00510B01" w:rsidP="00AE4901"/>
        </w:tc>
      </w:tr>
      <w:tr w:rsidR="00510B01" w:rsidRPr="00510B01" w14:paraId="4620E788" w14:textId="77777777" w:rsidTr="00756611">
        <w:tc>
          <w:tcPr>
            <w:tcW w:w="1187" w:type="pct"/>
            <w:gridSpan w:val="2"/>
            <w:tcBorders>
              <w:top w:val="nil"/>
              <w:bottom w:val="nil"/>
              <w:right w:val="nil"/>
            </w:tcBorders>
            <w:shd w:val="pct10" w:color="auto" w:fill="auto"/>
            <w:tcMar>
              <w:left w:w="170" w:type="dxa"/>
              <w:right w:w="57" w:type="dxa"/>
            </w:tcMar>
            <w:vAlign w:val="center"/>
          </w:tcPr>
          <w:p w14:paraId="33D803FB" w14:textId="77777777" w:rsidR="00510B01" w:rsidRPr="00510B01" w:rsidRDefault="00510B01" w:rsidP="00446DAA">
            <w:pPr>
              <w:rPr>
                <w:sz w:val="6"/>
                <w:szCs w:val="6"/>
              </w:rPr>
            </w:pPr>
          </w:p>
        </w:tc>
        <w:tc>
          <w:tcPr>
            <w:tcW w:w="3637" w:type="pct"/>
            <w:tcBorders>
              <w:top w:val="nil"/>
              <w:left w:val="nil"/>
              <w:bottom w:val="single" w:sz="2" w:space="0" w:color="auto"/>
              <w:right w:val="nil"/>
            </w:tcBorders>
            <w:shd w:val="pct10" w:color="auto" w:fill="auto"/>
            <w:tcMar>
              <w:left w:w="170" w:type="dxa"/>
              <w:right w:w="170" w:type="dxa"/>
            </w:tcMar>
            <w:vAlign w:val="center"/>
          </w:tcPr>
          <w:p w14:paraId="011D7D9E" w14:textId="77777777" w:rsidR="00510B01" w:rsidRPr="00510B01" w:rsidRDefault="00510B01" w:rsidP="00AE4901">
            <w:pPr>
              <w:rPr>
                <w:sz w:val="6"/>
                <w:szCs w:val="6"/>
              </w:rPr>
            </w:pPr>
          </w:p>
        </w:tc>
        <w:tc>
          <w:tcPr>
            <w:tcW w:w="176" w:type="pct"/>
            <w:tcBorders>
              <w:top w:val="nil"/>
              <w:left w:val="nil"/>
              <w:bottom w:val="nil"/>
            </w:tcBorders>
            <w:shd w:val="pct10" w:color="auto" w:fill="auto"/>
            <w:tcMar>
              <w:left w:w="170" w:type="dxa"/>
              <w:right w:w="170" w:type="dxa"/>
            </w:tcMar>
            <w:vAlign w:val="center"/>
          </w:tcPr>
          <w:p w14:paraId="6368CA2C" w14:textId="77777777" w:rsidR="00510B01" w:rsidRPr="00510B01" w:rsidRDefault="00510B01" w:rsidP="00AE4901">
            <w:pPr>
              <w:rPr>
                <w:sz w:val="6"/>
                <w:szCs w:val="6"/>
              </w:rPr>
            </w:pPr>
          </w:p>
        </w:tc>
      </w:tr>
      <w:tr w:rsidR="00510B01" w:rsidRPr="00510B01" w14:paraId="382973C6" w14:textId="77777777" w:rsidTr="00756611">
        <w:tc>
          <w:tcPr>
            <w:tcW w:w="1187" w:type="pct"/>
            <w:gridSpan w:val="2"/>
            <w:tcBorders>
              <w:top w:val="nil"/>
              <w:bottom w:val="nil"/>
              <w:right w:val="nil"/>
            </w:tcBorders>
            <w:shd w:val="pct10" w:color="auto" w:fill="auto"/>
            <w:tcMar>
              <w:left w:w="170" w:type="dxa"/>
              <w:right w:w="57" w:type="dxa"/>
            </w:tcMar>
            <w:vAlign w:val="center"/>
          </w:tcPr>
          <w:p w14:paraId="3EA532F5" w14:textId="77777777" w:rsidR="00510B01" w:rsidRPr="00510B01" w:rsidRDefault="00510B01" w:rsidP="00446DAA">
            <w:pPr>
              <w:rPr>
                <w:sz w:val="6"/>
                <w:szCs w:val="6"/>
              </w:rPr>
            </w:pPr>
          </w:p>
        </w:tc>
        <w:tc>
          <w:tcPr>
            <w:tcW w:w="3637" w:type="pct"/>
            <w:tcBorders>
              <w:top w:val="single" w:sz="2" w:space="0" w:color="auto"/>
              <w:left w:val="nil"/>
              <w:bottom w:val="single" w:sz="2" w:space="0" w:color="auto"/>
              <w:right w:val="nil"/>
            </w:tcBorders>
            <w:shd w:val="pct10" w:color="auto" w:fill="auto"/>
            <w:tcMar>
              <w:left w:w="170" w:type="dxa"/>
              <w:right w:w="170" w:type="dxa"/>
            </w:tcMar>
            <w:vAlign w:val="center"/>
          </w:tcPr>
          <w:p w14:paraId="62A0C7A7" w14:textId="77777777" w:rsidR="00510B01" w:rsidRPr="00510B01" w:rsidRDefault="00510B01" w:rsidP="00AE4901">
            <w:pPr>
              <w:rPr>
                <w:sz w:val="6"/>
                <w:szCs w:val="6"/>
              </w:rPr>
            </w:pPr>
          </w:p>
        </w:tc>
        <w:tc>
          <w:tcPr>
            <w:tcW w:w="176" w:type="pct"/>
            <w:tcBorders>
              <w:top w:val="nil"/>
              <w:left w:val="nil"/>
              <w:bottom w:val="nil"/>
            </w:tcBorders>
            <w:shd w:val="pct10" w:color="auto" w:fill="auto"/>
            <w:tcMar>
              <w:left w:w="170" w:type="dxa"/>
              <w:right w:w="170" w:type="dxa"/>
            </w:tcMar>
            <w:vAlign w:val="center"/>
          </w:tcPr>
          <w:p w14:paraId="4D184C07" w14:textId="77777777" w:rsidR="00510B01" w:rsidRPr="00510B01" w:rsidRDefault="00510B01" w:rsidP="00AE4901">
            <w:pPr>
              <w:rPr>
                <w:sz w:val="6"/>
                <w:szCs w:val="6"/>
              </w:rPr>
            </w:pPr>
          </w:p>
        </w:tc>
      </w:tr>
      <w:tr w:rsidR="00510B01" w14:paraId="4E6921C0" w14:textId="77777777" w:rsidTr="00756611">
        <w:trPr>
          <w:trHeight w:val="397"/>
        </w:trPr>
        <w:tc>
          <w:tcPr>
            <w:tcW w:w="1187" w:type="pct"/>
            <w:gridSpan w:val="2"/>
            <w:tcBorders>
              <w:top w:val="nil"/>
              <w:bottom w:val="nil"/>
              <w:right w:val="single" w:sz="2" w:space="0" w:color="auto"/>
            </w:tcBorders>
            <w:shd w:val="pct10" w:color="auto" w:fill="auto"/>
            <w:tcMar>
              <w:left w:w="170" w:type="dxa"/>
              <w:right w:w="57" w:type="dxa"/>
            </w:tcMar>
            <w:vAlign w:val="center"/>
          </w:tcPr>
          <w:p w14:paraId="294B347E" w14:textId="77777777" w:rsidR="00510B01" w:rsidRPr="002427C9" w:rsidRDefault="00510B01" w:rsidP="00446DAA">
            <w:r w:rsidRPr="002427C9">
              <w:t>Symbol No:</w:t>
            </w:r>
          </w:p>
        </w:tc>
        <w:tc>
          <w:tcPr>
            <w:tcW w:w="3637" w:type="pct"/>
            <w:tcBorders>
              <w:top w:val="single" w:sz="2" w:space="0" w:color="auto"/>
              <w:left w:val="single" w:sz="2" w:space="0" w:color="auto"/>
              <w:bottom w:val="single" w:sz="2" w:space="0" w:color="auto"/>
              <w:right w:val="single" w:sz="2" w:space="0" w:color="auto"/>
            </w:tcBorders>
            <w:shd w:val="clear" w:color="auto" w:fill="auto"/>
            <w:tcMar>
              <w:left w:w="170" w:type="dxa"/>
              <w:right w:w="170" w:type="dxa"/>
            </w:tcMar>
            <w:vAlign w:val="center"/>
          </w:tcPr>
          <w:p w14:paraId="45299D24" w14:textId="77777777" w:rsidR="00510B01" w:rsidRPr="00AE4901" w:rsidRDefault="009E0C9D" w:rsidP="00AE4901">
            <w:r>
              <w:rPr>
                <w:sz w:val="20"/>
                <w:szCs w:val="20"/>
              </w:rPr>
              <w:fldChar w:fldCharType="begin">
                <w:ffData>
                  <w:name w:val="Text16"/>
                  <w:enabled/>
                  <w:calcOnExit w:val="0"/>
                  <w:textInput/>
                </w:ffData>
              </w:fldChar>
            </w:r>
            <w:r w:rsidR="004A4518">
              <w:rPr>
                <w:sz w:val="20"/>
                <w:szCs w:val="20"/>
              </w:rPr>
              <w:instrText xml:space="preserve"> FORMTEXT </w:instrText>
            </w:r>
            <w:r>
              <w:rPr>
                <w:sz w:val="20"/>
                <w:szCs w:val="20"/>
              </w:rPr>
            </w:r>
            <w:r>
              <w:rPr>
                <w:sz w:val="20"/>
                <w:szCs w:val="20"/>
              </w:rPr>
              <w:fldChar w:fldCharType="separate"/>
            </w:r>
            <w:r w:rsidR="004A4518">
              <w:rPr>
                <w:noProof/>
                <w:sz w:val="20"/>
                <w:szCs w:val="20"/>
              </w:rPr>
              <w:t> </w:t>
            </w:r>
            <w:r w:rsidR="004A4518">
              <w:rPr>
                <w:noProof/>
                <w:sz w:val="20"/>
                <w:szCs w:val="20"/>
              </w:rPr>
              <w:t> </w:t>
            </w:r>
            <w:r w:rsidR="004A4518">
              <w:rPr>
                <w:noProof/>
                <w:sz w:val="20"/>
                <w:szCs w:val="20"/>
              </w:rPr>
              <w:t> </w:t>
            </w:r>
            <w:r w:rsidR="004A4518">
              <w:rPr>
                <w:noProof/>
                <w:sz w:val="20"/>
                <w:szCs w:val="20"/>
              </w:rPr>
              <w:t> </w:t>
            </w:r>
            <w:r w:rsidR="004A4518">
              <w:rPr>
                <w:noProof/>
                <w:sz w:val="20"/>
                <w:szCs w:val="20"/>
              </w:rPr>
              <w:t> </w:t>
            </w:r>
            <w:r>
              <w:rPr>
                <w:sz w:val="20"/>
                <w:szCs w:val="20"/>
              </w:rPr>
              <w:fldChar w:fldCharType="end"/>
            </w:r>
          </w:p>
        </w:tc>
        <w:tc>
          <w:tcPr>
            <w:tcW w:w="176" w:type="pct"/>
            <w:tcBorders>
              <w:top w:val="nil"/>
              <w:left w:val="single" w:sz="2" w:space="0" w:color="auto"/>
              <w:bottom w:val="nil"/>
            </w:tcBorders>
            <w:shd w:val="pct10" w:color="auto" w:fill="auto"/>
            <w:tcMar>
              <w:left w:w="170" w:type="dxa"/>
              <w:right w:w="170" w:type="dxa"/>
            </w:tcMar>
            <w:vAlign w:val="center"/>
          </w:tcPr>
          <w:p w14:paraId="687E3FF9" w14:textId="77777777" w:rsidR="00510B01" w:rsidRPr="00AE4901" w:rsidRDefault="00510B01" w:rsidP="00AE4901"/>
        </w:tc>
      </w:tr>
      <w:tr w:rsidR="00510B01" w:rsidRPr="00510B01" w14:paraId="6977698E" w14:textId="77777777" w:rsidTr="00756611">
        <w:tc>
          <w:tcPr>
            <w:tcW w:w="1187" w:type="pct"/>
            <w:gridSpan w:val="2"/>
            <w:tcBorders>
              <w:top w:val="nil"/>
              <w:bottom w:val="nil"/>
              <w:right w:val="nil"/>
            </w:tcBorders>
            <w:shd w:val="pct10" w:color="auto" w:fill="auto"/>
            <w:tcMar>
              <w:left w:w="170" w:type="dxa"/>
              <w:right w:w="57" w:type="dxa"/>
            </w:tcMar>
            <w:vAlign w:val="center"/>
          </w:tcPr>
          <w:p w14:paraId="3240AAFA" w14:textId="77777777" w:rsidR="00510B01" w:rsidRPr="00510B01" w:rsidRDefault="00510B01" w:rsidP="00446DAA">
            <w:pPr>
              <w:rPr>
                <w:sz w:val="6"/>
                <w:szCs w:val="6"/>
              </w:rPr>
            </w:pPr>
          </w:p>
        </w:tc>
        <w:tc>
          <w:tcPr>
            <w:tcW w:w="3637" w:type="pct"/>
            <w:tcBorders>
              <w:top w:val="single" w:sz="2" w:space="0" w:color="auto"/>
              <w:left w:val="nil"/>
              <w:bottom w:val="single" w:sz="2" w:space="0" w:color="auto"/>
              <w:right w:val="nil"/>
            </w:tcBorders>
            <w:shd w:val="pct10" w:color="auto" w:fill="auto"/>
            <w:tcMar>
              <w:left w:w="170" w:type="dxa"/>
              <w:right w:w="170" w:type="dxa"/>
            </w:tcMar>
            <w:vAlign w:val="center"/>
          </w:tcPr>
          <w:p w14:paraId="75EC05B2" w14:textId="77777777" w:rsidR="00510B01" w:rsidRPr="00510B01" w:rsidRDefault="00510B01" w:rsidP="00AE4901">
            <w:pPr>
              <w:rPr>
                <w:sz w:val="6"/>
                <w:szCs w:val="6"/>
              </w:rPr>
            </w:pPr>
          </w:p>
        </w:tc>
        <w:tc>
          <w:tcPr>
            <w:tcW w:w="176" w:type="pct"/>
            <w:tcBorders>
              <w:top w:val="nil"/>
              <w:left w:val="nil"/>
              <w:bottom w:val="nil"/>
            </w:tcBorders>
            <w:shd w:val="pct10" w:color="auto" w:fill="auto"/>
            <w:tcMar>
              <w:left w:w="170" w:type="dxa"/>
              <w:right w:w="170" w:type="dxa"/>
            </w:tcMar>
            <w:vAlign w:val="center"/>
          </w:tcPr>
          <w:p w14:paraId="7AA36570" w14:textId="77777777" w:rsidR="00510B01" w:rsidRPr="00510B01" w:rsidRDefault="00510B01" w:rsidP="00AE4901">
            <w:pPr>
              <w:rPr>
                <w:sz w:val="6"/>
                <w:szCs w:val="6"/>
              </w:rPr>
            </w:pPr>
          </w:p>
        </w:tc>
      </w:tr>
      <w:tr w:rsidR="00510B01" w14:paraId="39BE779A" w14:textId="77777777" w:rsidTr="00756611">
        <w:trPr>
          <w:trHeight w:val="397"/>
        </w:trPr>
        <w:tc>
          <w:tcPr>
            <w:tcW w:w="1187" w:type="pct"/>
            <w:gridSpan w:val="2"/>
            <w:tcBorders>
              <w:top w:val="nil"/>
              <w:bottom w:val="nil"/>
              <w:right w:val="single" w:sz="2" w:space="0" w:color="auto"/>
            </w:tcBorders>
            <w:shd w:val="pct10" w:color="auto" w:fill="auto"/>
            <w:tcMar>
              <w:left w:w="170" w:type="dxa"/>
              <w:right w:w="57" w:type="dxa"/>
            </w:tcMar>
            <w:vAlign w:val="center"/>
          </w:tcPr>
          <w:p w14:paraId="25194DC5" w14:textId="77777777" w:rsidR="00510B01" w:rsidRPr="002427C9" w:rsidRDefault="00510B01" w:rsidP="001362E6">
            <w:r w:rsidRPr="002427C9">
              <w:t>Conversion N</w:t>
            </w:r>
            <w:r w:rsidR="001362E6">
              <w:t>o</w:t>
            </w:r>
            <w:r w:rsidRPr="002427C9">
              <w:t>:</w:t>
            </w:r>
          </w:p>
        </w:tc>
        <w:tc>
          <w:tcPr>
            <w:tcW w:w="3637" w:type="pct"/>
            <w:tcBorders>
              <w:top w:val="single" w:sz="2" w:space="0" w:color="auto"/>
              <w:left w:val="single" w:sz="2" w:space="0" w:color="auto"/>
              <w:bottom w:val="single" w:sz="2" w:space="0" w:color="auto"/>
              <w:right w:val="single" w:sz="2" w:space="0" w:color="auto"/>
            </w:tcBorders>
            <w:shd w:val="clear" w:color="auto" w:fill="auto"/>
            <w:tcMar>
              <w:left w:w="170" w:type="dxa"/>
              <w:right w:w="170" w:type="dxa"/>
            </w:tcMar>
            <w:vAlign w:val="center"/>
          </w:tcPr>
          <w:p w14:paraId="56C94898" w14:textId="77777777" w:rsidR="00510B01" w:rsidRPr="00AE4901" w:rsidRDefault="009E0C9D" w:rsidP="00AE4901">
            <w:r>
              <w:rPr>
                <w:sz w:val="20"/>
                <w:szCs w:val="20"/>
              </w:rPr>
              <w:fldChar w:fldCharType="begin">
                <w:ffData>
                  <w:name w:val="Text16"/>
                  <w:enabled/>
                  <w:calcOnExit w:val="0"/>
                  <w:textInput/>
                </w:ffData>
              </w:fldChar>
            </w:r>
            <w:r w:rsidR="004A4518">
              <w:rPr>
                <w:sz w:val="20"/>
                <w:szCs w:val="20"/>
              </w:rPr>
              <w:instrText xml:space="preserve"> FORMTEXT </w:instrText>
            </w:r>
            <w:r>
              <w:rPr>
                <w:sz w:val="20"/>
                <w:szCs w:val="20"/>
              </w:rPr>
            </w:r>
            <w:r>
              <w:rPr>
                <w:sz w:val="20"/>
                <w:szCs w:val="20"/>
              </w:rPr>
              <w:fldChar w:fldCharType="separate"/>
            </w:r>
            <w:r w:rsidR="004A4518">
              <w:rPr>
                <w:noProof/>
                <w:sz w:val="20"/>
                <w:szCs w:val="20"/>
              </w:rPr>
              <w:t> </w:t>
            </w:r>
            <w:r w:rsidR="004A4518">
              <w:rPr>
                <w:noProof/>
                <w:sz w:val="20"/>
                <w:szCs w:val="20"/>
              </w:rPr>
              <w:t> </w:t>
            </w:r>
            <w:r w:rsidR="004A4518">
              <w:rPr>
                <w:noProof/>
                <w:sz w:val="20"/>
                <w:szCs w:val="20"/>
              </w:rPr>
              <w:t> </w:t>
            </w:r>
            <w:r w:rsidR="004A4518">
              <w:rPr>
                <w:noProof/>
                <w:sz w:val="20"/>
                <w:szCs w:val="20"/>
              </w:rPr>
              <w:t> </w:t>
            </w:r>
            <w:r w:rsidR="004A4518">
              <w:rPr>
                <w:noProof/>
                <w:sz w:val="20"/>
                <w:szCs w:val="20"/>
              </w:rPr>
              <w:t> </w:t>
            </w:r>
            <w:r>
              <w:rPr>
                <w:sz w:val="20"/>
                <w:szCs w:val="20"/>
              </w:rPr>
              <w:fldChar w:fldCharType="end"/>
            </w:r>
          </w:p>
        </w:tc>
        <w:tc>
          <w:tcPr>
            <w:tcW w:w="176" w:type="pct"/>
            <w:tcBorders>
              <w:top w:val="nil"/>
              <w:left w:val="single" w:sz="2" w:space="0" w:color="auto"/>
              <w:bottom w:val="nil"/>
            </w:tcBorders>
            <w:shd w:val="pct10" w:color="auto" w:fill="auto"/>
            <w:tcMar>
              <w:left w:w="170" w:type="dxa"/>
              <w:right w:w="170" w:type="dxa"/>
            </w:tcMar>
            <w:vAlign w:val="center"/>
          </w:tcPr>
          <w:p w14:paraId="02F2DABF" w14:textId="77777777" w:rsidR="00510B01" w:rsidRPr="00AE4901" w:rsidRDefault="00510B01" w:rsidP="00AE4901"/>
        </w:tc>
      </w:tr>
      <w:tr w:rsidR="002427C9" w:rsidRPr="00280C9A" w14:paraId="21DCF36D" w14:textId="77777777" w:rsidTr="00280C9A">
        <w:tc>
          <w:tcPr>
            <w:tcW w:w="5000" w:type="pct"/>
            <w:gridSpan w:val="4"/>
            <w:tcBorders>
              <w:top w:val="nil"/>
              <w:left w:val="single" w:sz="4" w:space="0" w:color="auto"/>
              <w:bottom w:val="nil"/>
              <w:right w:val="single" w:sz="4" w:space="0" w:color="auto"/>
            </w:tcBorders>
            <w:shd w:val="pct10" w:color="auto" w:fill="auto"/>
            <w:tcMar>
              <w:left w:w="170" w:type="dxa"/>
              <w:right w:w="170" w:type="dxa"/>
            </w:tcMar>
          </w:tcPr>
          <w:p w14:paraId="5AFF1AD9" w14:textId="77777777" w:rsidR="0035368D" w:rsidRPr="00280C9A" w:rsidRDefault="0035368D" w:rsidP="00D444CE">
            <w:pPr>
              <w:jc w:val="center"/>
            </w:pPr>
          </w:p>
          <w:p w14:paraId="68888052" w14:textId="77777777" w:rsidR="003A4900" w:rsidRPr="00280C9A" w:rsidRDefault="003A4900" w:rsidP="00D444CE">
            <w:pPr>
              <w:jc w:val="center"/>
            </w:pPr>
          </w:p>
          <w:p w14:paraId="57AFC63E" w14:textId="11D1199A" w:rsidR="00D444CE" w:rsidRPr="00280C9A" w:rsidRDefault="00D444CE" w:rsidP="00D444CE">
            <w:pPr>
              <w:jc w:val="center"/>
            </w:pPr>
            <w:r w:rsidRPr="00280C9A">
              <w:t xml:space="preserve">Applicants must ensure that they maintain </w:t>
            </w:r>
            <w:r w:rsidR="00656404">
              <w:t>their</w:t>
            </w:r>
            <w:r w:rsidRPr="00280C9A">
              <w:t xml:space="preserve"> Record Book for their own files</w:t>
            </w:r>
            <w:r w:rsidR="007C18D7">
              <w:t>.</w:t>
            </w:r>
          </w:p>
          <w:p w14:paraId="0D552D6A" w14:textId="4189D2E7" w:rsidR="00D444CE" w:rsidRPr="00280C9A" w:rsidRDefault="00D444CE" w:rsidP="00D444CE">
            <w:pPr>
              <w:jc w:val="center"/>
            </w:pPr>
            <w:r w:rsidRPr="00280C9A">
              <w:t>Records must be retained by the applicant for a period of not less than 3 years</w:t>
            </w:r>
            <w:r w:rsidR="007C18D7">
              <w:t>.</w:t>
            </w:r>
          </w:p>
          <w:p w14:paraId="17BBFCC6" w14:textId="77777777" w:rsidR="003A4900" w:rsidRPr="00280C9A" w:rsidRDefault="00412A33" w:rsidP="00D444CE">
            <w:pPr>
              <w:jc w:val="center"/>
            </w:pPr>
            <w:r w:rsidRPr="00280C9A">
              <w:t xml:space="preserve">     </w:t>
            </w:r>
          </w:p>
        </w:tc>
      </w:tr>
      <w:tr w:rsidR="002427C9" w:rsidRPr="00280C9A" w14:paraId="5F049A53" w14:textId="77777777" w:rsidTr="00280C9A">
        <w:tc>
          <w:tcPr>
            <w:tcW w:w="5000" w:type="pct"/>
            <w:gridSpan w:val="4"/>
            <w:tcBorders>
              <w:top w:val="nil"/>
              <w:left w:val="single" w:sz="4" w:space="0" w:color="auto"/>
              <w:bottom w:val="nil"/>
              <w:right w:val="single" w:sz="4" w:space="0" w:color="auto"/>
            </w:tcBorders>
            <w:shd w:val="pct10" w:color="auto" w:fill="auto"/>
            <w:tcMar>
              <w:left w:w="170" w:type="dxa"/>
              <w:right w:w="170" w:type="dxa"/>
            </w:tcMar>
          </w:tcPr>
          <w:p w14:paraId="3473589E" w14:textId="7352D7E6" w:rsidR="003E4CB3" w:rsidRPr="00280C9A" w:rsidRDefault="00D444CE" w:rsidP="003E4CB3">
            <w:pPr>
              <w:jc w:val="center"/>
              <w:rPr>
                <w:rFonts w:eastAsia="Times New Roman" w:cs="Times New Roman"/>
                <w:lang w:eastAsia="en-IE"/>
              </w:rPr>
            </w:pPr>
            <w:r w:rsidRPr="00280C9A">
              <w:t xml:space="preserve">This Record book must be maintained by the applicant, </w:t>
            </w:r>
            <w:proofErr w:type="gramStart"/>
            <w:r w:rsidRPr="00280C9A">
              <w:t>kept up-to-date and available for inspection at all times</w:t>
            </w:r>
            <w:proofErr w:type="gramEnd"/>
            <w:r w:rsidR="00C06BDF" w:rsidRPr="00280C9A">
              <w:t>.</w:t>
            </w:r>
            <w:r w:rsidR="003E4CB3" w:rsidRPr="00280C9A">
              <w:t xml:space="preserve"> </w:t>
            </w:r>
            <w:r w:rsidR="003E4CB3" w:rsidRPr="00280C9A">
              <w:rPr>
                <w:rFonts w:eastAsia="Times New Roman" w:cs="Arial"/>
                <w:lang w:eastAsia="en-IE"/>
              </w:rPr>
              <w:t>Receipts, delivery dockets, invoices, copies of suppliers</w:t>
            </w:r>
            <w:r w:rsidR="00656404">
              <w:rPr>
                <w:rFonts w:eastAsia="Times New Roman" w:cs="Arial"/>
                <w:lang w:eastAsia="en-IE"/>
              </w:rPr>
              <w:t>’</w:t>
            </w:r>
            <w:r w:rsidR="003E4CB3" w:rsidRPr="00280C9A">
              <w:rPr>
                <w:rFonts w:eastAsia="Times New Roman" w:cs="Arial"/>
                <w:lang w:eastAsia="en-IE"/>
              </w:rPr>
              <w:t xml:space="preserve"> organic licences</w:t>
            </w:r>
            <w:r w:rsidR="00BE32ED">
              <w:rPr>
                <w:rFonts w:eastAsia="Times New Roman" w:cs="Arial"/>
                <w:lang w:eastAsia="en-IE"/>
              </w:rPr>
              <w:t>/certificates</w:t>
            </w:r>
            <w:r w:rsidR="003E4CB3" w:rsidRPr="00280C9A">
              <w:rPr>
                <w:rFonts w:eastAsia="Times New Roman" w:cs="Arial"/>
                <w:lang w:eastAsia="en-IE"/>
              </w:rPr>
              <w:t xml:space="preserve"> etc</w:t>
            </w:r>
            <w:r w:rsidR="00656404">
              <w:rPr>
                <w:rFonts w:eastAsia="Times New Roman" w:cs="Arial"/>
                <w:lang w:eastAsia="en-IE"/>
              </w:rPr>
              <w:t>.</w:t>
            </w:r>
            <w:r w:rsidR="003E4CB3" w:rsidRPr="00280C9A">
              <w:rPr>
                <w:rFonts w:eastAsia="Times New Roman" w:cs="Arial"/>
                <w:lang w:eastAsia="en-IE"/>
              </w:rPr>
              <w:t xml:space="preserve"> should be retained either</w:t>
            </w:r>
            <w:r w:rsidR="001737CA" w:rsidRPr="001737CA">
              <w:rPr>
                <w:rFonts w:eastAsia="Times New Roman" w:cs="Arial"/>
                <w:lang w:eastAsia="en-IE"/>
              </w:rPr>
              <w:t xml:space="preserve"> </w:t>
            </w:r>
            <w:r w:rsidR="003E4CB3" w:rsidRPr="00280C9A">
              <w:rPr>
                <w:rFonts w:eastAsia="Times New Roman" w:cs="Arial"/>
                <w:lang w:eastAsia="en-IE"/>
              </w:rPr>
              <w:t>in a folder which is kept with this record book or in an easily accessible filing system.</w:t>
            </w:r>
          </w:p>
          <w:p w14:paraId="481B6BD5" w14:textId="77777777" w:rsidR="003A4900" w:rsidRPr="00280C9A" w:rsidRDefault="00412A33" w:rsidP="003E4CB3">
            <w:pPr>
              <w:jc w:val="center"/>
            </w:pPr>
            <w:r w:rsidRPr="00280C9A">
              <w:t xml:space="preserve">    </w:t>
            </w:r>
          </w:p>
        </w:tc>
      </w:tr>
      <w:tr w:rsidR="00D444CE" w:rsidRPr="00280C9A" w14:paraId="185ED5EE" w14:textId="77777777" w:rsidTr="00280C9A">
        <w:tc>
          <w:tcPr>
            <w:tcW w:w="5000" w:type="pct"/>
            <w:gridSpan w:val="4"/>
            <w:tcBorders>
              <w:top w:val="nil"/>
              <w:left w:val="single" w:sz="4" w:space="0" w:color="auto"/>
              <w:bottom w:val="nil"/>
              <w:right w:val="single" w:sz="4" w:space="0" w:color="auto"/>
            </w:tcBorders>
            <w:shd w:val="pct10" w:color="auto" w:fill="auto"/>
            <w:tcMar>
              <w:left w:w="170" w:type="dxa"/>
              <w:right w:w="170" w:type="dxa"/>
            </w:tcMar>
          </w:tcPr>
          <w:p w14:paraId="4EA15B16" w14:textId="6A0184C4" w:rsidR="00D444CE" w:rsidRPr="00280C9A" w:rsidRDefault="00D444CE" w:rsidP="00D444CE">
            <w:pPr>
              <w:jc w:val="center"/>
            </w:pPr>
            <w:r w:rsidRPr="00280C9A">
              <w:t>We recommend that you keep the record book in a conv</w:t>
            </w:r>
            <w:r w:rsidR="003A4900" w:rsidRPr="00280C9A">
              <w:t>en</w:t>
            </w:r>
            <w:r w:rsidRPr="00280C9A">
              <w:t>ient location so that it will be easy to fill in as events occur, thus reducing the work involved in completing your annual return</w:t>
            </w:r>
            <w:r w:rsidR="007C18D7">
              <w:t>.</w:t>
            </w:r>
          </w:p>
          <w:p w14:paraId="1F303B47" w14:textId="77777777" w:rsidR="003A4900" w:rsidRPr="00280C9A" w:rsidRDefault="00412A33" w:rsidP="00D444CE">
            <w:pPr>
              <w:jc w:val="center"/>
            </w:pPr>
            <w:r w:rsidRPr="00280C9A">
              <w:t xml:space="preserve">    </w:t>
            </w:r>
          </w:p>
        </w:tc>
      </w:tr>
      <w:tr w:rsidR="00412A33" w:rsidRPr="00280C9A" w14:paraId="1034C8DE" w14:textId="77777777" w:rsidTr="00280C9A">
        <w:tc>
          <w:tcPr>
            <w:tcW w:w="5000" w:type="pct"/>
            <w:gridSpan w:val="4"/>
            <w:tcBorders>
              <w:top w:val="nil"/>
              <w:left w:val="single" w:sz="4" w:space="0" w:color="auto"/>
              <w:bottom w:val="nil"/>
              <w:right w:val="single" w:sz="4" w:space="0" w:color="auto"/>
            </w:tcBorders>
            <w:shd w:val="pct10" w:color="auto" w:fill="auto"/>
            <w:tcMar>
              <w:left w:w="170" w:type="dxa"/>
              <w:right w:w="170" w:type="dxa"/>
            </w:tcMar>
          </w:tcPr>
          <w:p w14:paraId="0941DBB6" w14:textId="77777777" w:rsidR="00412A33" w:rsidRPr="00280C9A" w:rsidRDefault="00412A33" w:rsidP="00412A33">
            <w:pPr>
              <w:jc w:val="center"/>
              <w:rPr>
                <w:rFonts w:ascii="Calibri" w:eastAsia="Times New Roman" w:hAnsi="Calibri" w:cs="Calibri"/>
                <w:lang w:eastAsia="en-IE"/>
              </w:rPr>
            </w:pPr>
            <w:r w:rsidRPr="00280C9A">
              <w:rPr>
                <w:rFonts w:ascii="Calibri" w:eastAsia="Times New Roman" w:hAnsi="Calibri" w:cs="Calibri"/>
                <w:lang w:eastAsia="en-IE"/>
              </w:rPr>
              <w:t>Each operator using the services of a producer-specific abattoir/butcher/processor must ensure that an Animal Slaughtering and Processing contract has been signed by both the OT licensee and the proprietor/manager of the animal slaughtering/processing facility; a copy of this document, signed by all parties, must be forwarded to the OT for the applicant’s file and the original maintained by the applicant.</w:t>
            </w:r>
          </w:p>
          <w:p w14:paraId="3E969D33" w14:textId="77777777" w:rsidR="00412A33" w:rsidRPr="00280C9A" w:rsidRDefault="00412A33" w:rsidP="00412A33">
            <w:pPr>
              <w:jc w:val="center"/>
              <w:rPr>
                <w:rFonts w:ascii="Calibri" w:eastAsia="Times New Roman" w:hAnsi="Calibri" w:cs="Calibri"/>
                <w:lang w:eastAsia="en-IE"/>
              </w:rPr>
            </w:pPr>
          </w:p>
          <w:p w14:paraId="33197D54" w14:textId="77777777" w:rsidR="00412A33" w:rsidRPr="00280C9A" w:rsidRDefault="00412A33" w:rsidP="00412A33">
            <w:pPr>
              <w:jc w:val="center"/>
              <w:rPr>
                <w:rFonts w:ascii="Calibri" w:eastAsia="Times New Roman" w:hAnsi="Calibri" w:cs="Calibri"/>
                <w:lang w:eastAsia="en-IE"/>
              </w:rPr>
            </w:pPr>
            <w:r w:rsidRPr="00280C9A">
              <w:rPr>
                <w:rFonts w:ascii="Calibri" w:eastAsia="Times New Roman" w:hAnsi="Calibri" w:cs="Calibri"/>
                <w:lang w:eastAsia="en-IE"/>
              </w:rPr>
              <w:t>If an applicant intends to have any processed products such as burgers, sausages, rashers, ham etc processed on their behalf by the abattoir/butcher/processor, in the first instance the applicant must forward a completed single ingredient or multi ingredient product registration form to the OT for approval PRIOR to the manufacture of such products – blank copies of these forms are available at the back of this record book.</w:t>
            </w:r>
          </w:p>
          <w:p w14:paraId="73E9C426" w14:textId="77777777" w:rsidR="00412A33" w:rsidRPr="00280C9A" w:rsidRDefault="00412A33" w:rsidP="00412A33">
            <w:pPr>
              <w:jc w:val="center"/>
              <w:rPr>
                <w:rFonts w:ascii="Calibri" w:eastAsia="Times New Roman" w:hAnsi="Calibri" w:cs="Calibri"/>
                <w:lang w:eastAsia="en-IE"/>
              </w:rPr>
            </w:pPr>
          </w:p>
          <w:p w14:paraId="6A16CE54" w14:textId="77777777" w:rsidR="00412A33" w:rsidRPr="00280C9A" w:rsidRDefault="00412A33" w:rsidP="00412A33">
            <w:pPr>
              <w:jc w:val="center"/>
              <w:rPr>
                <w:rFonts w:ascii="Calibri" w:eastAsia="Times New Roman" w:hAnsi="Calibri" w:cs="Calibri"/>
                <w:lang w:eastAsia="en-IE"/>
              </w:rPr>
            </w:pPr>
            <w:r w:rsidRPr="00280C9A">
              <w:rPr>
                <w:rFonts w:ascii="Calibri" w:eastAsia="Times New Roman" w:hAnsi="Calibri" w:cs="Calibri"/>
                <w:lang w:eastAsia="en-IE"/>
              </w:rPr>
              <w:t>To facilitate the applicant in having compliant labels designed, a copy of the Organic Trust labelling guideline document is also available at the back of the record book.  All labels must be approved by the Organic Trust prior to printing.</w:t>
            </w:r>
          </w:p>
          <w:p w14:paraId="07F65558" w14:textId="77777777" w:rsidR="00412A33" w:rsidRPr="00280C9A" w:rsidRDefault="00412A33" w:rsidP="00412A33">
            <w:pPr>
              <w:jc w:val="center"/>
            </w:pPr>
            <w:r w:rsidRPr="00280C9A">
              <w:t xml:space="preserve">   </w:t>
            </w:r>
          </w:p>
        </w:tc>
      </w:tr>
      <w:tr w:rsidR="00446DAA" w:rsidRPr="00280C9A" w14:paraId="14C4308B" w14:textId="77777777" w:rsidTr="00280C9A">
        <w:tc>
          <w:tcPr>
            <w:tcW w:w="5000" w:type="pct"/>
            <w:gridSpan w:val="4"/>
            <w:tcBorders>
              <w:top w:val="nil"/>
              <w:left w:val="single" w:sz="4" w:space="0" w:color="auto"/>
              <w:bottom w:val="single" w:sz="4" w:space="0" w:color="auto"/>
              <w:right w:val="single" w:sz="4" w:space="0" w:color="auto"/>
            </w:tcBorders>
            <w:shd w:val="pct10" w:color="auto" w:fill="auto"/>
            <w:tcMar>
              <w:left w:w="170" w:type="dxa"/>
              <w:right w:w="170" w:type="dxa"/>
            </w:tcMar>
          </w:tcPr>
          <w:p w14:paraId="540AB374" w14:textId="77777777" w:rsidR="00446DAA" w:rsidRPr="00280C9A" w:rsidRDefault="00446DAA" w:rsidP="00D444CE">
            <w:pPr>
              <w:jc w:val="center"/>
            </w:pPr>
            <w:r w:rsidRPr="00280C9A">
              <w:t xml:space="preserve">Thank </w:t>
            </w:r>
            <w:proofErr w:type="gramStart"/>
            <w:r w:rsidRPr="00280C9A">
              <w:t>you</w:t>
            </w:r>
            <w:proofErr w:type="gramEnd"/>
          </w:p>
          <w:p w14:paraId="39935BEE" w14:textId="53362A3F" w:rsidR="003A4900" w:rsidRDefault="00446DAA" w:rsidP="00D444CE">
            <w:pPr>
              <w:jc w:val="center"/>
            </w:pPr>
            <w:r w:rsidRPr="00280C9A">
              <w:t xml:space="preserve">We wish you every success in your organic endeavours during the </w:t>
            </w:r>
            <w:proofErr w:type="gramStart"/>
            <w:r w:rsidRPr="00280C9A">
              <w:t>year</w:t>
            </w:r>
            <w:proofErr w:type="gramEnd"/>
            <w:r w:rsidR="00412A33" w:rsidRPr="00280C9A">
              <w:t xml:space="preserve"> </w:t>
            </w:r>
          </w:p>
          <w:p w14:paraId="653A9DCA" w14:textId="77777777" w:rsidR="00280C9A" w:rsidRPr="00280C9A" w:rsidRDefault="00280C9A" w:rsidP="00D444CE">
            <w:pPr>
              <w:jc w:val="center"/>
              <w:rPr>
                <w:sz w:val="12"/>
                <w:szCs w:val="12"/>
              </w:rPr>
            </w:pPr>
          </w:p>
        </w:tc>
      </w:tr>
    </w:tbl>
    <w:p w14:paraId="4586F606" w14:textId="77777777" w:rsidR="00796550" w:rsidRDefault="00796550" w:rsidP="00796550">
      <w:pPr>
        <w:pStyle w:val="Footer"/>
        <w:jc w:val="center"/>
        <w:rPr>
          <w:sz w:val="16"/>
          <w:szCs w:val="16"/>
        </w:rPr>
      </w:pPr>
    </w:p>
    <w:p w14:paraId="6599207D" w14:textId="77777777" w:rsidR="00796550" w:rsidRPr="00CB018D" w:rsidRDefault="00796550" w:rsidP="00796550">
      <w:pPr>
        <w:pStyle w:val="Footer"/>
        <w:jc w:val="center"/>
        <w:rPr>
          <w:sz w:val="16"/>
          <w:szCs w:val="16"/>
        </w:rPr>
      </w:pPr>
      <w:r w:rsidRPr="00CB018D">
        <w:rPr>
          <w:sz w:val="16"/>
          <w:szCs w:val="16"/>
        </w:rPr>
        <w:t xml:space="preserve">Reg. No. 193345 – Organic Trust </w:t>
      </w:r>
      <w:r w:rsidR="00181A9B">
        <w:rPr>
          <w:sz w:val="16"/>
          <w:szCs w:val="16"/>
        </w:rPr>
        <w:t>CLG</w:t>
      </w:r>
      <w:r w:rsidRPr="00CB018D">
        <w:rPr>
          <w:sz w:val="16"/>
          <w:szCs w:val="16"/>
        </w:rPr>
        <w:t xml:space="preserve"> ∙ A Voluntary Organisation ∙ Company Limited by Guarantee</w:t>
      </w:r>
    </w:p>
    <w:p w14:paraId="3E805339" w14:textId="77777777" w:rsidR="00796550" w:rsidRPr="00CB018D" w:rsidRDefault="00796550" w:rsidP="00796550">
      <w:pPr>
        <w:pStyle w:val="Footer"/>
        <w:jc w:val="center"/>
        <w:rPr>
          <w:sz w:val="16"/>
          <w:szCs w:val="16"/>
        </w:rPr>
      </w:pPr>
      <w:r w:rsidRPr="00CB018D">
        <w:rPr>
          <w:sz w:val="16"/>
          <w:szCs w:val="16"/>
        </w:rPr>
        <w:t>E</w:t>
      </w:r>
      <w:r>
        <w:rPr>
          <w:sz w:val="16"/>
          <w:szCs w:val="16"/>
        </w:rPr>
        <w:t>U</w:t>
      </w:r>
      <w:r w:rsidRPr="00CB018D">
        <w:rPr>
          <w:sz w:val="16"/>
          <w:szCs w:val="16"/>
        </w:rPr>
        <w:t>, DAF</w:t>
      </w:r>
      <w:r w:rsidR="00813EFE">
        <w:rPr>
          <w:sz w:val="16"/>
          <w:szCs w:val="16"/>
        </w:rPr>
        <w:t>M</w:t>
      </w:r>
      <w:r w:rsidRPr="00CB018D">
        <w:rPr>
          <w:sz w:val="16"/>
          <w:szCs w:val="16"/>
        </w:rPr>
        <w:t xml:space="preserve"> &amp; DEFRA Approved Organic Certification Body – IE-ORG-03 GB-ORG-09</w:t>
      </w:r>
    </w:p>
    <w:p w14:paraId="5C057631" w14:textId="77777777" w:rsidR="00DE6D57" w:rsidRDefault="00DE6D57" w:rsidP="00796550">
      <w:pPr>
        <w:jc w:val="center"/>
        <w:rPr>
          <w:sz w:val="28"/>
          <w:szCs w:val="28"/>
          <w:u w:val="single"/>
        </w:rPr>
        <w:sectPr w:rsidR="00DE6D57" w:rsidSect="00796550">
          <w:pgSz w:w="11906" w:h="16838"/>
          <w:pgMar w:top="567" w:right="567" w:bottom="567" w:left="567" w:header="0" w:footer="0" w:gutter="567"/>
          <w:cols w:space="708"/>
          <w:docGrid w:linePitch="360"/>
        </w:sectPr>
      </w:pPr>
    </w:p>
    <w:p w14:paraId="58941063" w14:textId="77777777" w:rsidR="00DC20CC" w:rsidRDefault="00DC20CC" w:rsidP="00796550">
      <w:pPr>
        <w:jc w:val="center"/>
        <w:rPr>
          <w:sz w:val="28"/>
          <w:szCs w:val="28"/>
          <w:u w:val="single"/>
        </w:rPr>
        <w:sectPr w:rsidR="00DC20CC" w:rsidSect="00796550">
          <w:pgSz w:w="11906" w:h="16838"/>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1502"/>
        <w:gridCol w:w="760"/>
        <w:gridCol w:w="1755"/>
        <w:gridCol w:w="694"/>
        <w:gridCol w:w="703"/>
        <w:gridCol w:w="1676"/>
        <w:gridCol w:w="1397"/>
        <w:gridCol w:w="1817"/>
        <w:gridCol w:w="1397"/>
        <w:gridCol w:w="3993"/>
      </w:tblGrid>
      <w:tr w:rsidR="002109DD" w14:paraId="5FBD0B8B" w14:textId="77777777" w:rsidTr="002109DD">
        <w:tc>
          <w:tcPr>
            <w:tcW w:w="5000" w:type="pct"/>
            <w:gridSpan w:val="10"/>
            <w:tcBorders>
              <w:bottom w:val="nil"/>
            </w:tcBorders>
          </w:tcPr>
          <w:p w14:paraId="434596F5" w14:textId="77777777" w:rsidR="002109DD" w:rsidRPr="00AA73F3" w:rsidRDefault="002109DD" w:rsidP="00413679">
            <w:pPr>
              <w:rPr>
                <w:sz w:val="28"/>
                <w:szCs w:val="28"/>
                <w:u w:val="single"/>
              </w:rPr>
            </w:pPr>
            <w:r>
              <w:rPr>
                <w:sz w:val="28"/>
                <w:szCs w:val="28"/>
                <w:u w:val="single"/>
              </w:rPr>
              <w:lastRenderedPageBreak/>
              <w:t>Slaughtering &amp; Butchering Records</w:t>
            </w:r>
            <w:r w:rsidRPr="00AA73F3">
              <w:rPr>
                <w:sz w:val="28"/>
                <w:szCs w:val="28"/>
                <w:u w:val="single"/>
              </w:rPr>
              <w:t xml:space="preserve"> </w:t>
            </w:r>
          </w:p>
        </w:tc>
      </w:tr>
      <w:tr w:rsidR="002109DD" w14:paraId="6C487947" w14:textId="77777777" w:rsidTr="002109DD">
        <w:tc>
          <w:tcPr>
            <w:tcW w:w="5000" w:type="pct"/>
            <w:gridSpan w:val="10"/>
            <w:tcBorders>
              <w:top w:val="nil"/>
            </w:tcBorders>
          </w:tcPr>
          <w:p w14:paraId="7270CBD4" w14:textId="77777777" w:rsidR="002109DD" w:rsidRDefault="002109DD" w:rsidP="007A107B">
            <w:pPr>
              <w:spacing w:line="276" w:lineRule="auto"/>
            </w:pPr>
            <w:r>
              <w:rPr>
                <w:sz w:val="16"/>
                <w:szCs w:val="16"/>
              </w:rPr>
              <w:t>Record slaughtering &amp; butchering details (see examples)</w:t>
            </w:r>
          </w:p>
        </w:tc>
      </w:tr>
      <w:tr w:rsidR="004A4518" w:rsidRPr="00E645AA" w14:paraId="41CF1CDA" w14:textId="77777777" w:rsidTr="004A4518">
        <w:trPr>
          <w:trHeight w:val="454"/>
        </w:trPr>
        <w:tc>
          <w:tcPr>
            <w:tcW w:w="1501" w:type="pct"/>
            <w:gridSpan w:val="4"/>
            <w:tcBorders>
              <w:top w:val="nil"/>
            </w:tcBorders>
            <w:vAlign w:val="center"/>
          </w:tcPr>
          <w:p w14:paraId="33617CF9" w14:textId="77777777" w:rsidR="004A4518" w:rsidRPr="00E645AA" w:rsidRDefault="004A4518" w:rsidP="00B70158">
            <w:pPr>
              <w:rPr>
                <w:sz w:val="20"/>
                <w:szCs w:val="20"/>
              </w:rPr>
            </w:pPr>
            <w:r w:rsidRPr="001D0BD5">
              <w:rPr>
                <w:sz w:val="20"/>
                <w:szCs w:val="20"/>
              </w:rPr>
              <w:t>Name &amp; Address of Beef Abattoir &amp; Butchering Unit:</w:t>
            </w:r>
          </w:p>
        </w:tc>
        <w:tc>
          <w:tcPr>
            <w:tcW w:w="3499" w:type="pct"/>
            <w:gridSpan w:val="6"/>
            <w:tcBorders>
              <w:top w:val="nil"/>
            </w:tcBorders>
            <w:vAlign w:val="center"/>
          </w:tcPr>
          <w:p w14:paraId="3E0430C0" w14:textId="77777777" w:rsidR="004A4518" w:rsidRDefault="009E0C9D" w:rsidP="004A4518">
            <w:r w:rsidRPr="00FB040E">
              <w:rPr>
                <w:sz w:val="20"/>
                <w:szCs w:val="20"/>
              </w:rPr>
              <w:fldChar w:fldCharType="begin">
                <w:ffData>
                  <w:name w:val="Text16"/>
                  <w:enabled/>
                  <w:calcOnExit w:val="0"/>
                  <w:textInput/>
                </w:ffData>
              </w:fldChar>
            </w:r>
            <w:r w:rsidR="004A4518" w:rsidRPr="00FB040E">
              <w:rPr>
                <w:sz w:val="20"/>
                <w:szCs w:val="20"/>
              </w:rPr>
              <w:instrText xml:space="preserve"> FORMTEXT </w:instrText>
            </w:r>
            <w:r w:rsidRPr="00FB040E">
              <w:rPr>
                <w:sz w:val="20"/>
                <w:szCs w:val="20"/>
              </w:rPr>
            </w:r>
            <w:r w:rsidRPr="00FB040E">
              <w:rPr>
                <w:sz w:val="20"/>
                <w:szCs w:val="20"/>
              </w:rPr>
              <w:fldChar w:fldCharType="separate"/>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Pr="00FB040E">
              <w:rPr>
                <w:sz w:val="20"/>
                <w:szCs w:val="20"/>
              </w:rPr>
              <w:fldChar w:fldCharType="end"/>
            </w:r>
          </w:p>
        </w:tc>
      </w:tr>
      <w:tr w:rsidR="004A4518" w:rsidRPr="00E645AA" w14:paraId="189EF571" w14:textId="77777777" w:rsidTr="004A4518">
        <w:trPr>
          <w:trHeight w:val="454"/>
        </w:trPr>
        <w:tc>
          <w:tcPr>
            <w:tcW w:w="1501" w:type="pct"/>
            <w:gridSpan w:val="4"/>
            <w:tcBorders>
              <w:top w:val="nil"/>
            </w:tcBorders>
            <w:vAlign w:val="center"/>
          </w:tcPr>
          <w:p w14:paraId="4192AEA3" w14:textId="77777777" w:rsidR="004A4518" w:rsidRPr="00E645AA" w:rsidRDefault="004A4518" w:rsidP="00B70158">
            <w:pPr>
              <w:rPr>
                <w:sz w:val="20"/>
                <w:szCs w:val="20"/>
              </w:rPr>
            </w:pPr>
            <w:r w:rsidRPr="001D0BD5">
              <w:rPr>
                <w:sz w:val="20"/>
                <w:szCs w:val="20"/>
              </w:rPr>
              <w:t>Name &amp; Address of Lamb Abattoir &amp; Butchering Unit:</w:t>
            </w:r>
          </w:p>
        </w:tc>
        <w:tc>
          <w:tcPr>
            <w:tcW w:w="3499" w:type="pct"/>
            <w:gridSpan w:val="6"/>
            <w:tcBorders>
              <w:top w:val="nil"/>
            </w:tcBorders>
            <w:vAlign w:val="center"/>
          </w:tcPr>
          <w:p w14:paraId="33427C15" w14:textId="77777777" w:rsidR="004A4518" w:rsidRDefault="009E0C9D" w:rsidP="004A4518">
            <w:r w:rsidRPr="00FB040E">
              <w:rPr>
                <w:sz w:val="20"/>
                <w:szCs w:val="20"/>
              </w:rPr>
              <w:fldChar w:fldCharType="begin">
                <w:ffData>
                  <w:name w:val="Text16"/>
                  <w:enabled/>
                  <w:calcOnExit w:val="0"/>
                  <w:textInput/>
                </w:ffData>
              </w:fldChar>
            </w:r>
            <w:r w:rsidR="004A4518" w:rsidRPr="00FB040E">
              <w:rPr>
                <w:sz w:val="20"/>
                <w:szCs w:val="20"/>
              </w:rPr>
              <w:instrText xml:space="preserve"> FORMTEXT </w:instrText>
            </w:r>
            <w:r w:rsidRPr="00FB040E">
              <w:rPr>
                <w:sz w:val="20"/>
                <w:szCs w:val="20"/>
              </w:rPr>
            </w:r>
            <w:r w:rsidRPr="00FB040E">
              <w:rPr>
                <w:sz w:val="20"/>
                <w:szCs w:val="20"/>
              </w:rPr>
              <w:fldChar w:fldCharType="separate"/>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Pr="00FB040E">
              <w:rPr>
                <w:sz w:val="20"/>
                <w:szCs w:val="20"/>
              </w:rPr>
              <w:fldChar w:fldCharType="end"/>
            </w:r>
          </w:p>
        </w:tc>
      </w:tr>
      <w:tr w:rsidR="004A4518" w:rsidRPr="00E645AA" w14:paraId="5C821954" w14:textId="77777777" w:rsidTr="004A4518">
        <w:trPr>
          <w:trHeight w:val="454"/>
        </w:trPr>
        <w:tc>
          <w:tcPr>
            <w:tcW w:w="1501" w:type="pct"/>
            <w:gridSpan w:val="4"/>
            <w:tcBorders>
              <w:top w:val="nil"/>
            </w:tcBorders>
            <w:vAlign w:val="center"/>
          </w:tcPr>
          <w:p w14:paraId="253AB24A" w14:textId="77777777" w:rsidR="004A4518" w:rsidRPr="00E645AA" w:rsidRDefault="004A4518" w:rsidP="00B70158">
            <w:pPr>
              <w:rPr>
                <w:sz w:val="20"/>
                <w:szCs w:val="20"/>
              </w:rPr>
            </w:pPr>
            <w:r w:rsidRPr="001D0BD5">
              <w:rPr>
                <w:sz w:val="20"/>
                <w:szCs w:val="20"/>
              </w:rPr>
              <w:t>Name &amp; Address of Poultry Abattoir &amp; Butchering Unit:</w:t>
            </w:r>
          </w:p>
        </w:tc>
        <w:tc>
          <w:tcPr>
            <w:tcW w:w="3499" w:type="pct"/>
            <w:gridSpan w:val="6"/>
            <w:tcBorders>
              <w:top w:val="nil"/>
            </w:tcBorders>
            <w:vAlign w:val="center"/>
          </w:tcPr>
          <w:p w14:paraId="57D68A3D" w14:textId="77777777" w:rsidR="004A4518" w:rsidRDefault="009E0C9D" w:rsidP="004A4518">
            <w:r w:rsidRPr="00FB040E">
              <w:rPr>
                <w:sz w:val="20"/>
                <w:szCs w:val="20"/>
              </w:rPr>
              <w:fldChar w:fldCharType="begin">
                <w:ffData>
                  <w:name w:val="Text16"/>
                  <w:enabled/>
                  <w:calcOnExit w:val="0"/>
                  <w:textInput/>
                </w:ffData>
              </w:fldChar>
            </w:r>
            <w:r w:rsidR="004A4518" w:rsidRPr="00FB040E">
              <w:rPr>
                <w:sz w:val="20"/>
                <w:szCs w:val="20"/>
              </w:rPr>
              <w:instrText xml:space="preserve"> FORMTEXT </w:instrText>
            </w:r>
            <w:r w:rsidRPr="00FB040E">
              <w:rPr>
                <w:sz w:val="20"/>
                <w:szCs w:val="20"/>
              </w:rPr>
            </w:r>
            <w:r w:rsidRPr="00FB040E">
              <w:rPr>
                <w:sz w:val="20"/>
                <w:szCs w:val="20"/>
              </w:rPr>
              <w:fldChar w:fldCharType="separate"/>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Pr="00FB040E">
              <w:rPr>
                <w:sz w:val="20"/>
                <w:szCs w:val="20"/>
              </w:rPr>
              <w:fldChar w:fldCharType="end"/>
            </w:r>
          </w:p>
        </w:tc>
      </w:tr>
      <w:tr w:rsidR="004A4518" w:rsidRPr="00E645AA" w14:paraId="082FF98F" w14:textId="77777777" w:rsidTr="004A4518">
        <w:trPr>
          <w:trHeight w:val="454"/>
        </w:trPr>
        <w:tc>
          <w:tcPr>
            <w:tcW w:w="1501" w:type="pct"/>
            <w:gridSpan w:val="4"/>
            <w:tcBorders>
              <w:top w:val="nil"/>
            </w:tcBorders>
            <w:vAlign w:val="center"/>
          </w:tcPr>
          <w:p w14:paraId="06129D30" w14:textId="77777777" w:rsidR="004A4518" w:rsidRPr="00E645AA" w:rsidRDefault="004A4518" w:rsidP="00B70158">
            <w:pPr>
              <w:rPr>
                <w:sz w:val="20"/>
                <w:szCs w:val="20"/>
              </w:rPr>
            </w:pPr>
            <w:r w:rsidRPr="001D0BD5">
              <w:rPr>
                <w:sz w:val="20"/>
                <w:szCs w:val="20"/>
              </w:rPr>
              <w:t>Name &amp; Address of Pig Abattoir &amp; Butchering Unit:</w:t>
            </w:r>
          </w:p>
        </w:tc>
        <w:tc>
          <w:tcPr>
            <w:tcW w:w="3499" w:type="pct"/>
            <w:gridSpan w:val="6"/>
            <w:tcBorders>
              <w:top w:val="nil"/>
            </w:tcBorders>
            <w:vAlign w:val="center"/>
          </w:tcPr>
          <w:p w14:paraId="1324DC9C" w14:textId="77777777" w:rsidR="004A4518" w:rsidRDefault="009E0C9D" w:rsidP="004A4518">
            <w:r w:rsidRPr="00FB040E">
              <w:rPr>
                <w:sz w:val="20"/>
                <w:szCs w:val="20"/>
              </w:rPr>
              <w:fldChar w:fldCharType="begin">
                <w:ffData>
                  <w:name w:val="Text16"/>
                  <w:enabled/>
                  <w:calcOnExit w:val="0"/>
                  <w:textInput/>
                </w:ffData>
              </w:fldChar>
            </w:r>
            <w:r w:rsidR="004A4518" w:rsidRPr="00FB040E">
              <w:rPr>
                <w:sz w:val="20"/>
                <w:szCs w:val="20"/>
              </w:rPr>
              <w:instrText xml:space="preserve"> FORMTEXT </w:instrText>
            </w:r>
            <w:r w:rsidRPr="00FB040E">
              <w:rPr>
                <w:sz w:val="20"/>
                <w:szCs w:val="20"/>
              </w:rPr>
            </w:r>
            <w:r w:rsidRPr="00FB040E">
              <w:rPr>
                <w:sz w:val="20"/>
                <w:szCs w:val="20"/>
              </w:rPr>
              <w:fldChar w:fldCharType="separate"/>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004A4518" w:rsidRPr="00FB040E">
              <w:rPr>
                <w:noProof/>
                <w:sz w:val="20"/>
                <w:szCs w:val="20"/>
              </w:rPr>
              <w:t> </w:t>
            </w:r>
            <w:r w:rsidRPr="00FB040E">
              <w:rPr>
                <w:sz w:val="20"/>
                <w:szCs w:val="20"/>
              </w:rPr>
              <w:fldChar w:fldCharType="end"/>
            </w:r>
          </w:p>
        </w:tc>
      </w:tr>
      <w:tr w:rsidR="002109DD" w:rsidRPr="009F0256" w14:paraId="25C65255" w14:textId="77777777" w:rsidTr="002109DD">
        <w:tc>
          <w:tcPr>
            <w:tcW w:w="5000" w:type="pct"/>
            <w:gridSpan w:val="10"/>
            <w:tcBorders>
              <w:top w:val="nil"/>
            </w:tcBorders>
          </w:tcPr>
          <w:p w14:paraId="33858EDC" w14:textId="77777777" w:rsidR="002109DD" w:rsidRPr="009F0256" w:rsidRDefault="002109DD" w:rsidP="009F0256">
            <w:pPr>
              <w:jc w:val="center"/>
              <w:rPr>
                <w:sz w:val="28"/>
                <w:szCs w:val="28"/>
              </w:rPr>
            </w:pPr>
            <w:r w:rsidRPr="009F0256">
              <w:rPr>
                <w:sz w:val="28"/>
                <w:szCs w:val="28"/>
              </w:rPr>
              <w:t>Slaughtered Livestock</w:t>
            </w:r>
          </w:p>
        </w:tc>
      </w:tr>
      <w:tr w:rsidR="001E7D65" w14:paraId="52828872" w14:textId="77777777" w:rsidTr="001E7D65">
        <w:tc>
          <w:tcPr>
            <w:tcW w:w="479" w:type="pct"/>
            <w:tcBorders>
              <w:bottom w:val="single" w:sz="4" w:space="0" w:color="auto"/>
            </w:tcBorders>
            <w:tcMar>
              <w:left w:w="57" w:type="dxa"/>
              <w:right w:w="57" w:type="dxa"/>
            </w:tcMar>
          </w:tcPr>
          <w:p w14:paraId="44515A80" w14:textId="77777777" w:rsidR="001E7D65" w:rsidRPr="00221FFF" w:rsidRDefault="001E7D65" w:rsidP="004078CE">
            <w:pPr>
              <w:jc w:val="center"/>
              <w:rPr>
                <w:sz w:val="20"/>
                <w:szCs w:val="20"/>
              </w:rPr>
            </w:pPr>
            <w:r w:rsidRPr="00221FFF">
              <w:rPr>
                <w:sz w:val="20"/>
                <w:szCs w:val="20"/>
              </w:rPr>
              <w:t>Type</w:t>
            </w:r>
          </w:p>
        </w:tc>
        <w:tc>
          <w:tcPr>
            <w:tcW w:w="801" w:type="pct"/>
            <w:gridSpan w:val="2"/>
            <w:tcMar>
              <w:left w:w="57" w:type="dxa"/>
              <w:right w:w="57" w:type="dxa"/>
            </w:tcMar>
          </w:tcPr>
          <w:p w14:paraId="0009AF41" w14:textId="77777777" w:rsidR="001E7D65" w:rsidRDefault="001E7D65" w:rsidP="000A20E6">
            <w:pPr>
              <w:jc w:val="center"/>
              <w:rPr>
                <w:sz w:val="20"/>
                <w:szCs w:val="20"/>
              </w:rPr>
            </w:pPr>
            <w:r w:rsidRPr="00221FFF">
              <w:rPr>
                <w:sz w:val="20"/>
                <w:szCs w:val="20"/>
              </w:rPr>
              <w:t>Tag No</w:t>
            </w:r>
            <w:r>
              <w:rPr>
                <w:sz w:val="20"/>
                <w:szCs w:val="20"/>
              </w:rPr>
              <w:t xml:space="preserve"> (s),</w:t>
            </w:r>
          </w:p>
          <w:p w14:paraId="0E95006C" w14:textId="77777777" w:rsidR="001E7D65" w:rsidRDefault="001E7D65" w:rsidP="007A107B">
            <w:pPr>
              <w:jc w:val="center"/>
              <w:rPr>
                <w:sz w:val="20"/>
                <w:szCs w:val="20"/>
              </w:rPr>
            </w:pPr>
            <w:r>
              <w:rPr>
                <w:sz w:val="20"/>
                <w:szCs w:val="20"/>
              </w:rPr>
              <w:t>Pig Herd No.</w:t>
            </w:r>
          </w:p>
          <w:p w14:paraId="053DDE5F" w14:textId="77777777" w:rsidR="001E7D65" w:rsidRDefault="001E7D65" w:rsidP="007A107B">
            <w:pPr>
              <w:jc w:val="center"/>
              <w:rPr>
                <w:sz w:val="20"/>
                <w:szCs w:val="20"/>
              </w:rPr>
            </w:pPr>
            <w:r>
              <w:rPr>
                <w:sz w:val="20"/>
                <w:szCs w:val="20"/>
              </w:rPr>
              <w:t xml:space="preserve">Or </w:t>
            </w:r>
          </w:p>
          <w:p w14:paraId="318886F2" w14:textId="77777777" w:rsidR="001E7D65" w:rsidRPr="00221FFF" w:rsidRDefault="001E7D65" w:rsidP="007A107B">
            <w:pPr>
              <w:jc w:val="center"/>
              <w:rPr>
                <w:sz w:val="20"/>
                <w:szCs w:val="20"/>
              </w:rPr>
            </w:pPr>
            <w:r>
              <w:rPr>
                <w:sz w:val="20"/>
                <w:szCs w:val="20"/>
              </w:rPr>
              <w:t>Poultry Flock No.</w:t>
            </w:r>
          </w:p>
        </w:tc>
        <w:tc>
          <w:tcPr>
            <w:tcW w:w="445" w:type="pct"/>
            <w:gridSpan w:val="2"/>
            <w:tcMar>
              <w:left w:w="57" w:type="dxa"/>
              <w:right w:w="57" w:type="dxa"/>
            </w:tcMar>
          </w:tcPr>
          <w:p w14:paraId="5DADCE8B" w14:textId="77777777" w:rsidR="001E7D65" w:rsidRPr="00221FFF" w:rsidRDefault="001E7D65" w:rsidP="00322957">
            <w:pPr>
              <w:jc w:val="center"/>
              <w:rPr>
                <w:sz w:val="20"/>
                <w:szCs w:val="20"/>
              </w:rPr>
            </w:pPr>
            <w:r>
              <w:rPr>
                <w:sz w:val="20"/>
                <w:szCs w:val="20"/>
              </w:rPr>
              <w:t>Number Slaughtered</w:t>
            </w:r>
          </w:p>
        </w:tc>
        <w:tc>
          <w:tcPr>
            <w:tcW w:w="534" w:type="pct"/>
            <w:tcMar>
              <w:left w:w="57" w:type="dxa"/>
              <w:right w:w="57" w:type="dxa"/>
            </w:tcMar>
          </w:tcPr>
          <w:p w14:paraId="6FD98FF2" w14:textId="77777777" w:rsidR="001E7D65" w:rsidRPr="00221FFF" w:rsidRDefault="001E7D65" w:rsidP="00322957">
            <w:pPr>
              <w:jc w:val="center"/>
              <w:rPr>
                <w:sz w:val="20"/>
                <w:szCs w:val="20"/>
              </w:rPr>
            </w:pPr>
            <w:r>
              <w:rPr>
                <w:sz w:val="20"/>
                <w:szCs w:val="20"/>
              </w:rPr>
              <w:t>Slaughter Date</w:t>
            </w:r>
          </w:p>
        </w:tc>
        <w:tc>
          <w:tcPr>
            <w:tcW w:w="445" w:type="pct"/>
            <w:tcMar>
              <w:left w:w="57" w:type="dxa"/>
              <w:right w:w="57" w:type="dxa"/>
            </w:tcMar>
          </w:tcPr>
          <w:p w14:paraId="087434DF" w14:textId="77777777" w:rsidR="001E7D65" w:rsidRDefault="001E7D65" w:rsidP="00322957">
            <w:pPr>
              <w:jc w:val="center"/>
              <w:rPr>
                <w:sz w:val="20"/>
                <w:szCs w:val="20"/>
              </w:rPr>
            </w:pPr>
            <w:r>
              <w:rPr>
                <w:sz w:val="20"/>
                <w:szCs w:val="20"/>
              </w:rPr>
              <w:t>Carcass Weight</w:t>
            </w:r>
          </w:p>
          <w:p w14:paraId="6D1D0F86" w14:textId="77777777" w:rsidR="001E7D65" w:rsidRPr="00221FFF" w:rsidRDefault="001E7D65" w:rsidP="00322957">
            <w:pPr>
              <w:jc w:val="center"/>
              <w:rPr>
                <w:sz w:val="20"/>
                <w:szCs w:val="20"/>
              </w:rPr>
            </w:pPr>
            <w:r>
              <w:rPr>
                <w:sz w:val="20"/>
                <w:szCs w:val="20"/>
              </w:rPr>
              <w:t>(kg)</w:t>
            </w:r>
          </w:p>
        </w:tc>
        <w:tc>
          <w:tcPr>
            <w:tcW w:w="579" w:type="pct"/>
            <w:tcMar>
              <w:left w:w="57" w:type="dxa"/>
              <w:right w:w="57" w:type="dxa"/>
            </w:tcMar>
          </w:tcPr>
          <w:p w14:paraId="0EE97095" w14:textId="77777777" w:rsidR="001E7D65" w:rsidRPr="00801513" w:rsidRDefault="001E7D65" w:rsidP="00322957">
            <w:pPr>
              <w:jc w:val="center"/>
              <w:rPr>
                <w:sz w:val="14"/>
                <w:szCs w:val="14"/>
              </w:rPr>
            </w:pPr>
            <w:r>
              <w:rPr>
                <w:sz w:val="20"/>
                <w:szCs w:val="20"/>
              </w:rPr>
              <w:t>Butchering Date</w:t>
            </w:r>
          </w:p>
        </w:tc>
        <w:tc>
          <w:tcPr>
            <w:tcW w:w="445" w:type="pct"/>
            <w:tcMar>
              <w:left w:w="57" w:type="dxa"/>
              <w:right w:w="57" w:type="dxa"/>
            </w:tcMar>
          </w:tcPr>
          <w:p w14:paraId="2C90C2FF" w14:textId="77777777" w:rsidR="001E7D65" w:rsidRDefault="001E7D65" w:rsidP="00322957">
            <w:pPr>
              <w:jc w:val="center"/>
              <w:rPr>
                <w:sz w:val="20"/>
                <w:szCs w:val="20"/>
              </w:rPr>
            </w:pPr>
            <w:r>
              <w:rPr>
                <w:sz w:val="20"/>
                <w:szCs w:val="20"/>
              </w:rPr>
              <w:t>Meat Yield*</w:t>
            </w:r>
          </w:p>
          <w:p w14:paraId="48957353" w14:textId="77777777" w:rsidR="001E7D65" w:rsidRPr="00221FFF" w:rsidRDefault="001E7D65" w:rsidP="00322957">
            <w:pPr>
              <w:jc w:val="center"/>
              <w:rPr>
                <w:sz w:val="20"/>
                <w:szCs w:val="20"/>
              </w:rPr>
            </w:pPr>
            <w:r>
              <w:rPr>
                <w:sz w:val="20"/>
                <w:szCs w:val="20"/>
              </w:rPr>
              <w:t>(kg)</w:t>
            </w:r>
          </w:p>
        </w:tc>
        <w:tc>
          <w:tcPr>
            <w:tcW w:w="1272" w:type="pct"/>
          </w:tcPr>
          <w:p w14:paraId="287603F5" w14:textId="77777777" w:rsidR="001E7D65" w:rsidRPr="00221FFF" w:rsidRDefault="001E7D65" w:rsidP="00322957">
            <w:pPr>
              <w:jc w:val="center"/>
              <w:rPr>
                <w:sz w:val="20"/>
                <w:szCs w:val="20"/>
              </w:rPr>
            </w:pPr>
            <w:r>
              <w:rPr>
                <w:sz w:val="20"/>
                <w:szCs w:val="20"/>
              </w:rPr>
              <w:t>Signed by Abattoir Operator</w:t>
            </w:r>
          </w:p>
        </w:tc>
      </w:tr>
      <w:tr w:rsidR="001E7D65" w:rsidRPr="00743D8B" w14:paraId="01445E43" w14:textId="77777777" w:rsidTr="001E7D65">
        <w:trPr>
          <w:trHeight w:val="70"/>
        </w:trPr>
        <w:tc>
          <w:tcPr>
            <w:tcW w:w="479" w:type="pct"/>
            <w:tcBorders>
              <w:bottom w:val="nil"/>
            </w:tcBorders>
            <w:vAlign w:val="center"/>
          </w:tcPr>
          <w:p w14:paraId="74B97153" w14:textId="77777777" w:rsidR="001E7D65" w:rsidRPr="00743D8B" w:rsidRDefault="001E7D65" w:rsidP="00B84010">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 1</w:t>
            </w:r>
          </w:p>
        </w:tc>
        <w:tc>
          <w:tcPr>
            <w:tcW w:w="801" w:type="pct"/>
            <w:gridSpan w:val="2"/>
            <w:vMerge w:val="restart"/>
            <w:vAlign w:val="center"/>
          </w:tcPr>
          <w:p w14:paraId="093D7D49" w14:textId="77777777" w:rsidR="001E7D65" w:rsidRPr="00743D8B" w:rsidRDefault="001E7D65" w:rsidP="00B84010">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IE2225568-7-0070</w:t>
            </w:r>
          </w:p>
        </w:tc>
        <w:tc>
          <w:tcPr>
            <w:tcW w:w="445" w:type="pct"/>
            <w:gridSpan w:val="2"/>
            <w:vMerge w:val="restart"/>
            <w:vAlign w:val="center"/>
          </w:tcPr>
          <w:p w14:paraId="16FBFE03" w14:textId="77777777" w:rsidR="001E7D65" w:rsidRPr="00743D8B" w:rsidRDefault="001E7D65" w:rsidP="00B84010">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1</w:t>
            </w:r>
          </w:p>
        </w:tc>
        <w:tc>
          <w:tcPr>
            <w:tcW w:w="534" w:type="pct"/>
            <w:vMerge w:val="restart"/>
            <w:vAlign w:val="center"/>
          </w:tcPr>
          <w:p w14:paraId="5C4C7E2C" w14:textId="1939CEB7" w:rsidR="001E7D65" w:rsidRPr="00743D8B" w:rsidRDefault="001E7D65" w:rsidP="000D2ED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20/02/20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445" w:type="pct"/>
            <w:vMerge w:val="restart"/>
            <w:vAlign w:val="center"/>
          </w:tcPr>
          <w:p w14:paraId="7D9149F4" w14:textId="77777777" w:rsidR="001E7D65" w:rsidRPr="00743D8B" w:rsidRDefault="001E7D65" w:rsidP="00B84010">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298kg</w:t>
            </w:r>
          </w:p>
        </w:tc>
        <w:tc>
          <w:tcPr>
            <w:tcW w:w="579" w:type="pct"/>
            <w:vMerge w:val="restart"/>
            <w:vAlign w:val="center"/>
          </w:tcPr>
          <w:p w14:paraId="49CF0C07" w14:textId="7AF00678" w:rsidR="001E7D65" w:rsidRPr="00743D8B" w:rsidRDefault="001E7D65" w:rsidP="000D2ED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06/03/20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445" w:type="pct"/>
            <w:vMerge w:val="restart"/>
            <w:vAlign w:val="center"/>
          </w:tcPr>
          <w:p w14:paraId="270D4216" w14:textId="77777777" w:rsidR="001E7D65" w:rsidRPr="00743D8B" w:rsidRDefault="001E7D65" w:rsidP="003229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212kg</w:t>
            </w:r>
          </w:p>
        </w:tc>
        <w:tc>
          <w:tcPr>
            <w:tcW w:w="1272" w:type="pct"/>
            <w:vMerge w:val="restart"/>
            <w:vAlign w:val="center"/>
          </w:tcPr>
          <w:p w14:paraId="42ACFBCA" w14:textId="77777777" w:rsidR="001E7D65" w:rsidRPr="00743D8B" w:rsidRDefault="001E7D65" w:rsidP="00322957">
            <w:pPr>
              <w:jc w:val="center"/>
              <w:rPr>
                <w:rFonts w:ascii="Arial" w:hAnsi="Arial" w:cs="Arial"/>
                <w:i/>
                <w:color w:val="17365D" w:themeColor="text2" w:themeShade="BF"/>
                <w:sz w:val="20"/>
                <w:szCs w:val="20"/>
              </w:rPr>
            </w:pPr>
            <w:r w:rsidRPr="002109DD">
              <w:rPr>
                <w:rFonts w:ascii="Monotype Corsiva" w:hAnsi="Monotype Corsiva" w:cs="Arial"/>
                <w:i/>
                <w:color w:val="17365D" w:themeColor="text2" w:themeShade="BF"/>
                <w:sz w:val="28"/>
                <w:szCs w:val="28"/>
              </w:rPr>
              <w:t>Brian Butcher</w:t>
            </w:r>
          </w:p>
        </w:tc>
      </w:tr>
      <w:tr w:rsidR="001E7D65" w:rsidRPr="00743D8B" w14:paraId="1F8D7428" w14:textId="77777777" w:rsidTr="001E7D65">
        <w:trPr>
          <w:trHeight w:val="273"/>
        </w:trPr>
        <w:tc>
          <w:tcPr>
            <w:tcW w:w="479" w:type="pct"/>
            <w:tcBorders>
              <w:top w:val="nil"/>
            </w:tcBorders>
          </w:tcPr>
          <w:p w14:paraId="36E0D6B4" w14:textId="77777777" w:rsidR="001E7D65" w:rsidRPr="00743D8B" w:rsidRDefault="001E7D65" w:rsidP="00A17F15">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Beef</w:t>
            </w:r>
          </w:p>
        </w:tc>
        <w:tc>
          <w:tcPr>
            <w:tcW w:w="801" w:type="pct"/>
            <w:gridSpan w:val="2"/>
            <w:vMerge/>
            <w:vAlign w:val="center"/>
          </w:tcPr>
          <w:p w14:paraId="6A99913B" w14:textId="77777777" w:rsidR="001E7D65" w:rsidRPr="00743D8B" w:rsidRDefault="001E7D65" w:rsidP="00B84010">
            <w:pPr>
              <w:jc w:val="center"/>
              <w:rPr>
                <w:rFonts w:ascii="Arial" w:hAnsi="Arial" w:cs="Arial"/>
                <w:i/>
                <w:color w:val="17365D" w:themeColor="text2" w:themeShade="BF"/>
                <w:sz w:val="20"/>
                <w:szCs w:val="20"/>
              </w:rPr>
            </w:pPr>
          </w:p>
        </w:tc>
        <w:tc>
          <w:tcPr>
            <w:tcW w:w="445" w:type="pct"/>
            <w:gridSpan w:val="2"/>
            <w:vMerge/>
            <w:vAlign w:val="center"/>
          </w:tcPr>
          <w:p w14:paraId="20656192" w14:textId="77777777" w:rsidR="001E7D65" w:rsidRPr="00743D8B" w:rsidRDefault="001E7D65" w:rsidP="00B84010">
            <w:pPr>
              <w:jc w:val="center"/>
              <w:rPr>
                <w:rFonts w:ascii="Arial" w:hAnsi="Arial" w:cs="Arial"/>
                <w:i/>
                <w:color w:val="17365D" w:themeColor="text2" w:themeShade="BF"/>
                <w:sz w:val="20"/>
                <w:szCs w:val="20"/>
              </w:rPr>
            </w:pPr>
          </w:p>
        </w:tc>
        <w:tc>
          <w:tcPr>
            <w:tcW w:w="534" w:type="pct"/>
            <w:vMerge/>
            <w:vAlign w:val="center"/>
          </w:tcPr>
          <w:p w14:paraId="6C5CEF69" w14:textId="77777777" w:rsidR="001E7D65" w:rsidRPr="00743D8B" w:rsidRDefault="001E7D65" w:rsidP="00B84010">
            <w:pPr>
              <w:jc w:val="center"/>
              <w:rPr>
                <w:rFonts w:ascii="Arial" w:hAnsi="Arial" w:cs="Arial"/>
                <w:i/>
                <w:color w:val="17365D" w:themeColor="text2" w:themeShade="BF"/>
                <w:sz w:val="20"/>
                <w:szCs w:val="20"/>
              </w:rPr>
            </w:pPr>
          </w:p>
        </w:tc>
        <w:tc>
          <w:tcPr>
            <w:tcW w:w="445" w:type="pct"/>
            <w:vMerge/>
            <w:vAlign w:val="center"/>
          </w:tcPr>
          <w:p w14:paraId="44597306" w14:textId="77777777" w:rsidR="001E7D65" w:rsidRPr="00743D8B" w:rsidRDefault="001E7D65" w:rsidP="00B84010">
            <w:pPr>
              <w:jc w:val="center"/>
              <w:rPr>
                <w:rFonts w:ascii="Arial" w:hAnsi="Arial" w:cs="Arial"/>
                <w:i/>
                <w:color w:val="17365D" w:themeColor="text2" w:themeShade="BF"/>
                <w:sz w:val="20"/>
                <w:szCs w:val="20"/>
              </w:rPr>
            </w:pPr>
          </w:p>
        </w:tc>
        <w:tc>
          <w:tcPr>
            <w:tcW w:w="579" w:type="pct"/>
            <w:vMerge/>
            <w:vAlign w:val="center"/>
          </w:tcPr>
          <w:p w14:paraId="369E8BF7" w14:textId="77777777" w:rsidR="001E7D65" w:rsidRPr="00743D8B" w:rsidRDefault="001E7D65" w:rsidP="00B84010">
            <w:pPr>
              <w:jc w:val="center"/>
              <w:rPr>
                <w:rFonts w:ascii="Arial" w:hAnsi="Arial" w:cs="Arial"/>
                <w:i/>
                <w:color w:val="17365D" w:themeColor="text2" w:themeShade="BF"/>
                <w:sz w:val="20"/>
                <w:szCs w:val="20"/>
              </w:rPr>
            </w:pPr>
          </w:p>
        </w:tc>
        <w:tc>
          <w:tcPr>
            <w:tcW w:w="445" w:type="pct"/>
            <w:vMerge/>
            <w:vAlign w:val="center"/>
          </w:tcPr>
          <w:p w14:paraId="7B6C53F3" w14:textId="77777777" w:rsidR="001E7D65" w:rsidRPr="00743D8B" w:rsidRDefault="001E7D65" w:rsidP="00322957">
            <w:pPr>
              <w:jc w:val="center"/>
              <w:rPr>
                <w:rFonts w:ascii="Arial" w:hAnsi="Arial" w:cs="Arial"/>
                <w:i/>
                <w:color w:val="17365D" w:themeColor="text2" w:themeShade="BF"/>
                <w:sz w:val="20"/>
                <w:szCs w:val="20"/>
              </w:rPr>
            </w:pPr>
          </w:p>
        </w:tc>
        <w:tc>
          <w:tcPr>
            <w:tcW w:w="1272" w:type="pct"/>
            <w:vMerge/>
            <w:vAlign w:val="center"/>
          </w:tcPr>
          <w:p w14:paraId="05DD8D96" w14:textId="77777777" w:rsidR="001E7D65" w:rsidRPr="00743D8B" w:rsidRDefault="001E7D65" w:rsidP="00322957">
            <w:pPr>
              <w:jc w:val="center"/>
              <w:rPr>
                <w:rFonts w:ascii="Arial" w:hAnsi="Arial" w:cs="Arial"/>
                <w:i/>
                <w:color w:val="17365D" w:themeColor="text2" w:themeShade="BF"/>
                <w:sz w:val="20"/>
                <w:szCs w:val="20"/>
              </w:rPr>
            </w:pPr>
          </w:p>
        </w:tc>
      </w:tr>
      <w:tr w:rsidR="001E7D65" w:rsidRPr="00743D8B" w14:paraId="17AA0FDA" w14:textId="77777777" w:rsidTr="001E7D65">
        <w:trPr>
          <w:trHeight w:val="70"/>
        </w:trPr>
        <w:tc>
          <w:tcPr>
            <w:tcW w:w="479" w:type="pct"/>
            <w:tcBorders>
              <w:bottom w:val="nil"/>
            </w:tcBorders>
            <w:vAlign w:val="center"/>
          </w:tcPr>
          <w:p w14:paraId="10ADF302" w14:textId="77777777" w:rsidR="001E7D65" w:rsidRPr="00743D8B" w:rsidRDefault="001E7D65" w:rsidP="008A7A44">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 xml:space="preserve">Example </w:t>
            </w:r>
            <w:r>
              <w:rPr>
                <w:rFonts w:ascii="Arial" w:hAnsi="Arial" w:cs="Arial"/>
                <w:i/>
                <w:color w:val="17365D" w:themeColor="text2" w:themeShade="BF"/>
                <w:sz w:val="16"/>
                <w:szCs w:val="16"/>
                <w:u w:val="single"/>
              </w:rPr>
              <w:t>2</w:t>
            </w:r>
          </w:p>
        </w:tc>
        <w:tc>
          <w:tcPr>
            <w:tcW w:w="801" w:type="pct"/>
            <w:gridSpan w:val="2"/>
            <w:vMerge w:val="restart"/>
            <w:vAlign w:val="center"/>
          </w:tcPr>
          <w:p w14:paraId="7C504A59" w14:textId="77777777" w:rsidR="001E7D65" w:rsidRPr="00743D8B" w:rsidRDefault="001E7D65"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ZB888</w:t>
            </w:r>
          </w:p>
        </w:tc>
        <w:tc>
          <w:tcPr>
            <w:tcW w:w="445" w:type="pct"/>
            <w:gridSpan w:val="2"/>
            <w:vMerge w:val="restart"/>
            <w:vAlign w:val="center"/>
          </w:tcPr>
          <w:p w14:paraId="2F412222" w14:textId="77777777" w:rsidR="001E7D65" w:rsidRPr="00743D8B" w:rsidRDefault="001E7D65"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2</w:t>
            </w:r>
          </w:p>
        </w:tc>
        <w:tc>
          <w:tcPr>
            <w:tcW w:w="534" w:type="pct"/>
            <w:vMerge w:val="restart"/>
            <w:vAlign w:val="center"/>
          </w:tcPr>
          <w:p w14:paraId="70C7381B" w14:textId="1C027C3A" w:rsidR="001E7D65" w:rsidRPr="00743D8B" w:rsidRDefault="001E7D65" w:rsidP="00D64DB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09/01/20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445" w:type="pct"/>
            <w:vMerge w:val="restart"/>
            <w:vAlign w:val="center"/>
          </w:tcPr>
          <w:p w14:paraId="25C06822" w14:textId="77777777" w:rsidR="001E7D65" w:rsidRPr="00743D8B" w:rsidRDefault="001E7D65"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136kg</w:t>
            </w:r>
          </w:p>
        </w:tc>
        <w:tc>
          <w:tcPr>
            <w:tcW w:w="579" w:type="pct"/>
            <w:vMerge w:val="restart"/>
            <w:vAlign w:val="center"/>
          </w:tcPr>
          <w:p w14:paraId="6167B1CC" w14:textId="440FC32A" w:rsidR="001E7D65" w:rsidRPr="00743D8B" w:rsidRDefault="001E7D65" w:rsidP="000D2ED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10/01/20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445" w:type="pct"/>
            <w:vMerge w:val="restart"/>
            <w:vAlign w:val="center"/>
          </w:tcPr>
          <w:p w14:paraId="621CC9F5" w14:textId="77777777" w:rsidR="001E7D65" w:rsidRPr="00743D8B" w:rsidRDefault="001E7D65"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95kg</w:t>
            </w:r>
          </w:p>
        </w:tc>
        <w:tc>
          <w:tcPr>
            <w:tcW w:w="1272" w:type="pct"/>
            <w:vMerge w:val="restart"/>
            <w:vAlign w:val="center"/>
          </w:tcPr>
          <w:p w14:paraId="057C9699" w14:textId="77777777" w:rsidR="001E7D65" w:rsidRPr="00743D8B" w:rsidRDefault="001E7D65" w:rsidP="00DE6D57">
            <w:pPr>
              <w:jc w:val="center"/>
              <w:rPr>
                <w:rFonts w:ascii="Arial" w:hAnsi="Arial" w:cs="Arial"/>
                <w:i/>
                <w:color w:val="17365D" w:themeColor="text2" w:themeShade="BF"/>
                <w:sz w:val="20"/>
                <w:szCs w:val="20"/>
              </w:rPr>
            </w:pPr>
            <w:r w:rsidRPr="002109DD">
              <w:rPr>
                <w:rFonts w:ascii="Monotype Corsiva" w:hAnsi="Monotype Corsiva" w:cs="Arial"/>
                <w:i/>
                <w:color w:val="17365D" w:themeColor="text2" w:themeShade="BF"/>
                <w:sz w:val="28"/>
                <w:szCs w:val="28"/>
              </w:rPr>
              <w:t>Brian Butcher</w:t>
            </w:r>
          </w:p>
        </w:tc>
      </w:tr>
      <w:tr w:rsidR="001E7D65" w:rsidRPr="00743D8B" w14:paraId="40B01301" w14:textId="77777777" w:rsidTr="001E7D65">
        <w:trPr>
          <w:trHeight w:val="223"/>
        </w:trPr>
        <w:tc>
          <w:tcPr>
            <w:tcW w:w="479" w:type="pct"/>
            <w:tcBorders>
              <w:top w:val="nil"/>
            </w:tcBorders>
          </w:tcPr>
          <w:p w14:paraId="722ECE5F" w14:textId="77777777" w:rsidR="001E7D65" w:rsidRPr="00743D8B" w:rsidRDefault="001E7D65"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Pork</w:t>
            </w:r>
          </w:p>
        </w:tc>
        <w:tc>
          <w:tcPr>
            <w:tcW w:w="801" w:type="pct"/>
            <w:gridSpan w:val="2"/>
            <w:vMerge/>
            <w:vAlign w:val="center"/>
          </w:tcPr>
          <w:p w14:paraId="08B00ADA" w14:textId="77777777" w:rsidR="001E7D65" w:rsidRPr="00743D8B" w:rsidRDefault="001E7D65" w:rsidP="00DE6D57">
            <w:pPr>
              <w:jc w:val="center"/>
              <w:rPr>
                <w:rFonts w:ascii="Arial" w:hAnsi="Arial" w:cs="Arial"/>
                <w:i/>
                <w:color w:val="17365D" w:themeColor="text2" w:themeShade="BF"/>
                <w:sz w:val="20"/>
                <w:szCs w:val="20"/>
              </w:rPr>
            </w:pPr>
          </w:p>
        </w:tc>
        <w:tc>
          <w:tcPr>
            <w:tcW w:w="445" w:type="pct"/>
            <w:gridSpan w:val="2"/>
            <w:vMerge/>
            <w:vAlign w:val="center"/>
          </w:tcPr>
          <w:p w14:paraId="649CF5E1" w14:textId="77777777" w:rsidR="001E7D65" w:rsidRPr="00743D8B" w:rsidRDefault="001E7D65" w:rsidP="00DE6D57">
            <w:pPr>
              <w:jc w:val="center"/>
              <w:rPr>
                <w:rFonts w:ascii="Arial" w:hAnsi="Arial" w:cs="Arial"/>
                <w:i/>
                <w:color w:val="17365D" w:themeColor="text2" w:themeShade="BF"/>
                <w:sz w:val="20"/>
                <w:szCs w:val="20"/>
              </w:rPr>
            </w:pPr>
          </w:p>
        </w:tc>
        <w:tc>
          <w:tcPr>
            <w:tcW w:w="534" w:type="pct"/>
            <w:vMerge/>
            <w:vAlign w:val="center"/>
          </w:tcPr>
          <w:p w14:paraId="7491AAC7" w14:textId="77777777" w:rsidR="001E7D65" w:rsidRPr="00743D8B" w:rsidRDefault="001E7D65" w:rsidP="00DE6D57">
            <w:pPr>
              <w:jc w:val="center"/>
              <w:rPr>
                <w:rFonts w:ascii="Arial" w:hAnsi="Arial" w:cs="Arial"/>
                <w:i/>
                <w:color w:val="17365D" w:themeColor="text2" w:themeShade="BF"/>
                <w:sz w:val="20"/>
                <w:szCs w:val="20"/>
              </w:rPr>
            </w:pPr>
          </w:p>
        </w:tc>
        <w:tc>
          <w:tcPr>
            <w:tcW w:w="445" w:type="pct"/>
            <w:vMerge/>
            <w:vAlign w:val="center"/>
          </w:tcPr>
          <w:p w14:paraId="13517FAB" w14:textId="77777777" w:rsidR="001E7D65" w:rsidRPr="00743D8B" w:rsidRDefault="001E7D65" w:rsidP="00DE6D57">
            <w:pPr>
              <w:jc w:val="center"/>
              <w:rPr>
                <w:rFonts w:ascii="Arial" w:hAnsi="Arial" w:cs="Arial"/>
                <w:i/>
                <w:color w:val="17365D" w:themeColor="text2" w:themeShade="BF"/>
                <w:sz w:val="20"/>
                <w:szCs w:val="20"/>
              </w:rPr>
            </w:pPr>
          </w:p>
        </w:tc>
        <w:tc>
          <w:tcPr>
            <w:tcW w:w="579" w:type="pct"/>
            <w:vMerge/>
            <w:vAlign w:val="center"/>
          </w:tcPr>
          <w:p w14:paraId="389B81D6" w14:textId="77777777" w:rsidR="001E7D65" w:rsidRPr="00743D8B" w:rsidRDefault="001E7D65" w:rsidP="00DE6D57">
            <w:pPr>
              <w:jc w:val="center"/>
              <w:rPr>
                <w:rFonts w:ascii="Arial" w:hAnsi="Arial" w:cs="Arial"/>
                <w:i/>
                <w:color w:val="17365D" w:themeColor="text2" w:themeShade="BF"/>
                <w:sz w:val="20"/>
                <w:szCs w:val="20"/>
              </w:rPr>
            </w:pPr>
          </w:p>
        </w:tc>
        <w:tc>
          <w:tcPr>
            <w:tcW w:w="445" w:type="pct"/>
            <w:vMerge/>
            <w:vAlign w:val="center"/>
          </w:tcPr>
          <w:p w14:paraId="40D0C9DB" w14:textId="77777777" w:rsidR="001E7D65" w:rsidRPr="00743D8B" w:rsidRDefault="001E7D65" w:rsidP="00DE6D57">
            <w:pPr>
              <w:jc w:val="center"/>
              <w:rPr>
                <w:rFonts w:ascii="Arial" w:hAnsi="Arial" w:cs="Arial"/>
                <w:i/>
                <w:color w:val="17365D" w:themeColor="text2" w:themeShade="BF"/>
                <w:sz w:val="20"/>
                <w:szCs w:val="20"/>
              </w:rPr>
            </w:pPr>
          </w:p>
        </w:tc>
        <w:tc>
          <w:tcPr>
            <w:tcW w:w="1272" w:type="pct"/>
            <w:vMerge/>
          </w:tcPr>
          <w:p w14:paraId="24DCAB9B" w14:textId="77777777" w:rsidR="001E7D65" w:rsidRPr="00743D8B" w:rsidRDefault="001E7D65" w:rsidP="00DE6D57">
            <w:pPr>
              <w:jc w:val="center"/>
              <w:rPr>
                <w:rFonts w:ascii="Arial" w:hAnsi="Arial" w:cs="Arial"/>
                <w:i/>
                <w:color w:val="17365D" w:themeColor="text2" w:themeShade="BF"/>
                <w:sz w:val="20"/>
                <w:szCs w:val="20"/>
              </w:rPr>
            </w:pPr>
          </w:p>
        </w:tc>
      </w:tr>
      <w:tr w:rsidR="001E7D65" w14:paraId="50523647" w14:textId="77777777" w:rsidTr="001E7D65">
        <w:trPr>
          <w:trHeight w:val="624"/>
        </w:trPr>
        <w:tc>
          <w:tcPr>
            <w:tcW w:w="479" w:type="pct"/>
            <w:vAlign w:val="center"/>
          </w:tcPr>
          <w:p w14:paraId="3DD5E1F5"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514A509D"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2B03845B"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40F9716C"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3C811852"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3F8EE4B2"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67E85182"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568BE80E"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1E7D65" w14:paraId="4C704FFC" w14:textId="77777777" w:rsidTr="001E7D65">
        <w:trPr>
          <w:trHeight w:val="624"/>
        </w:trPr>
        <w:tc>
          <w:tcPr>
            <w:tcW w:w="479" w:type="pct"/>
            <w:vAlign w:val="center"/>
          </w:tcPr>
          <w:p w14:paraId="7CF92FC9"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7EAB24BB"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06AD1DBC"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3A5A7C41"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3C5DA3FA"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6F6889E8"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187F6C30"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6B663E48"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1E7D65" w14:paraId="665B4F04" w14:textId="77777777" w:rsidTr="001E7D65">
        <w:trPr>
          <w:trHeight w:val="624"/>
        </w:trPr>
        <w:tc>
          <w:tcPr>
            <w:tcW w:w="479" w:type="pct"/>
            <w:vAlign w:val="center"/>
          </w:tcPr>
          <w:p w14:paraId="0BB94BE5"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5EA13F65"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6B09F02A"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774F595D"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3A244A62"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1D466659"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30D12885"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630C3508"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1E7D65" w14:paraId="6DEA4704" w14:textId="77777777" w:rsidTr="001E7D65">
        <w:trPr>
          <w:trHeight w:val="624"/>
        </w:trPr>
        <w:tc>
          <w:tcPr>
            <w:tcW w:w="479" w:type="pct"/>
            <w:vAlign w:val="center"/>
          </w:tcPr>
          <w:p w14:paraId="57F347DC"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2B18A2FB"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6B314BC6"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5D34EDE7"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5297A43D"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1E849287"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5EF5FAC4"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1DA2141C"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1E7D65" w14:paraId="4BC818D4" w14:textId="77777777" w:rsidTr="001E7D65">
        <w:trPr>
          <w:trHeight w:val="624"/>
        </w:trPr>
        <w:tc>
          <w:tcPr>
            <w:tcW w:w="479" w:type="pct"/>
            <w:vAlign w:val="center"/>
          </w:tcPr>
          <w:p w14:paraId="4FB36448"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301AF380"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14FC4B12"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2DD8B5A6"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6DBD7F6A"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19CDE4BF"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0ACD21C5"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7A9546BF"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1E7D65" w14:paraId="77C25483" w14:textId="77777777" w:rsidTr="001E7D65">
        <w:trPr>
          <w:trHeight w:val="624"/>
        </w:trPr>
        <w:tc>
          <w:tcPr>
            <w:tcW w:w="479" w:type="pct"/>
            <w:vAlign w:val="center"/>
          </w:tcPr>
          <w:p w14:paraId="566D5834"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3BDD9EE7"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4025DFDB"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0809A988"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75B97921"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6768E611"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3E4EF66A"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76500AFC" w14:textId="77777777" w:rsidR="001E7D65" w:rsidRDefault="009E0C9D" w:rsidP="00412A33">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1E7D65" w14:paraId="7321E3DC" w14:textId="77777777" w:rsidTr="001E7D65">
        <w:trPr>
          <w:trHeight w:val="624"/>
        </w:trPr>
        <w:tc>
          <w:tcPr>
            <w:tcW w:w="479" w:type="pct"/>
            <w:vAlign w:val="center"/>
          </w:tcPr>
          <w:p w14:paraId="7531263D"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801" w:type="pct"/>
            <w:gridSpan w:val="2"/>
            <w:vAlign w:val="center"/>
          </w:tcPr>
          <w:p w14:paraId="7994EDB7"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gridSpan w:val="2"/>
            <w:vAlign w:val="center"/>
          </w:tcPr>
          <w:p w14:paraId="6170738C"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34" w:type="pct"/>
            <w:vAlign w:val="center"/>
          </w:tcPr>
          <w:p w14:paraId="320DBB9E"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53E37C9B"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579" w:type="pct"/>
            <w:vAlign w:val="center"/>
          </w:tcPr>
          <w:p w14:paraId="593028D7"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445" w:type="pct"/>
            <w:vAlign w:val="center"/>
          </w:tcPr>
          <w:p w14:paraId="279B947A"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c>
          <w:tcPr>
            <w:tcW w:w="1272" w:type="pct"/>
            <w:vAlign w:val="center"/>
          </w:tcPr>
          <w:p w14:paraId="169BD408" w14:textId="77777777" w:rsidR="001E7D65" w:rsidRDefault="009E0C9D" w:rsidP="004A4518">
            <w:pPr>
              <w:jc w:val="center"/>
            </w:pPr>
            <w:r w:rsidRPr="00EA72AC">
              <w:rPr>
                <w:sz w:val="20"/>
                <w:szCs w:val="20"/>
              </w:rPr>
              <w:fldChar w:fldCharType="begin">
                <w:ffData>
                  <w:name w:val="Text16"/>
                  <w:enabled/>
                  <w:calcOnExit w:val="0"/>
                  <w:textInput/>
                </w:ffData>
              </w:fldChar>
            </w:r>
            <w:r w:rsidR="001E7D65" w:rsidRPr="00EA72AC">
              <w:rPr>
                <w:sz w:val="20"/>
                <w:szCs w:val="20"/>
              </w:rPr>
              <w:instrText xml:space="preserve"> FORMTEXT </w:instrText>
            </w:r>
            <w:r w:rsidRPr="00EA72AC">
              <w:rPr>
                <w:sz w:val="20"/>
                <w:szCs w:val="20"/>
              </w:rPr>
            </w:r>
            <w:r w:rsidRPr="00EA72AC">
              <w:rPr>
                <w:sz w:val="20"/>
                <w:szCs w:val="20"/>
              </w:rPr>
              <w:fldChar w:fldCharType="separate"/>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001E7D65" w:rsidRPr="00EA72AC">
              <w:rPr>
                <w:noProof/>
                <w:sz w:val="20"/>
                <w:szCs w:val="20"/>
              </w:rPr>
              <w:t> </w:t>
            </w:r>
            <w:r w:rsidRPr="00EA72AC">
              <w:rPr>
                <w:sz w:val="20"/>
                <w:szCs w:val="20"/>
              </w:rPr>
              <w:fldChar w:fldCharType="end"/>
            </w:r>
          </w:p>
        </w:tc>
      </w:tr>
      <w:tr w:rsidR="00600305" w:rsidRPr="007A107B" w14:paraId="0B5C65F4" w14:textId="77777777" w:rsidTr="00D65BFD">
        <w:trPr>
          <w:trHeight w:val="397"/>
        </w:trPr>
        <w:tc>
          <w:tcPr>
            <w:tcW w:w="721" w:type="pct"/>
            <w:gridSpan w:val="2"/>
            <w:tcBorders>
              <w:left w:val="nil"/>
              <w:bottom w:val="nil"/>
              <w:right w:val="nil"/>
            </w:tcBorders>
          </w:tcPr>
          <w:p w14:paraId="762F6E86" w14:textId="77777777" w:rsidR="00600305" w:rsidRPr="007A107B" w:rsidRDefault="00600305" w:rsidP="007A107B">
            <w:pPr>
              <w:rPr>
                <w:sz w:val="16"/>
                <w:szCs w:val="16"/>
              </w:rPr>
            </w:pPr>
            <w:r w:rsidRPr="007A107B">
              <w:rPr>
                <w:sz w:val="16"/>
                <w:szCs w:val="16"/>
              </w:rPr>
              <w:t>*</w:t>
            </w:r>
            <w:r w:rsidRPr="007A107B">
              <w:rPr>
                <w:rFonts w:eastAsia="Times New Roman" w:cs="Arial"/>
                <w:sz w:val="16"/>
                <w:szCs w:val="16"/>
                <w:lang w:eastAsia="en-IE"/>
              </w:rPr>
              <w:t xml:space="preserve"> Meat Yield Guidance Note:</w:t>
            </w:r>
            <w:r w:rsidRPr="007A107B">
              <w:rPr>
                <w:sz w:val="16"/>
                <w:szCs w:val="16"/>
              </w:rPr>
              <w:t xml:space="preserve"> </w:t>
            </w:r>
          </w:p>
          <w:p w14:paraId="14AFF169" w14:textId="77777777" w:rsidR="00600305" w:rsidRPr="007A107B" w:rsidRDefault="00600305" w:rsidP="007A107B">
            <w:pPr>
              <w:rPr>
                <w:sz w:val="16"/>
                <w:szCs w:val="16"/>
              </w:rPr>
            </w:pPr>
          </w:p>
        </w:tc>
        <w:tc>
          <w:tcPr>
            <w:tcW w:w="4279" w:type="pct"/>
            <w:gridSpan w:val="8"/>
            <w:tcBorders>
              <w:left w:val="nil"/>
              <w:bottom w:val="nil"/>
              <w:right w:val="nil"/>
            </w:tcBorders>
          </w:tcPr>
          <w:p w14:paraId="3CCCFDD2" w14:textId="77777777" w:rsidR="00600305" w:rsidRPr="007A107B" w:rsidRDefault="00600305" w:rsidP="007A107B">
            <w:pPr>
              <w:rPr>
                <w:sz w:val="16"/>
                <w:szCs w:val="16"/>
              </w:rPr>
            </w:pPr>
            <w:r w:rsidRPr="007A107B">
              <w:rPr>
                <w:sz w:val="16"/>
                <w:szCs w:val="16"/>
              </w:rPr>
              <w:t xml:space="preserve">Lamb: </w:t>
            </w:r>
            <w:proofErr w:type="spellStart"/>
            <w:r w:rsidRPr="007A107B">
              <w:rPr>
                <w:sz w:val="16"/>
                <w:szCs w:val="16"/>
              </w:rPr>
              <w:t>Killout</w:t>
            </w:r>
            <w:proofErr w:type="spellEnd"/>
            <w:r w:rsidRPr="007A107B">
              <w:rPr>
                <w:sz w:val="16"/>
                <w:szCs w:val="16"/>
              </w:rPr>
              <w:t xml:space="preserve"> 45% to Max 50%; Deboning Yield 68% to Max 75%</w:t>
            </w:r>
          </w:p>
          <w:p w14:paraId="1F322F5E" w14:textId="77777777" w:rsidR="00600305" w:rsidRDefault="00600305" w:rsidP="007A107B">
            <w:pPr>
              <w:rPr>
                <w:sz w:val="16"/>
                <w:szCs w:val="16"/>
              </w:rPr>
            </w:pPr>
            <w:r w:rsidRPr="007A107B">
              <w:rPr>
                <w:sz w:val="16"/>
                <w:szCs w:val="16"/>
              </w:rPr>
              <w:t xml:space="preserve">Cattle: </w:t>
            </w:r>
            <w:proofErr w:type="spellStart"/>
            <w:r w:rsidRPr="007A107B">
              <w:rPr>
                <w:sz w:val="16"/>
                <w:szCs w:val="16"/>
              </w:rPr>
              <w:t>Killout</w:t>
            </w:r>
            <w:proofErr w:type="spellEnd"/>
            <w:r w:rsidRPr="007A107B">
              <w:rPr>
                <w:sz w:val="16"/>
                <w:szCs w:val="16"/>
              </w:rPr>
              <w:t xml:space="preserve"> 50% to Max 57%; Deboning Yield 68% to Max 72%</w:t>
            </w:r>
          </w:p>
          <w:p w14:paraId="634FE6F6" w14:textId="77777777" w:rsidR="00DE6D57" w:rsidRPr="007A107B" w:rsidRDefault="00DE6D57" w:rsidP="00DE6D57">
            <w:pPr>
              <w:rPr>
                <w:sz w:val="16"/>
                <w:szCs w:val="16"/>
              </w:rPr>
            </w:pPr>
            <w:r>
              <w:rPr>
                <w:sz w:val="16"/>
                <w:szCs w:val="16"/>
              </w:rPr>
              <w:t>Pigs</w:t>
            </w:r>
            <w:r w:rsidRPr="007A107B">
              <w:rPr>
                <w:sz w:val="16"/>
                <w:szCs w:val="16"/>
              </w:rPr>
              <w:t xml:space="preserve">: </w:t>
            </w:r>
            <w:proofErr w:type="spellStart"/>
            <w:r w:rsidRPr="007A107B">
              <w:rPr>
                <w:sz w:val="16"/>
                <w:szCs w:val="16"/>
              </w:rPr>
              <w:t>Killout</w:t>
            </w:r>
            <w:proofErr w:type="spellEnd"/>
            <w:r w:rsidRPr="007A107B">
              <w:rPr>
                <w:sz w:val="16"/>
                <w:szCs w:val="16"/>
              </w:rPr>
              <w:t xml:space="preserve"> </w:t>
            </w:r>
            <w:r>
              <w:rPr>
                <w:sz w:val="16"/>
                <w:szCs w:val="16"/>
              </w:rPr>
              <w:t>75</w:t>
            </w:r>
            <w:r w:rsidRPr="007A107B">
              <w:rPr>
                <w:sz w:val="16"/>
                <w:szCs w:val="16"/>
              </w:rPr>
              <w:t xml:space="preserve">% to Max </w:t>
            </w:r>
            <w:r>
              <w:rPr>
                <w:sz w:val="16"/>
                <w:szCs w:val="16"/>
              </w:rPr>
              <w:t>79</w:t>
            </w:r>
            <w:r w:rsidRPr="007A107B">
              <w:rPr>
                <w:sz w:val="16"/>
                <w:szCs w:val="16"/>
              </w:rPr>
              <w:t xml:space="preserve">%; </w:t>
            </w:r>
            <w:r>
              <w:rPr>
                <w:sz w:val="16"/>
                <w:szCs w:val="16"/>
              </w:rPr>
              <w:t>Lean Meat</w:t>
            </w:r>
            <w:r w:rsidRPr="007A107B">
              <w:rPr>
                <w:sz w:val="16"/>
                <w:szCs w:val="16"/>
              </w:rPr>
              <w:t xml:space="preserve"> Yield </w:t>
            </w:r>
            <w:r>
              <w:rPr>
                <w:sz w:val="16"/>
                <w:szCs w:val="16"/>
              </w:rPr>
              <w:t>Average of 58.5</w:t>
            </w:r>
            <w:r w:rsidRPr="007A107B">
              <w:rPr>
                <w:sz w:val="16"/>
                <w:szCs w:val="16"/>
              </w:rPr>
              <w:t>%</w:t>
            </w:r>
          </w:p>
        </w:tc>
      </w:tr>
    </w:tbl>
    <w:p w14:paraId="72BFFB68" w14:textId="77777777" w:rsidR="00DE6D57" w:rsidRDefault="00DE6D57">
      <w:pPr>
        <w:sectPr w:rsidR="00DE6D57" w:rsidSect="00DE6D57">
          <w:headerReference w:type="default" r:id="rId11"/>
          <w:footerReference w:type="default" r:id="rId12"/>
          <w:pgSz w:w="16838" w:h="11906" w:orient="landscape"/>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1502"/>
        <w:gridCol w:w="760"/>
        <w:gridCol w:w="1755"/>
        <w:gridCol w:w="694"/>
        <w:gridCol w:w="703"/>
        <w:gridCol w:w="1676"/>
        <w:gridCol w:w="1397"/>
        <w:gridCol w:w="1817"/>
        <w:gridCol w:w="1397"/>
        <w:gridCol w:w="3993"/>
      </w:tblGrid>
      <w:tr w:rsidR="00203C64" w14:paraId="4CFFE665" w14:textId="77777777" w:rsidTr="00412A33">
        <w:tc>
          <w:tcPr>
            <w:tcW w:w="5000" w:type="pct"/>
            <w:gridSpan w:val="10"/>
            <w:tcBorders>
              <w:bottom w:val="nil"/>
            </w:tcBorders>
          </w:tcPr>
          <w:p w14:paraId="4A1CC6B5" w14:textId="77777777" w:rsidR="00203C64" w:rsidRPr="00AA73F3" w:rsidRDefault="00203C64" w:rsidP="00412A33">
            <w:pPr>
              <w:rPr>
                <w:sz w:val="28"/>
                <w:szCs w:val="28"/>
                <w:u w:val="single"/>
              </w:rPr>
            </w:pPr>
            <w:r>
              <w:rPr>
                <w:sz w:val="28"/>
                <w:szCs w:val="28"/>
                <w:u w:val="single"/>
              </w:rPr>
              <w:lastRenderedPageBreak/>
              <w:t>Slaughtering &amp; Butchering Records</w:t>
            </w:r>
            <w:r w:rsidRPr="00AA73F3">
              <w:rPr>
                <w:sz w:val="28"/>
                <w:szCs w:val="28"/>
                <w:u w:val="single"/>
              </w:rPr>
              <w:t xml:space="preserve"> </w:t>
            </w:r>
          </w:p>
        </w:tc>
      </w:tr>
      <w:tr w:rsidR="00203C64" w14:paraId="16BDFCF8" w14:textId="77777777" w:rsidTr="00412A33">
        <w:tc>
          <w:tcPr>
            <w:tcW w:w="5000" w:type="pct"/>
            <w:gridSpan w:val="10"/>
            <w:tcBorders>
              <w:top w:val="nil"/>
            </w:tcBorders>
          </w:tcPr>
          <w:p w14:paraId="103685F7" w14:textId="77777777" w:rsidR="00203C64" w:rsidRDefault="00203C64" w:rsidP="00412A33">
            <w:pPr>
              <w:spacing w:line="276" w:lineRule="auto"/>
            </w:pPr>
            <w:r>
              <w:rPr>
                <w:sz w:val="16"/>
                <w:szCs w:val="16"/>
              </w:rPr>
              <w:t>Record slaughtering &amp; butchering details (see examples)</w:t>
            </w:r>
          </w:p>
        </w:tc>
      </w:tr>
      <w:tr w:rsidR="00203C64" w:rsidRPr="00E645AA" w14:paraId="0F44CE39" w14:textId="77777777" w:rsidTr="00412A33">
        <w:trPr>
          <w:trHeight w:val="454"/>
        </w:trPr>
        <w:tc>
          <w:tcPr>
            <w:tcW w:w="1501" w:type="pct"/>
            <w:gridSpan w:val="4"/>
            <w:tcBorders>
              <w:top w:val="nil"/>
            </w:tcBorders>
            <w:vAlign w:val="center"/>
          </w:tcPr>
          <w:p w14:paraId="119E7E54" w14:textId="77777777" w:rsidR="00203C64" w:rsidRPr="00E645AA" w:rsidRDefault="00203C64" w:rsidP="00412A33">
            <w:pPr>
              <w:rPr>
                <w:sz w:val="20"/>
                <w:szCs w:val="20"/>
              </w:rPr>
            </w:pPr>
            <w:r w:rsidRPr="001D0BD5">
              <w:rPr>
                <w:sz w:val="20"/>
                <w:szCs w:val="20"/>
              </w:rPr>
              <w:t>Name &amp; Address of Beef Abattoir &amp; Butchering Unit:</w:t>
            </w:r>
          </w:p>
        </w:tc>
        <w:tc>
          <w:tcPr>
            <w:tcW w:w="3499" w:type="pct"/>
            <w:gridSpan w:val="6"/>
            <w:tcBorders>
              <w:top w:val="nil"/>
            </w:tcBorders>
            <w:vAlign w:val="center"/>
          </w:tcPr>
          <w:p w14:paraId="086113E4"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2C6D4E41" w14:textId="77777777" w:rsidTr="00412A33">
        <w:trPr>
          <w:trHeight w:val="454"/>
        </w:trPr>
        <w:tc>
          <w:tcPr>
            <w:tcW w:w="1501" w:type="pct"/>
            <w:gridSpan w:val="4"/>
            <w:tcBorders>
              <w:top w:val="nil"/>
            </w:tcBorders>
            <w:vAlign w:val="center"/>
          </w:tcPr>
          <w:p w14:paraId="5DA8239E" w14:textId="77777777" w:rsidR="00203C64" w:rsidRPr="00E645AA" w:rsidRDefault="00203C64" w:rsidP="00412A33">
            <w:pPr>
              <w:rPr>
                <w:sz w:val="20"/>
                <w:szCs w:val="20"/>
              </w:rPr>
            </w:pPr>
            <w:r w:rsidRPr="001D0BD5">
              <w:rPr>
                <w:sz w:val="20"/>
                <w:szCs w:val="20"/>
              </w:rPr>
              <w:t>Name &amp; Address of Lamb Abattoir &amp; Butchering Unit:</w:t>
            </w:r>
          </w:p>
        </w:tc>
        <w:tc>
          <w:tcPr>
            <w:tcW w:w="3499" w:type="pct"/>
            <w:gridSpan w:val="6"/>
            <w:tcBorders>
              <w:top w:val="nil"/>
            </w:tcBorders>
            <w:vAlign w:val="center"/>
          </w:tcPr>
          <w:p w14:paraId="166B461C"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6A04FF51" w14:textId="77777777" w:rsidTr="00412A33">
        <w:trPr>
          <w:trHeight w:val="454"/>
        </w:trPr>
        <w:tc>
          <w:tcPr>
            <w:tcW w:w="1501" w:type="pct"/>
            <w:gridSpan w:val="4"/>
            <w:tcBorders>
              <w:top w:val="nil"/>
            </w:tcBorders>
            <w:vAlign w:val="center"/>
          </w:tcPr>
          <w:p w14:paraId="785FE249" w14:textId="77777777" w:rsidR="00203C64" w:rsidRPr="00E645AA" w:rsidRDefault="00203C64" w:rsidP="00412A33">
            <w:pPr>
              <w:rPr>
                <w:sz w:val="20"/>
                <w:szCs w:val="20"/>
              </w:rPr>
            </w:pPr>
            <w:r w:rsidRPr="001D0BD5">
              <w:rPr>
                <w:sz w:val="20"/>
                <w:szCs w:val="20"/>
              </w:rPr>
              <w:t>Name &amp; Address of Poultry Abattoir &amp; Butchering Unit:</w:t>
            </w:r>
          </w:p>
        </w:tc>
        <w:tc>
          <w:tcPr>
            <w:tcW w:w="3499" w:type="pct"/>
            <w:gridSpan w:val="6"/>
            <w:tcBorders>
              <w:top w:val="nil"/>
            </w:tcBorders>
            <w:vAlign w:val="center"/>
          </w:tcPr>
          <w:p w14:paraId="11790016"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792B5889" w14:textId="77777777" w:rsidTr="00412A33">
        <w:trPr>
          <w:trHeight w:val="454"/>
        </w:trPr>
        <w:tc>
          <w:tcPr>
            <w:tcW w:w="1501" w:type="pct"/>
            <w:gridSpan w:val="4"/>
            <w:tcBorders>
              <w:top w:val="nil"/>
            </w:tcBorders>
            <w:vAlign w:val="center"/>
          </w:tcPr>
          <w:p w14:paraId="5CC3B086" w14:textId="77777777" w:rsidR="00203C64" w:rsidRPr="00E645AA" w:rsidRDefault="00203C64" w:rsidP="00412A33">
            <w:pPr>
              <w:rPr>
                <w:sz w:val="20"/>
                <w:szCs w:val="20"/>
              </w:rPr>
            </w:pPr>
            <w:r w:rsidRPr="001D0BD5">
              <w:rPr>
                <w:sz w:val="20"/>
                <w:szCs w:val="20"/>
              </w:rPr>
              <w:t>Name &amp; Address of Pig Abattoir &amp; Butchering Unit:</w:t>
            </w:r>
          </w:p>
        </w:tc>
        <w:tc>
          <w:tcPr>
            <w:tcW w:w="3499" w:type="pct"/>
            <w:gridSpan w:val="6"/>
            <w:tcBorders>
              <w:top w:val="nil"/>
            </w:tcBorders>
            <w:vAlign w:val="center"/>
          </w:tcPr>
          <w:p w14:paraId="5A57E64F"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9F0256" w14:paraId="3A5C115C" w14:textId="77777777" w:rsidTr="00412A33">
        <w:tc>
          <w:tcPr>
            <w:tcW w:w="5000" w:type="pct"/>
            <w:gridSpan w:val="10"/>
            <w:tcBorders>
              <w:top w:val="nil"/>
            </w:tcBorders>
          </w:tcPr>
          <w:p w14:paraId="0EF078EF" w14:textId="77777777" w:rsidR="00203C64" w:rsidRPr="009F0256" w:rsidRDefault="00203C64" w:rsidP="00412A33">
            <w:pPr>
              <w:jc w:val="center"/>
              <w:rPr>
                <w:sz w:val="28"/>
                <w:szCs w:val="28"/>
              </w:rPr>
            </w:pPr>
            <w:r w:rsidRPr="009F0256">
              <w:rPr>
                <w:sz w:val="28"/>
                <w:szCs w:val="28"/>
              </w:rPr>
              <w:t>Slaughtered Livestock</w:t>
            </w:r>
          </w:p>
        </w:tc>
      </w:tr>
      <w:tr w:rsidR="00203C64" w14:paraId="159AA99F" w14:textId="77777777" w:rsidTr="00412A33">
        <w:tc>
          <w:tcPr>
            <w:tcW w:w="479" w:type="pct"/>
            <w:tcBorders>
              <w:bottom w:val="single" w:sz="4" w:space="0" w:color="auto"/>
            </w:tcBorders>
            <w:tcMar>
              <w:left w:w="57" w:type="dxa"/>
              <w:right w:w="57" w:type="dxa"/>
            </w:tcMar>
          </w:tcPr>
          <w:p w14:paraId="7912DA86" w14:textId="77777777" w:rsidR="00203C64" w:rsidRPr="00221FFF" w:rsidRDefault="00203C64" w:rsidP="00412A33">
            <w:pPr>
              <w:jc w:val="center"/>
              <w:rPr>
                <w:sz w:val="20"/>
                <w:szCs w:val="20"/>
              </w:rPr>
            </w:pPr>
            <w:r w:rsidRPr="00221FFF">
              <w:rPr>
                <w:sz w:val="20"/>
                <w:szCs w:val="20"/>
              </w:rPr>
              <w:t>Type</w:t>
            </w:r>
          </w:p>
        </w:tc>
        <w:tc>
          <w:tcPr>
            <w:tcW w:w="801" w:type="pct"/>
            <w:gridSpan w:val="2"/>
            <w:tcMar>
              <w:left w:w="57" w:type="dxa"/>
              <w:right w:w="57" w:type="dxa"/>
            </w:tcMar>
          </w:tcPr>
          <w:p w14:paraId="63563A4B" w14:textId="77777777" w:rsidR="00203C64" w:rsidRDefault="00203C64" w:rsidP="00412A33">
            <w:pPr>
              <w:jc w:val="center"/>
              <w:rPr>
                <w:sz w:val="20"/>
                <w:szCs w:val="20"/>
              </w:rPr>
            </w:pPr>
            <w:r w:rsidRPr="00221FFF">
              <w:rPr>
                <w:sz w:val="20"/>
                <w:szCs w:val="20"/>
              </w:rPr>
              <w:t>Tag No</w:t>
            </w:r>
            <w:r>
              <w:rPr>
                <w:sz w:val="20"/>
                <w:szCs w:val="20"/>
              </w:rPr>
              <w:t xml:space="preserve"> (s),</w:t>
            </w:r>
          </w:p>
          <w:p w14:paraId="7E073392" w14:textId="77777777" w:rsidR="00203C64" w:rsidRDefault="00203C64" w:rsidP="00412A33">
            <w:pPr>
              <w:jc w:val="center"/>
              <w:rPr>
                <w:sz w:val="20"/>
                <w:szCs w:val="20"/>
              </w:rPr>
            </w:pPr>
            <w:r>
              <w:rPr>
                <w:sz w:val="20"/>
                <w:szCs w:val="20"/>
              </w:rPr>
              <w:t>Pig Herd No.</w:t>
            </w:r>
          </w:p>
          <w:p w14:paraId="7552708E" w14:textId="77777777" w:rsidR="00203C64" w:rsidRDefault="00203C64" w:rsidP="00412A33">
            <w:pPr>
              <w:jc w:val="center"/>
              <w:rPr>
                <w:sz w:val="20"/>
                <w:szCs w:val="20"/>
              </w:rPr>
            </w:pPr>
            <w:r>
              <w:rPr>
                <w:sz w:val="20"/>
                <w:szCs w:val="20"/>
              </w:rPr>
              <w:t xml:space="preserve">Or </w:t>
            </w:r>
          </w:p>
          <w:p w14:paraId="76B4F5FD" w14:textId="77777777" w:rsidR="00203C64" w:rsidRPr="00221FFF" w:rsidRDefault="00203C64" w:rsidP="00412A33">
            <w:pPr>
              <w:jc w:val="center"/>
              <w:rPr>
                <w:sz w:val="20"/>
                <w:szCs w:val="20"/>
              </w:rPr>
            </w:pPr>
            <w:r>
              <w:rPr>
                <w:sz w:val="20"/>
                <w:szCs w:val="20"/>
              </w:rPr>
              <w:t>Poultry Flock No.</w:t>
            </w:r>
          </w:p>
        </w:tc>
        <w:tc>
          <w:tcPr>
            <w:tcW w:w="445" w:type="pct"/>
            <w:gridSpan w:val="2"/>
            <w:tcMar>
              <w:left w:w="57" w:type="dxa"/>
              <w:right w:w="57" w:type="dxa"/>
            </w:tcMar>
          </w:tcPr>
          <w:p w14:paraId="174DD53C" w14:textId="77777777" w:rsidR="00203C64" w:rsidRPr="00221FFF" w:rsidRDefault="00203C64" w:rsidP="00412A33">
            <w:pPr>
              <w:jc w:val="center"/>
              <w:rPr>
                <w:sz w:val="20"/>
                <w:szCs w:val="20"/>
              </w:rPr>
            </w:pPr>
            <w:r>
              <w:rPr>
                <w:sz w:val="20"/>
                <w:szCs w:val="20"/>
              </w:rPr>
              <w:t>Number Slaughtered</w:t>
            </w:r>
          </w:p>
        </w:tc>
        <w:tc>
          <w:tcPr>
            <w:tcW w:w="534" w:type="pct"/>
            <w:tcMar>
              <w:left w:w="57" w:type="dxa"/>
              <w:right w:w="57" w:type="dxa"/>
            </w:tcMar>
          </w:tcPr>
          <w:p w14:paraId="1FFA2F0C" w14:textId="77777777" w:rsidR="00203C64" w:rsidRPr="00221FFF" w:rsidRDefault="00203C64" w:rsidP="00412A33">
            <w:pPr>
              <w:jc w:val="center"/>
              <w:rPr>
                <w:sz w:val="20"/>
                <w:szCs w:val="20"/>
              </w:rPr>
            </w:pPr>
            <w:r>
              <w:rPr>
                <w:sz w:val="20"/>
                <w:szCs w:val="20"/>
              </w:rPr>
              <w:t>Slaughter Date</w:t>
            </w:r>
          </w:p>
        </w:tc>
        <w:tc>
          <w:tcPr>
            <w:tcW w:w="445" w:type="pct"/>
            <w:tcMar>
              <w:left w:w="57" w:type="dxa"/>
              <w:right w:w="57" w:type="dxa"/>
            </w:tcMar>
          </w:tcPr>
          <w:p w14:paraId="5BEBA770" w14:textId="77777777" w:rsidR="00203C64" w:rsidRDefault="00203C64" w:rsidP="00412A33">
            <w:pPr>
              <w:jc w:val="center"/>
              <w:rPr>
                <w:sz w:val="20"/>
                <w:szCs w:val="20"/>
              </w:rPr>
            </w:pPr>
            <w:r>
              <w:rPr>
                <w:sz w:val="20"/>
                <w:szCs w:val="20"/>
              </w:rPr>
              <w:t>Carcass Weight</w:t>
            </w:r>
          </w:p>
          <w:p w14:paraId="7A8369D9" w14:textId="77777777" w:rsidR="00203C64" w:rsidRPr="00221FFF" w:rsidRDefault="00203C64" w:rsidP="00412A33">
            <w:pPr>
              <w:jc w:val="center"/>
              <w:rPr>
                <w:sz w:val="20"/>
                <w:szCs w:val="20"/>
              </w:rPr>
            </w:pPr>
            <w:r>
              <w:rPr>
                <w:sz w:val="20"/>
                <w:szCs w:val="20"/>
              </w:rPr>
              <w:t>(kg)</w:t>
            </w:r>
          </w:p>
        </w:tc>
        <w:tc>
          <w:tcPr>
            <w:tcW w:w="579" w:type="pct"/>
            <w:tcMar>
              <w:left w:w="57" w:type="dxa"/>
              <w:right w:w="57" w:type="dxa"/>
            </w:tcMar>
          </w:tcPr>
          <w:p w14:paraId="1E8094D5" w14:textId="77777777" w:rsidR="00203C64" w:rsidRPr="00801513" w:rsidRDefault="00203C64" w:rsidP="00412A33">
            <w:pPr>
              <w:jc w:val="center"/>
              <w:rPr>
                <w:sz w:val="14"/>
                <w:szCs w:val="14"/>
              </w:rPr>
            </w:pPr>
            <w:r>
              <w:rPr>
                <w:sz w:val="20"/>
                <w:szCs w:val="20"/>
              </w:rPr>
              <w:t>Butchering Date</w:t>
            </w:r>
          </w:p>
        </w:tc>
        <w:tc>
          <w:tcPr>
            <w:tcW w:w="445" w:type="pct"/>
            <w:tcMar>
              <w:left w:w="57" w:type="dxa"/>
              <w:right w:w="57" w:type="dxa"/>
            </w:tcMar>
          </w:tcPr>
          <w:p w14:paraId="45DA718A" w14:textId="77777777" w:rsidR="00203C64" w:rsidRDefault="00203C64" w:rsidP="00412A33">
            <w:pPr>
              <w:jc w:val="center"/>
              <w:rPr>
                <w:sz w:val="20"/>
                <w:szCs w:val="20"/>
              </w:rPr>
            </w:pPr>
            <w:r>
              <w:rPr>
                <w:sz w:val="20"/>
                <w:szCs w:val="20"/>
              </w:rPr>
              <w:t>Meat Yield*</w:t>
            </w:r>
          </w:p>
          <w:p w14:paraId="6842A3E1" w14:textId="77777777" w:rsidR="00203C64" w:rsidRPr="00221FFF" w:rsidRDefault="00203C64" w:rsidP="00412A33">
            <w:pPr>
              <w:jc w:val="center"/>
              <w:rPr>
                <w:sz w:val="20"/>
                <w:szCs w:val="20"/>
              </w:rPr>
            </w:pPr>
            <w:r>
              <w:rPr>
                <w:sz w:val="20"/>
                <w:szCs w:val="20"/>
              </w:rPr>
              <w:t>(kg)</w:t>
            </w:r>
          </w:p>
        </w:tc>
        <w:tc>
          <w:tcPr>
            <w:tcW w:w="1272" w:type="pct"/>
          </w:tcPr>
          <w:p w14:paraId="5F95EC64" w14:textId="77777777" w:rsidR="00203C64" w:rsidRPr="00221FFF" w:rsidRDefault="00203C64" w:rsidP="00412A33">
            <w:pPr>
              <w:jc w:val="center"/>
              <w:rPr>
                <w:sz w:val="20"/>
                <w:szCs w:val="20"/>
              </w:rPr>
            </w:pPr>
            <w:r>
              <w:rPr>
                <w:sz w:val="20"/>
                <w:szCs w:val="20"/>
              </w:rPr>
              <w:t>Signed by Abattoir Operator</w:t>
            </w:r>
          </w:p>
        </w:tc>
      </w:tr>
      <w:tr w:rsidR="00203C64" w14:paraId="57838CAD" w14:textId="77777777" w:rsidTr="00412A33">
        <w:trPr>
          <w:trHeight w:val="624"/>
        </w:trPr>
        <w:tc>
          <w:tcPr>
            <w:tcW w:w="479" w:type="pct"/>
            <w:vAlign w:val="center"/>
          </w:tcPr>
          <w:p w14:paraId="696A04D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2347876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0A22BDE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71DC434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A0EA88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F642ED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166BCB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2D635A1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79EBB8E8" w14:textId="77777777" w:rsidTr="00412A33">
        <w:trPr>
          <w:trHeight w:val="624"/>
        </w:trPr>
        <w:tc>
          <w:tcPr>
            <w:tcW w:w="479" w:type="pct"/>
            <w:vAlign w:val="center"/>
          </w:tcPr>
          <w:p w14:paraId="6CB8B9C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05BB63C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00EF9F8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03C8273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095E1D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104FD0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76BD7E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3F45F59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767B9EAB" w14:textId="77777777" w:rsidTr="00412A33">
        <w:trPr>
          <w:trHeight w:val="624"/>
        </w:trPr>
        <w:tc>
          <w:tcPr>
            <w:tcW w:w="479" w:type="pct"/>
            <w:vAlign w:val="center"/>
          </w:tcPr>
          <w:p w14:paraId="6321A3A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1C91066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02AE8B9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7D2EA76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01D8079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57A6E94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94FBA4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42A95DA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28818570" w14:textId="77777777" w:rsidTr="00412A33">
        <w:trPr>
          <w:trHeight w:val="624"/>
        </w:trPr>
        <w:tc>
          <w:tcPr>
            <w:tcW w:w="479" w:type="pct"/>
            <w:vAlign w:val="center"/>
          </w:tcPr>
          <w:p w14:paraId="7F830AB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6140085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708CF26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6A3C62D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9A88AA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41DCEE0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3A3906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44E88D4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5F9231E9" w14:textId="77777777" w:rsidTr="00412A33">
        <w:trPr>
          <w:trHeight w:val="624"/>
        </w:trPr>
        <w:tc>
          <w:tcPr>
            <w:tcW w:w="479" w:type="pct"/>
            <w:vAlign w:val="center"/>
          </w:tcPr>
          <w:p w14:paraId="0BE8D19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7DBD2E4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5DA60C6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4636896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54156C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26AA285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68DB7A75"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46F5D25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6E14DD62" w14:textId="77777777" w:rsidTr="00412A33">
        <w:trPr>
          <w:trHeight w:val="624"/>
        </w:trPr>
        <w:tc>
          <w:tcPr>
            <w:tcW w:w="479" w:type="pct"/>
            <w:vAlign w:val="center"/>
          </w:tcPr>
          <w:p w14:paraId="0691923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19A3D26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3CCC762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0ADD150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E7D629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B3D51D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A7A7EE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586321C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0C56161F" w14:textId="77777777" w:rsidTr="00412A33">
        <w:trPr>
          <w:trHeight w:val="624"/>
        </w:trPr>
        <w:tc>
          <w:tcPr>
            <w:tcW w:w="479" w:type="pct"/>
            <w:vAlign w:val="center"/>
          </w:tcPr>
          <w:p w14:paraId="317DFAF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491224C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5818FB7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51731D8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83FB69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4F4C280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7A778D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2ED3BF1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6C94747A" w14:textId="77777777" w:rsidTr="00412A33">
        <w:trPr>
          <w:trHeight w:val="624"/>
        </w:trPr>
        <w:tc>
          <w:tcPr>
            <w:tcW w:w="479" w:type="pct"/>
            <w:vAlign w:val="center"/>
          </w:tcPr>
          <w:p w14:paraId="5D9B4B0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299AF68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38EFA95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5D3FB5A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7028EC6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6D03489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203F8C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5D6AFDB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150F2F04" w14:textId="77777777" w:rsidTr="00412A33">
        <w:trPr>
          <w:trHeight w:val="624"/>
        </w:trPr>
        <w:tc>
          <w:tcPr>
            <w:tcW w:w="479" w:type="pct"/>
            <w:vAlign w:val="center"/>
          </w:tcPr>
          <w:p w14:paraId="1645571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7D2B076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76C8433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7BC7DA1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D0786D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64CCCD2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FE661D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6443B8A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rsidRPr="007A107B" w14:paraId="74834DF1" w14:textId="77777777" w:rsidTr="00D65BFD">
        <w:trPr>
          <w:trHeight w:val="397"/>
        </w:trPr>
        <w:tc>
          <w:tcPr>
            <w:tcW w:w="721" w:type="pct"/>
            <w:gridSpan w:val="2"/>
            <w:tcBorders>
              <w:left w:val="nil"/>
              <w:bottom w:val="nil"/>
              <w:right w:val="nil"/>
            </w:tcBorders>
          </w:tcPr>
          <w:p w14:paraId="028B7237" w14:textId="77777777" w:rsidR="00203C64" w:rsidRPr="007A107B" w:rsidRDefault="00203C64" w:rsidP="00412A33">
            <w:pPr>
              <w:rPr>
                <w:sz w:val="16"/>
                <w:szCs w:val="16"/>
              </w:rPr>
            </w:pPr>
            <w:r w:rsidRPr="007A107B">
              <w:rPr>
                <w:sz w:val="16"/>
                <w:szCs w:val="16"/>
              </w:rPr>
              <w:t>*</w:t>
            </w:r>
            <w:r w:rsidRPr="007A107B">
              <w:rPr>
                <w:rFonts w:eastAsia="Times New Roman" w:cs="Arial"/>
                <w:sz w:val="16"/>
                <w:szCs w:val="16"/>
                <w:lang w:eastAsia="en-IE"/>
              </w:rPr>
              <w:t xml:space="preserve"> Meat Yield Guidance Note:</w:t>
            </w:r>
            <w:r w:rsidRPr="007A107B">
              <w:rPr>
                <w:sz w:val="16"/>
                <w:szCs w:val="16"/>
              </w:rPr>
              <w:t xml:space="preserve"> </w:t>
            </w:r>
          </w:p>
          <w:p w14:paraId="3AA95F94" w14:textId="77777777" w:rsidR="00203C64" w:rsidRPr="007A107B" w:rsidRDefault="00203C64" w:rsidP="00412A33">
            <w:pPr>
              <w:rPr>
                <w:sz w:val="16"/>
                <w:szCs w:val="16"/>
              </w:rPr>
            </w:pPr>
          </w:p>
        </w:tc>
        <w:tc>
          <w:tcPr>
            <w:tcW w:w="4279" w:type="pct"/>
            <w:gridSpan w:val="8"/>
            <w:tcBorders>
              <w:left w:val="nil"/>
              <w:bottom w:val="nil"/>
              <w:right w:val="nil"/>
            </w:tcBorders>
          </w:tcPr>
          <w:p w14:paraId="0EC48212" w14:textId="77777777" w:rsidR="00203C64" w:rsidRPr="007A107B" w:rsidRDefault="00203C64" w:rsidP="00412A33">
            <w:pPr>
              <w:rPr>
                <w:sz w:val="16"/>
                <w:szCs w:val="16"/>
              </w:rPr>
            </w:pPr>
            <w:r w:rsidRPr="007A107B">
              <w:rPr>
                <w:sz w:val="16"/>
                <w:szCs w:val="16"/>
              </w:rPr>
              <w:t xml:space="preserve">Lamb: </w:t>
            </w:r>
            <w:proofErr w:type="spellStart"/>
            <w:r w:rsidRPr="007A107B">
              <w:rPr>
                <w:sz w:val="16"/>
                <w:szCs w:val="16"/>
              </w:rPr>
              <w:t>Killout</w:t>
            </w:r>
            <w:proofErr w:type="spellEnd"/>
            <w:r w:rsidRPr="007A107B">
              <w:rPr>
                <w:sz w:val="16"/>
                <w:szCs w:val="16"/>
              </w:rPr>
              <w:t xml:space="preserve"> 45% to Max 50%; Deboning Yield 68% to Max 75%</w:t>
            </w:r>
          </w:p>
          <w:p w14:paraId="23BE93BB" w14:textId="77777777" w:rsidR="00203C64" w:rsidRDefault="00203C64" w:rsidP="00412A33">
            <w:pPr>
              <w:rPr>
                <w:sz w:val="16"/>
                <w:szCs w:val="16"/>
              </w:rPr>
            </w:pPr>
            <w:r w:rsidRPr="007A107B">
              <w:rPr>
                <w:sz w:val="16"/>
                <w:szCs w:val="16"/>
              </w:rPr>
              <w:t xml:space="preserve">Cattle: </w:t>
            </w:r>
            <w:proofErr w:type="spellStart"/>
            <w:r w:rsidRPr="007A107B">
              <w:rPr>
                <w:sz w:val="16"/>
                <w:szCs w:val="16"/>
              </w:rPr>
              <w:t>Killout</w:t>
            </w:r>
            <w:proofErr w:type="spellEnd"/>
            <w:r w:rsidRPr="007A107B">
              <w:rPr>
                <w:sz w:val="16"/>
                <w:szCs w:val="16"/>
              </w:rPr>
              <w:t xml:space="preserve"> 50% to Max 57%; Deboning Yield 68% to Max 72%</w:t>
            </w:r>
          </w:p>
          <w:p w14:paraId="61362055" w14:textId="77777777" w:rsidR="00203C64" w:rsidRPr="007A107B" w:rsidRDefault="00203C64" w:rsidP="00412A33">
            <w:pPr>
              <w:rPr>
                <w:sz w:val="16"/>
                <w:szCs w:val="16"/>
              </w:rPr>
            </w:pPr>
            <w:r>
              <w:rPr>
                <w:sz w:val="16"/>
                <w:szCs w:val="16"/>
              </w:rPr>
              <w:t>Pigs</w:t>
            </w:r>
            <w:r w:rsidRPr="007A107B">
              <w:rPr>
                <w:sz w:val="16"/>
                <w:szCs w:val="16"/>
              </w:rPr>
              <w:t xml:space="preserve">: </w:t>
            </w:r>
            <w:proofErr w:type="spellStart"/>
            <w:r w:rsidRPr="007A107B">
              <w:rPr>
                <w:sz w:val="16"/>
                <w:szCs w:val="16"/>
              </w:rPr>
              <w:t>Killout</w:t>
            </w:r>
            <w:proofErr w:type="spellEnd"/>
            <w:r w:rsidRPr="007A107B">
              <w:rPr>
                <w:sz w:val="16"/>
                <w:szCs w:val="16"/>
              </w:rPr>
              <w:t xml:space="preserve"> </w:t>
            </w:r>
            <w:r>
              <w:rPr>
                <w:sz w:val="16"/>
                <w:szCs w:val="16"/>
              </w:rPr>
              <w:t>75</w:t>
            </w:r>
            <w:r w:rsidRPr="007A107B">
              <w:rPr>
                <w:sz w:val="16"/>
                <w:szCs w:val="16"/>
              </w:rPr>
              <w:t xml:space="preserve">% to Max </w:t>
            </w:r>
            <w:r>
              <w:rPr>
                <w:sz w:val="16"/>
                <w:szCs w:val="16"/>
              </w:rPr>
              <w:t>79</w:t>
            </w:r>
            <w:r w:rsidRPr="007A107B">
              <w:rPr>
                <w:sz w:val="16"/>
                <w:szCs w:val="16"/>
              </w:rPr>
              <w:t xml:space="preserve">%; </w:t>
            </w:r>
            <w:r>
              <w:rPr>
                <w:sz w:val="16"/>
                <w:szCs w:val="16"/>
              </w:rPr>
              <w:t>Lean Meat</w:t>
            </w:r>
            <w:r w:rsidRPr="007A107B">
              <w:rPr>
                <w:sz w:val="16"/>
                <w:szCs w:val="16"/>
              </w:rPr>
              <w:t xml:space="preserve"> Yield </w:t>
            </w:r>
            <w:r>
              <w:rPr>
                <w:sz w:val="16"/>
                <w:szCs w:val="16"/>
              </w:rPr>
              <w:t>Average of 58.5</w:t>
            </w:r>
            <w:r w:rsidRPr="007A107B">
              <w:rPr>
                <w:sz w:val="16"/>
                <w:szCs w:val="16"/>
              </w:rPr>
              <w:t>%</w:t>
            </w:r>
          </w:p>
        </w:tc>
      </w:tr>
    </w:tbl>
    <w:p w14:paraId="6C521A6C" w14:textId="77777777" w:rsidR="00203C64" w:rsidRDefault="00203C64" w:rsidP="00DE6D57">
      <w:pPr>
        <w:rPr>
          <w:sz w:val="28"/>
          <w:szCs w:val="28"/>
          <w:u w:val="single"/>
        </w:rPr>
        <w:sectPr w:rsidR="00203C64" w:rsidSect="00DE6D57">
          <w:pgSz w:w="16838" w:h="11906" w:orient="landscape"/>
          <w:pgMar w:top="567" w:right="567" w:bottom="1134" w:left="567" w:header="0" w:footer="0" w:gutter="0"/>
          <w:cols w:space="708"/>
          <w:docGrid w:linePitch="360"/>
        </w:sectPr>
      </w:pPr>
    </w:p>
    <w:tbl>
      <w:tblPr>
        <w:tblStyle w:val="TableGrid"/>
        <w:tblW w:w="5000" w:type="pct"/>
        <w:tblLook w:val="04A0" w:firstRow="1" w:lastRow="0" w:firstColumn="1" w:lastColumn="0" w:noHBand="0" w:noVBand="1"/>
      </w:tblPr>
      <w:tblGrid>
        <w:gridCol w:w="1502"/>
        <w:gridCol w:w="760"/>
        <w:gridCol w:w="1755"/>
        <w:gridCol w:w="694"/>
        <w:gridCol w:w="703"/>
        <w:gridCol w:w="1676"/>
        <w:gridCol w:w="1397"/>
        <w:gridCol w:w="1817"/>
        <w:gridCol w:w="1397"/>
        <w:gridCol w:w="3993"/>
      </w:tblGrid>
      <w:tr w:rsidR="00203C64" w14:paraId="578E2C20" w14:textId="77777777" w:rsidTr="00412A33">
        <w:tc>
          <w:tcPr>
            <w:tcW w:w="5000" w:type="pct"/>
            <w:gridSpan w:val="10"/>
            <w:tcBorders>
              <w:bottom w:val="nil"/>
            </w:tcBorders>
          </w:tcPr>
          <w:p w14:paraId="24CC9573" w14:textId="77777777" w:rsidR="00203C64" w:rsidRPr="00AA73F3" w:rsidRDefault="00203C64" w:rsidP="00412A33">
            <w:pPr>
              <w:rPr>
                <w:sz w:val="28"/>
                <w:szCs w:val="28"/>
                <w:u w:val="single"/>
              </w:rPr>
            </w:pPr>
            <w:r>
              <w:rPr>
                <w:sz w:val="28"/>
                <w:szCs w:val="28"/>
                <w:u w:val="single"/>
              </w:rPr>
              <w:lastRenderedPageBreak/>
              <w:t>Slaughtering &amp; Butchering Records</w:t>
            </w:r>
            <w:r w:rsidRPr="00AA73F3">
              <w:rPr>
                <w:sz w:val="28"/>
                <w:szCs w:val="28"/>
                <w:u w:val="single"/>
              </w:rPr>
              <w:t xml:space="preserve"> </w:t>
            </w:r>
          </w:p>
        </w:tc>
      </w:tr>
      <w:tr w:rsidR="00203C64" w14:paraId="1A302C3D" w14:textId="77777777" w:rsidTr="00412A33">
        <w:tc>
          <w:tcPr>
            <w:tcW w:w="5000" w:type="pct"/>
            <w:gridSpan w:val="10"/>
            <w:tcBorders>
              <w:top w:val="nil"/>
            </w:tcBorders>
          </w:tcPr>
          <w:p w14:paraId="043FAF2E" w14:textId="77777777" w:rsidR="00203C64" w:rsidRDefault="00203C64" w:rsidP="00412A33">
            <w:pPr>
              <w:spacing w:line="276" w:lineRule="auto"/>
            </w:pPr>
            <w:r>
              <w:rPr>
                <w:sz w:val="16"/>
                <w:szCs w:val="16"/>
              </w:rPr>
              <w:t>Record slaughtering &amp; butchering details (see examples)</w:t>
            </w:r>
          </w:p>
        </w:tc>
      </w:tr>
      <w:tr w:rsidR="00203C64" w:rsidRPr="00E645AA" w14:paraId="0197F661" w14:textId="77777777" w:rsidTr="00412A33">
        <w:trPr>
          <w:trHeight w:val="454"/>
        </w:trPr>
        <w:tc>
          <w:tcPr>
            <w:tcW w:w="1501" w:type="pct"/>
            <w:gridSpan w:val="4"/>
            <w:tcBorders>
              <w:top w:val="nil"/>
            </w:tcBorders>
            <w:vAlign w:val="center"/>
          </w:tcPr>
          <w:p w14:paraId="451DE04C" w14:textId="77777777" w:rsidR="00203C64" w:rsidRPr="00E645AA" w:rsidRDefault="00203C64" w:rsidP="00412A33">
            <w:pPr>
              <w:rPr>
                <w:sz w:val="20"/>
                <w:szCs w:val="20"/>
              </w:rPr>
            </w:pPr>
            <w:r w:rsidRPr="001D0BD5">
              <w:rPr>
                <w:sz w:val="20"/>
                <w:szCs w:val="20"/>
              </w:rPr>
              <w:t>Name &amp; Address of Beef Abattoir &amp; Butchering Unit:</w:t>
            </w:r>
          </w:p>
        </w:tc>
        <w:tc>
          <w:tcPr>
            <w:tcW w:w="3499" w:type="pct"/>
            <w:gridSpan w:val="6"/>
            <w:tcBorders>
              <w:top w:val="nil"/>
            </w:tcBorders>
            <w:vAlign w:val="center"/>
          </w:tcPr>
          <w:p w14:paraId="2632B008"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48B0CD8F" w14:textId="77777777" w:rsidTr="00412A33">
        <w:trPr>
          <w:trHeight w:val="454"/>
        </w:trPr>
        <w:tc>
          <w:tcPr>
            <w:tcW w:w="1501" w:type="pct"/>
            <w:gridSpan w:val="4"/>
            <w:tcBorders>
              <w:top w:val="nil"/>
            </w:tcBorders>
            <w:vAlign w:val="center"/>
          </w:tcPr>
          <w:p w14:paraId="3DD3A80D" w14:textId="77777777" w:rsidR="00203C64" w:rsidRPr="00E645AA" w:rsidRDefault="00203C64" w:rsidP="00412A33">
            <w:pPr>
              <w:rPr>
                <w:sz w:val="20"/>
                <w:szCs w:val="20"/>
              </w:rPr>
            </w:pPr>
            <w:r w:rsidRPr="001D0BD5">
              <w:rPr>
                <w:sz w:val="20"/>
                <w:szCs w:val="20"/>
              </w:rPr>
              <w:t>Name &amp; Address of Lamb Abattoir &amp; Butchering Unit:</w:t>
            </w:r>
          </w:p>
        </w:tc>
        <w:tc>
          <w:tcPr>
            <w:tcW w:w="3499" w:type="pct"/>
            <w:gridSpan w:val="6"/>
            <w:tcBorders>
              <w:top w:val="nil"/>
            </w:tcBorders>
            <w:vAlign w:val="center"/>
          </w:tcPr>
          <w:p w14:paraId="7BE2D921"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6EF908CA" w14:textId="77777777" w:rsidTr="00412A33">
        <w:trPr>
          <w:trHeight w:val="454"/>
        </w:trPr>
        <w:tc>
          <w:tcPr>
            <w:tcW w:w="1501" w:type="pct"/>
            <w:gridSpan w:val="4"/>
            <w:tcBorders>
              <w:top w:val="nil"/>
            </w:tcBorders>
            <w:vAlign w:val="center"/>
          </w:tcPr>
          <w:p w14:paraId="41CAC97B" w14:textId="77777777" w:rsidR="00203C64" w:rsidRPr="00E645AA" w:rsidRDefault="00203C64" w:rsidP="00412A33">
            <w:pPr>
              <w:rPr>
                <w:sz w:val="20"/>
                <w:szCs w:val="20"/>
              </w:rPr>
            </w:pPr>
            <w:r w:rsidRPr="001D0BD5">
              <w:rPr>
                <w:sz w:val="20"/>
                <w:szCs w:val="20"/>
              </w:rPr>
              <w:t>Name &amp; Address of Poultry Abattoir &amp; Butchering Unit:</w:t>
            </w:r>
          </w:p>
        </w:tc>
        <w:tc>
          <w:tcPr>
            <w:tcW w:w="3499" w:type="pct"/>
            <w:gridSpan w:val="6"/>
            <w:tcBorders>
              <w:top w:val="nil"/>
            </w:tcBorders>
            <w:vAlign w:val="center"/>
          </w:tcPr>
          <w:p w14:paraId="1BA0480E"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4D471929" w14:textId="77777777" w:rsidTr="00412A33">
        <w:trPr>
          <w:trHeight w:val="454"/>
        </w:trPr>
        <w:tc>
          <w:tcPr>
            <w:tcW w:w="1501" w:type="pct"/>
            <w:gridSpan w:val="4"/>
            <w:tcBorders>
              <w:top w:val="nil"/>
            </w:tcBorders>
            <w:vAlign w:val="center"/>
          </w:tcPr>
          <w:p w14:paraId="62D32711" w14:textId="77777777" w:rsidR="00203C64" w:rsidRPr="00E645AA" w:rsidRDefault="00203C64" w:rsidP="00412A33">
            <w:pPr>
              <w:rPr>
                <w:sz w:val="20"/>
                <w:szCs w:val="20"/>
              </w:rPr>
            </w:pPr>
            <w:r w:rsidRPr="001D0BD5">
              <w:rPr>
                <w:sz w:val="20"/>
                <w:szCs w:val="20"/>
              </w:rPr>
              <w:t>Name &amp; Address of Pig Abattoir &amp; Butchering Unit:</w:t>
            </w:r>
          </w:p>
        </w:tc>
        <w:tc>
          <w:tcPr>
            <w:tcW w:w="3499" w:type="pct"/>
            <w:gridSpan w:val="6"/>
            <w:tcBorders>
              <w:top w:val="nil"/>
            </w:tcBorders>
            <w:vAlign w:val="center"/>
          </w:tcPr>
          <w:p w14:paraId="598E906A"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9F0256" w14:paraId="132AAF0F" w14:textId="77777777" w:rsidTr="00412A33">
        <w:tc>
          <w:tcPr>
            <w:tcW w:w="5000" w:type="pct"/>
            <w:gridSpan w:val="10"/>
            <w:tcBorders>
              <w:top w:val="nil"/>
            </w:tcBorders>
          </w:tcPr>
          <w:p w14:paraId="3B9D0DE4" w14:textId="77777777" w:rsidR="00203C64" w:rsidRPr="009F0256" w:rsidRDefault="00203C64" w:rsidP="00412A33">
            <w:pPr>
              <w:jc w:val="center"/>
              <w:rPr>
                <w:sz w:val="28"/>
                <w:szCs w:val="28"/>
              </w:rPr>
            </w:pPr>
            <w:r w:rsidRPr="009F0256">
              <w:rPr>
                <w:sz w:val="28"/>
                <w:szCs w:val="28"/>
              </w:rPr>
              <w:t>Slaughtered Livestock</w:t>
            </w:r>
          </w:p>
        </w:tc>
      </w:tr>
      <w:tr w:rsidR="00203C64" w14:paraId="6DC3FA3C" w14:textId="77777777" w:rsidTr="00412A33">
        <w:tc>
          <w:tcPr>
            <w:tcW w:w="479" w:type="pct"/>
            <w:tcBorders>
              <w:bottom w:val="single" w:sz="4" w:space="0" w:color="auto"/>
            </w:tcBorders>
            <w:tcMar>
              <w:left w:w="57" w:type="dxa"/>
              <w:right w:w="57" w:type="dxa"/>
            </w:tcMar>
          </w:tcPr>
          <w:p w14:paraId="678A9402" w14:textId="77777777" w:rsidR="00203C64" w:rsidRPr="00221FFF" w:rsidRDefault="00203C64" w:rsidP="00412A33">
            <w:pPr>
              <w:jc w:val="center"/>
              <w:rPr>
                <w:sz w:val="20"/>
                <w:szCs w:val="20"/>
              </w:rPr>
            </w:pPr>
            <w:r w:rsidRPr="00221FFF">
              <w:rPr>
                <w:sz w:val="20"/>
                <w:szCs w:val="20"/>
              </w:rPr>
              <w:t>Type</w:t>
            </w:r>
          </w:p>
        </w:tc>
        <w:tc>
          <w:tcPr>
            <w:tcW w:w="801" w:type="pct"/>
            <w:gridSpan w:val="2"/>
            <w:tcMar>
              <w:left w:w="57" w:type="dxa"/>
              <w:right w:w="57" w:type="dxa"/>
            </w:tcMar>
          </w:tcPr>
          <w:p w14:paraId="4A5D0E75" w14:textId="77777777" w:rsidR="00203C64" w:rsidRDefault="00203C64" w:rsidP="00412A33">
            <w:pPr>
              <w:jc w:val="center"/>
              <w:rPr>
                <w:sz w:val="20"/>
                <w:szCs w:val="20"/>
              </w:rPr>
            </w:pPr>
            <w:r w:rsidRPr="00221FFF">
              <w:rPr>
                <w:sz w:val="20"/>
                <w:szCs w:val="20"/>
              </w:rPr>
              <w:t>Tag No</w:t>
            </w:r>
            <w:r>
              <w:rPr>
                <w:sz w:val="20"/>
                <w:szCs w:val="20"/>
              </w:rPr>
              <w:t xml:space="preserve"> (s),</w:t>
            </w:r>
          </w:p>
          <w:p w14:paraId="6F007066" w14:textId="77777777" w:rsidR="00203C64" w:rsidRDefault="00203C64" w:rsidP="00412A33">
            <w:pPr>
              <w:jc w:val="center"/>
              <w:rPr>
                <w:sz w:val="20"/>
                <w:szCs w:val="20"/>
              </w:rPr>
            </w:pPr>
            <w:r>
              <w:rPr>
                <w:sz w:val="20"/>
                <w:szCs w:val="20"/>
              </w:rPr>
              <w:t>Pig Herd No.</w:t>
            </w:r>
          </w:p>
          <w:p w14:paraId="7EE4E758" w14:textId="77777777" w:rsidR="00203C64" w:rsidRDefault="00203C64" w:rsidP="00412A33">
            <w:pPr>
              <w:jc w:val="center"/>
              <w:rPr>
                <w:sz w:val="20"/>
                <w:szCs w:val="20"/>
              </w:rPr>
            </w:pPr>
            <w:r>
              <w:rPr>
                <w:sz w:val="20"/>
                <w:szCs w:val="20"/>
              </w:rPr>
              <w:t xml:space="preserve">Or </w:t>
            </w:r>
          </w:p>
          <w:p w14:paraId="2E8C298F" w14:textId="77777777" w:rsidR="00203C64" w:rsidRPr="00221FFF" w:rsidRDefault="00203C64" w:rsidP="00412A33">
            <w:pPr>
              <w:jc w:val="center"/>
              <w:rPr>
                <w:sz w:val="20"/>
                <w:szCs w:val="20"/>
              </w:rPr>
            </w:pPr>
            <w:r>
              <w:rPr>
                <w:sz w:val="20"/>
                <w:szCs w:val="20"/>
              </w:rPr>
              <w:t>Poultry Flock No.</w:t>
            </w:r>
          </w:p>
        </w:tc>
        <w:tc>
          <w:tcPr>
            <w:tcW w:w="445" w:type="pct"/>
            <w:gridSpan w:val="2"/>
            <w:tcMar>
              <w:left w:w="57" w:type="dxa"/>
              <w:right w:w="57" w:type="dxa"/>
            </w:tcMar>
          </w:tcPr>
          <w:p w14:paraId="52231FE6" w14:textId="77777777" w:rsidR="00203C64" w:rsidRPr="00221FFF" w:rsidRDefault="00203C64" w:rsidP="00412A33">
            <w:pPr>
              <w:jc w:val="center"/>
              <w:rPr>
                <w:sz w:val="20"/>
                <w:szCs w:val="20"/>
              </w:rPr>
            </w:pPr>
            <w:r>
              <w:rPr>
                <w:sz w:val="20"/>
                <w:szCs w:val="20"/>
              </w:rPr>
              <w:t>Number Slaughtered</w:t>
            </w:r>
          </w:p>
        </w:tc>
        <w:tc>
          <w:tcPr>
            <w:tcW w:w="534" w:type="pct"/>
            <w:tcMar>
              <w:left w:w="57" w:type="dxa"/>
              <w:right w:w="57" w:type="dxa"/>
            </w:tcMar>
          </w:tcPr>
          <w:p w14:paraId="288BA94D" w14:textId="77777777" w:rsidR="00203C64" w:rsidRPr="00221FFF" w:rsidRDefault="00203C64" w:rsidP="00412A33">
            <w:pPr>
              <w:jc w:val="center"/>
              <w:rPr>
                <w:sz w:val="20"/>
                <w:szCs w:val="20"/>
              </w:rPr>
            </w:pPr>
            <w:r>
              <w:rPr>
                <w:sz w:val="20"/>
                <w:szCs w:val="20"/>
              </w:rPr>
              <w:t>Slaughter Date</w:t>
            </w:r>
          </w:p>
        </w:tc>
        <w:tc>
          <w:tcPr>
            <w:tcW w:w="445" w:type="pct"/>
            <w:tcMar>
              <w:left w:w="57" w:type="dxa"/>
              <w:right w:w="57" w:type="dxa"/>
            </w:tcMar>
          </w:tcPr>
          <w:p w14:paraId="10EAB449" w14:textId="77777777" w:rsidR="00203C64" w:rsidRDefault="00203C64" w:rsidP="00412A33">
            <w:pPr>
              <w:jc w:val="center"/>
              <w:rPr>
                <w:sz w:val="20"/>
                <w:szCs w:val="20"/>
              </w:rPr>
            </w:pPr>
            <w:r>
              <w:rPr>
                <w:sz w:val="20"/>
                <w:szCs w:val="20"/>
              </w:rPr>
              <w:t>Carcass Weight</w:t>
            </w:r>
          </w:p>
          <w:p w14:paraId="171308AC" w14:textId="77777777" w:rsidR="00203C64" w:rsidRPr="00221FFF" w:rsidRDefault="00203C64" w:rsidP="00412A33">
            <w:pPr>
              <w:jc w:val="center"/>
              <w:rPr>
                <w:sz w:val="20"/>
                <w:szCs w:val="20"/>
              </w:rPr>
            </w:pPr>
            <w:r>
              <w:rPr>
                <w:sz w:val="20"/>
                <w:szCs w:val="20"/>
              </w:rPr>
              <w:t>(kg)</w:t>
            </w:r>
          </w:p>
        </w:tc>
        <w:tc>
          <w:tcPr>
            <w:tcW w:w="579" w:type="pct"/>
            <w:tcMar>
              <w:left w:w="57" w:type="dxa"/>
              <w:right w:w="57" w:type="dxa"/>
            </w:tcMar>
          </w:tcPr>
          <w:p w14:paraId="50407225" w14:textId="77777777" w:rsidR="00203C64" w:rsidRPr="00801513" w:rsidRDefault="00203C64" w:rsidP="00412A33">
            <w:pPr>
              <w:jc w:val="center"/>
              <w:rPr>
                <w:sz w:val="14"/>
                <w:szCs w:val="14"/>
              </w:rPr>
            </w:pPr>
            <w:r>
              <w:rPr>
                <w:sz w:val="20"/>
                <w:szCs w:val="20"/>
              </w:rPr>
              <w:t>Butchering Date</w:t>
            </w:r>
          </w:p>
        </w:tc>
        <w:tc>
          <w:tcPr>
            <w:tcW w:w="445" w:type="pct"/>
            <w:tcMar>
              <w:left w:w="57" w:type="dxa"/>
              <w:right w:w="57" w:type="dxa"/>
            </w:tcMar>
          </w:tcPr>
          <w:p w14:paraId="5367D01B" w14:textId="77777777" w:rsidR="00203C64" w:rsidRDefault="00203C64" w:rsidP="00412A33">
            <w:pPr>
              <w:jc w:val="center"/>
              <w:rPr>
                <w:sz w:val="20"/>
                <w:szCs w:val="20"/>
              </w:rPr>
            </w:pPr>
            <w:r>
              <w:rPr>
                <w:sz w:val="20"/>
                <w:szCs w:val="20"/>
              </w:rPr>
              <w:t>Meat Yield*</w:t>
            </w:r>
          </w:p>
          <w:p w14:paraId="50A76D68" w14:textId="77777777" w:rsidR="00203C64" w:rsidRPr="00221FFF" w:rsidRDefault="00203C64" w:rsidP="00412A33">
            <w:pPr>
              <w:jc w:val="center"/>
              <w:rPr>
                <w:sz w:val="20"/>
                <w:szCs w:val="20"/>
              </w:rPr>
            </w:pPr>
            <w:r>
              <w:rPr>
                <w:sz w:val="20"/>
                <w:szCs w:val="20"/>
              </w:rPr>
              <w:t>(kg)</w:t>
            </w:r>
          </w:p>
        </w:tc>
        <w:tc>
          <w:tcPr>
            <w:tcW w:w="1272" w:type="pct"/>
          </w:tcPr>
          <w:p w14:paraId="421D0134" w14:textId="77777777" w:rsidR="00203C64" w:rsidRPr="00221FFF" w:rsidRDefault="00203C64" w:rsidP="00412A33">
            <w:pPr>
              <w:jc w:val="center"/>
              <w:rPr>
                <w:sz w:val="20"/>
                <w:szCs w:val="20"/>
              </w:rPr>
            </w:pPr>
            <w:r>
              <w:rPr>
                <w:sz w:val="20"/>
                <w:szCs w:val="20"/>
              </w:rPr>
              <w:t>Signed by Abattoir Operator</w:t>
            </w:r>
          </w:p>
        </w:tc>
      </w:tr>
      <w:tr w:rsidR="00203C64" w14:paraId="3E66AF4A" w14:textId="77777777" w:rsidTr="00412A33">
        <w:trPr>
          <w:trHeight w:val="624"/>
        </w:trPr>
        <w:tc>
          <w:tcPr>
            <w:tcW w:w="479" w:type="pct"/>
            <w:vAlign w:val="center"/>
          </w:tcPr>
          <w:p w14:paraId="1263C18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18049AC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03B2C7B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7CA4A83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3D760E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8ACC2C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66BA003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08A85F8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6B57FA9D" w14:textId="77777777" w:rsidTr="00412A33">
        <w:trPr>
          <w:trHeight w:val="624"/>
        </w:trPr>
        <w:tc>
          <w:tcPr>
            <w:tcW w:w="479" w:type="pct"/>
            <w:vAlign w:val="center"/>
          </w:tcPr>
          <w:p w14:paraId="045F8885"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6005199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3EB4072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1B82633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74241F5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28D37D4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47A3F5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70DD0D6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6F9DB921" w14:textId="77777777" w:rsidTr="00412A33">
        <w:trPr>
          <w:trHeight w:val="624"/>
        </w:trPr>
        <w:tc>
          <w:tcPr>
            <w:tcW w:w="479" w:type="pct"/>
            <w:vAlign w:val="center"/>
          </w:tcPr>
          <w:p w14:paraId="29363CE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20CBBBC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42F02BF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12D39F0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B89033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324D6B3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F16D7B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0A5EBDA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1336E755" w14:textId="77777777" w:rsidTr="00412A33">
        <w:trPr>
          <w:trHeight w:val="624"/>
        </w:trPr>
        <w:tc>
          <w:tcPr>
            <w:tcW w:w="479" w:type="pct"/>
            <w:vAlign w:val="center"/>
          </w:tcPr>
          <w:p w14:paraId="10D4198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33E52C1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79D9171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1858AC8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CE037D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60CA5FA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EC3BCB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462BA3C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336AC74F" w14:textId="77777777" w:rsidTr="00412A33">
        <w:trPr>
          <w:trHeight w:val="624"/>
        </w:trPr>
        <w:tc>
          <w:tcPr>
            <w:tcW w:w="479" w:type="pct"/>
            <w:vAlign w:val="center"/>
          </w:tcPr>
          <w:p w14:paraId="3C5559C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3162267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1D69C69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7DF5881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F73D63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29EEDF5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BFBE0A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18E56545"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540E4E7B" w14:textId="77777777" w:rsidTr="00412A33">
        <w:trPr>
          <w:trHeight w:val="624"/>
        </w:trPr>
        <w:tc>
          <w:tcPr>
            <w:tcW w:w="479" w:type="pct"/>
            <w:vAlign w:val="center"/>
          </w:tcPr>
          <w:p w14:paraId="226CE0D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45FB5CD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5725AD2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5B706D1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0316B10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1891211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2AE81B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4BB4041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795056A1" w14:textId="77777777" w:rsidTr="00412A33">
        <w:trPr>
          <w:trHeight w:val="624"/>
        </w:trPr>
        <w:tc>
          <w:tcPr>
            <w:tcW w:w="479" w:type="pct"/>
            <w:vAlign w:val="center"/>
          </w:tcPr>
          <w:p w14:paraId="43E5BA3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5F26DC8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70E5FDA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423FEF3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9C9EAC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4240922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234F04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03F2165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2EF6821A" w14:textId="77777777" w:rsidTr="00412A33">
        <w:trPr>
          <w:trHeight w:val="624"/>
        </w:trPr>
        <w:tc>
          <w:tcPr>
            <w:tcW w:w="479" w:type="pct"/>
            <w:vAlign w:val="center"/>
          </w:tcPr>
          <w:p w14:paraId="1A1859D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333AA68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6C136FB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40B0D3A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AB4C5B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64112C8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01E73D3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1F23797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65649D8F" w14:textId="77777777" w:rsidTr="00412A33">
        <w:trPr>
          <w:trHeight w:val="624"/>
        </w:trPr>
        <w:tc>
          <w:tcPr>
            <w:tcW w:w="479" w:type="pct"/>
            <w:vAlign w:val="center"/>
          </w:tcPr>
          <w:p w14:paraId="41E9E3B5"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44D15C7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2ED40BA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17D0E7A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452E80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3B9C148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6DCC83E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59EC9D8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rsidRPr="007A107B" w14:paraId="4B6A9A83" w14:textId="77777777" w:rsidTr="00D65BFD">
        <w:trPr>
          <w:trHeight w:val="397"/>
        </w:trPr>
        <w:tc>
          <w:tcPr>
            <w:tcW w:w="721" w:type="pct"/>
            <w:gridSpan w:val="2"/>
            <w:tcBorders>
              <w:left w:val="nil"/>
              <w:bottom w:val="nil"/>
              <w:right w:val="nil"/>
            </w:tcBorders>
          </w:tcPr>
          <w:p w14:paraId="5FFD5C67" w14:textId="77777777" w:rsidR="00203C64" w:rsidRPr="007A107B" w:rsidRDefault="00203C64" w:rsidP="00412A33">
            <w:pPr>
              <w:rPr>
                <w:sz w:val="16"/>
                <w:szCs w:val="16"/>
              </w:rPr>
            </w:pPr>
            <w:r w:rsidRPr="007A107B">
              <w:rPr>
                <w:sz w:val="16"/>
                <w:szCs w:val="16"/>
              </w:rPr>
              <w:t>*</w:t>
            </w:r>
            <w:r w:rsidRPr="007A107B">
              <w:rPr>
                <w:rFonts w:eastAsia="Times New Roman" w:cs="Arial"/>
                <w:sz w:val="16"/>
                <w:szCs w:val="16"/>
                <w:lang w:eastAsia="en-IE"/>
              </w:rPr>
              <w:t xml:space="preserve"> Meat Yield Guidance Note:</w:t>
            </w:r>
            <w:r w:rsidRPr="007A107B">
              <w:rPr>
                <w:sz w:val="16"/>
                <w:szCs w:val="16"/>
              </w:rPr>
              <w:t xml:space="preserve"> </w:t>
            </w:r>
          </w:p>
          <w:p w14:paraId="15CEB303" w14:textId="77777777" w:rsidR="00203C64" w:rsidRPr="007A107B" w:rsidRDefault="00203C64" w:rsidP="00412A33">
            <w:pPr>
              <w:rPr>
                <w:sz w:val="16"/>
                <w:szCs w:val="16"/>
              </w:rPr>
            </w:pPr>
          </w:p>
        </w:tc>
        <w:tc>
          <w:tcPr>
            <w:tcW w:w="4279" w:type="pct"/>
            <w:gridSpan w:val="8"/>
            <w:tcBorders>
              <w:left w:val="nil"/>
              <w:bottom w:val="nil"/>
              <w:right w:val="nil"/>
            </w:tcBorders>
          </w:tcPr>
          <w:p w14:paraId="35B63A87" w14:textId="77777777" w:rsidR="00203C64" w:rsidRPr="007A107B" w:rsidRDefault="00203C64" w:rsidP="00412A33">
            <w:pPr>
              <w:rPr>
                <w:sz w:val="16"/>
                <w:szCs w:val="16"/>
              </w:rPr>
            </w:pPr>
            <w:r w:rsidRPr="007A107B">
              <w:rPr>
                <w:sz w:val="16"/>
                <w:szCs w:val="16"/>
              </w:rPr>
              <w:t xml:space="preserve">Lamb: </w:t>
            </w:r>
            <w:proofErr w:type="spellStart"/>
            <w:r w:rsidRPr="007A107B">
              <w:rPr>
                <w:sz w:val="16"/>
                <w:szCs w:val="16"/>
              </w:rPr>
              <w:t>Killout</w:t>
            </w:r>
            <w:proofErr w:type="spellEnd"/>
            <w:r w:rsidRPr="007A107B">
              <w:rPr>
                <w:sz w:val="16"/>
                <w:szCs w:val="16"/>
              </w:rPr>
              <w:t xml:space="preserve"> 45% to Max 50%; Deboning Yield 68% to Max 75%</w:t>
            </w:r>
          </w:p>
          <w:p w14:paraId="2AF02EFA" w14:textId="77777777" w:rsidR="00203C64" w:rsidRDefault="00203C64" w:rsidP="00412A33">
            <w:pPr>
              <w:rPr>
                <w:sz w:val="16"/>
                <w:szCs w:val="16"/>
              </w:rPr>
            </w:pPr>
            <w:r w:rsidRPr="007A107B">
              <w:rPr>
                <w:sz w:val="16"/>
                <w:szCs w:val="16"/>
              </w:rPr>
              <w:t xml:space="preserve">Cattle: </w:t>
            </w:r>
            <w:proofErr w:type="spellStart"/>
            <w:r w:rsidRPr="007A107B">
              <w:rPr>
                <w:sz w:val="16"/>
                <w:szCs w:val="16"/>
              </w:rPr>
              <w:t>Killout</w:t>
            </w:r>
            <w:proofErr w:type="spellEnd"/>
            <w:r w:rsidRPr="007A107B">
              <w:rPr>
                <w:sz w:val="16"/>
                <w:szCs w:val="16"/>
              </w:rPr>
              <w:t xml:space="preserve"> 50% to Max 57%; Deboning Yield 68% to Max 72%</w:t>
            </w:r>
          </w:p>
          <w:p w14:paraId="5B46EFCE" w14:textId="77777777" w:rsidR="00203C64" w:rsidRPr="007A107B" w:rsidRDefault="00203C64" w:rsidP="00412A33">
            <w:pPr>
              <w:rPr>
                <w:sz w:val="16"/>
                <w:szCs w:val="16"/>
              </w:rPr>
            </w:pPr>
            <w:r>
              <w:rPr>
                <w:sz w:val="16"/>
                <w:szCs w:val="16"/>
              </w:rPr>
              <w:t>Pigs</w:t>
            </w:r>
            <w:r w:rsidRPr="007A107B">
              <w:rPr>
                <w:sz w:val="16"/>
                <w:szCs w:val="16"/>
              </w:rPr>
              <w:t xml:space="preserve">: </w:t>
            </w:r>
            <w:proofErr w:type="spellStart"/>
            <w:r w:rsidRPr="007A107B">
              <w:rPr>
                <w:sz w:val="16"/>
                <w:szCs w:val="16"/>
              </w:rPr>
              <w:t>Killout</w:t>
            </w:r>
            <w:proofErr w:type="spellEnd"/>
            <w:r w:rsidRPr="007A107B">
              <w:rPr>
                <w:sz w:val="16"/>
                <w:szCs w:val="16"/>
              </w:rPr>
              <w:t xml:space="preserve"> </w:t>
            </w:r>
            <w:r>
              <w:rPr>
                <w:sz w:val="16"/>
                <w:szCs w:val="16"/>
              </w:rPr>
              <w:t>75</w:t>
            </w:r>
            <w:r w:rsidRPr="007A107B">
              <w:rPr>
                <w:sz w:val="16"/>
                <w:szCs w:val="16"/>
              </w:rPr>
              <w:t xml:space="preserve">% to Max </w:t>
            </w:r>
            <w:r>
              <w:rPr>
                <w:sz w:val="16"/>
                <w:szCs w:val="16"/>
              </w:rPr>
              <w:t>79</w:t>
            </w:r>
            <w:r w:rsidRPr="007A107B">
              <w:rPr>
                <w:sz w:val="16"/>
                <w:szCs w:val="16"/>
              </w:rPr>
              <w:t xml:space="preserve">%; </w:t>
            </w:r>
            <w:r>
              <w:rPr>
                <w:sz w:val="16"/>
                <w:szCs w:val="16"/>
              </w:rPr>
              <w:t>Lean Meat</w:t>
            </w:r>
            <w:r w:rsidRPr="007A107B">
              <w:rPr>
                <w:sz w:val="16"/>
                <w:szCs w:val="16"/>
              </w:rPr>
              <w:t xml:space="preserve"> Yield </w:t>
            </w:r>
            <w:r>
              <w:rPr>
                <w:sz w:val="16"/>
                <w:szCs w:val="16"/>
              </w:rPr>
              <w:t>Average of 58.5</w:t>
            </w:r>
            <w:r w:rsidRPr="007A107B">
              <w:rPr>
                <w:sz w:val="16"/>
                <w:szCs w:val="16"/>
              </w:rPr>
              <w:t>%</w:t>
            </w:r>
          </w:p>
        </w:tc>
      </w:tr>
    </w:tbl>
    <w:p w14:paraId="53B663E9" w14:textId="77777777" w:rsidR="00203C64" w:rsidRDefault="00203C64" w:rsidP="00DE6D57">
      <w:pPr>
        <w:rPr>
          <w:sz w:val="28"/>
          <w:szCs w:val="28"/>
          <w:u w:val="single"/>
        </w:rPr>
        <w:sectPr w:rsidR="00203C64" w:rsidSect="00203C64">
          <w:pgSz w:w="16838" w:h="11906" w:orient="landscape"/>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1502"/>
        <w:gridCol w:w="760"/>
        <w:gridCol w:w="1755"/>
        <w:gridCol w:w="694"/>
        <w:gridCol w:w="703"/>
        <w:gridCol w:w="1676"/>
        <w:gridCol w:w="1397"/>
        <w:gridCol w:w="1817"/>
        <w:gridCol w:w="1397"/>
        <w:gridCol w:w="3993"/>
      </w:tblGrid>
      <w:tr w:rsidR="00203C64" w14:paraId="54FE2620" w14:textId="77777777" w:rsidTr="00412A33">
        <w:tc>
          <w:tcPr>
            <w:tcW w:w="5000" w:type="pct"/>
            <w:gridSpan w:val="10"/>
            <w:tcBorders>
              <w:bottom w:val="nil"/>
            </w:tcBorders>
          </w:tcPr>
          <w:p w14:paraId="1723D70F" w14:textId="77777777" w:rsidR="00203C64" w:rsidRPr="00AA73F3" w:rsidRDefault="00203C64" w:rsidP="00412A33">
            <w:pPr>
              <w:rPr>
                <w:sz w:val="28"/>
                <w:szCs w:val="28"/>
                <w:u w:val="single"/>
              </w:rPr>
            </w:pPr>
            <w:r>
              <w:rPr>
                <w:sz w:val="28"/>
                <w:szCs w:val="28"/>
                <w:u w:val="single"/>
              </w:rPr>
              <w:lastRenderedPageBreak/>
              <w:t>Slaughtering &amp; Butchering Records</w:t>
            </w:r>
            <w:r w:rsidRPr="00AA73F3">
              <w:rPr>
                <w:sz w:val="28"/>
                <w:szCs w:val="28"/>
                <w:u w:val="single"/>
              </w:rPr>
              <w:t xml:space="preserve"> </w:t>
            </w:r>
          </w:p>
        </w:tc>
      </w:tr>
      <w:tr w:rsidR="00203C64" w14:paraId="49400FA4" w14:textId="77777777" w:rsidTr="00412A33">
        <w:tc>
          <w:tcPr>
            <w:tcW w:w="5000" w:type="pct"/>
            <w:gridSpan w:val="10"/>
            <w:tcBorders>
              <w:top w:val="nil"/>
            </w:tcBorders>
          </w:tcPr>
          <w:p w14:paraId="35098500" w14:textId="77777777" w:rsidR="00203C64" w:rsidRDefault="00203C64" w:rsidP="00412A33">
            <w:pPr>
              <w:spacing w:line="276" w:lineRule="auto"/>
            </w:pPr>
            <w:r>
              <w:rPr>
                <w:sz w:val="16"/>
                <w:szCs w:val="16"/>
              </w:rPr>
              <w:t>Record slaughtering &amp; butchering details (see examples)</w:t>
            </w:r>
          </w:p>
        </w:tc>
      </w:tr>
      <w:tr w:rsidR="00203C64" w:rsidRPr="00E645AA" w14:paraId="1BE55033" w14:textId="77777777" w:rsidTr="00412A33">
        <w:trPr>
          <w:trHeight w:val="454"/>
        </w:trPr>
        <w:tc>
          <w:tcPr>
            <w:tcW w:w="1501" w:type="pct"/>
            <w:gridSpan w:val="4"/>
            <w:tcBorders>
              <w:top w:val="nil"/>
            </w:tcBorders>
            <w:vAlign w:val="center"/>
          </w:tcPr>
          <w:p w14:paraId="39A4DAB9" w14:textId="77777777" w:rsidR="00203C64" w:rsidRPr="00E645AA" w:rsidRDefault="00203C64" w:rsidP="00412A33">
            <w:pPr>
              <w:rPr>
                <w:sz w:val="20"/>
                <w:szCs w:val="20"/>
              </w:rPr>
            </w:pPr>
            <w:r w:rsidRPr="001D0BD5">
              <w:rPr>
                <w:sz w:val="20"/>
                <w:szCs w:val="20"/>
              </w:rPr>
              <w:t>Name &amp; Address of Beef Abattoir &amp; Butchering Unit:</w:t>
            </w:r>
          </w:p>
        </w:tc>
        <w:tc>
          <w:tcPr>
            <w:tcW w:w="3499" w:type="pct"/>
            <w:gridSpan w:val="6"/>
            <w:tcBorders>
              <w:top w:val="nil"/>
            </w:tcBorders>
            <w:vAlign w:val="center"/>
          </w:tcPr>
          <w:p w14:paraId="0467C460"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052C6F2D" w14:textId="77777777" w:rsidTr="00412A33">
        <w:trPr>
          <w:trHeight w:val="454"/>
        </w:trPr>
        <w:tc>
          <w:tcPr>
            <w:tcW w:w="1501" w:type="pct"/>
            <w:gridSpan w:val="4"/>
            <w:tcBorders>
              <w:top w:val="nil"/>
            </w:tcBorders>
            <w:vAlign w:val="center"/>
          </w:tcPr>
          <w:p w14:paraId="47426648" w14:textId="77777777" w:rsidR="00203C64" w:rsidRPr="00E645AA" w:rsidRDefault="00203C64" w:rsidP="00412A33">
            <w:pPr>
              <w:rPr>
                <w:sz w:val="20"/>
                <w:szCs w:val="20"/>
              </w:rPr>
            </w:pPr>
            <w:r w:rsidRPr="001D0BD5">
              <w:rPr>
                <w:sz w:val="20"/>
                <w:szCs w:val="20"/>
              </w:rPr>
              <w:t>Name &amp; Address of Lamb Abattoir &amp; Butchering Unit:</w:t>
            </w:r>
          </w:p>
        </w:tc>
        <w:tc>
          <w:tcPr>
            <w:tcW w:w="3499" w:type="pct"/>
            <w:gridSpan w:val="6"/>
            <w:tcBorders>
              <w:top w:val="nil"/>
            </w:tcBorders>
            <w:vAlign w:val="center"/>
          </w:tcPr>
          <w:p w14:paraId="595AA302"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0AB4F716" w14:textId="77777777" w:rsidTr="00412A33">
        <w:trPr>
          <w:trHeight w:val="454"/>
        </w:trPr>
        <w:tc>
          <w:tcPr>
            <w:tcW w:w="1501" w:type="pct"/>
            <w:gridSpan w:val="4"/>
            <w:tcBorders>
              <w:top w:val="nil"/>
            </w:tcBorders>
            <w:vAlign w:val="center"/>
          </w:tcPr>
          <w:p w14:paraId="14B1D6F6" w14:textId="77777777" w:rsidR="00203C64" w:rsidRPr="00E645AA" w:rsidRDefault="00203C64" w:rsidP="00412A33">
            <w:pPr>
              <w:rPr>
                <w:sz w:val="20"/>
                <w:szCs w:val="20"/>
              </w:rPr>
            </w:pPr>
            <w:r w:rsidRPr="001D0BD5">
              <w:rPr>
                <w:sz w:val="20"/>
                <w:szCs w:val="20"/>
              </w:rPr>
              <w:t>Name &amp; Address of Poultry Abattoir &amp; Butchering Unit:</w:t>
            </w:r>
          </w:p>
        </w:tc>
        <w:tc>
          <w:tcPr>
            <w:tcW w:w="3499" w:type="pct"/>
            <w:gridSpan w:val="6"/>
            <w:tcBorders>
              <w:top w:val="nil"/>
            </w:tcBorders>
            <w:vAlign w:val="center"/>
          </w:tcPr>
          <w:p w14:paraId="05904508"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E645AA" w14:paraId="5D8F5FB4" w14:textId="77777777" w:rsidTr="00412A33">
        <w:trPr>
          <w:trHeight w:val="454"/>
        </w:trPr>
        <w:tc>
          <w:tcPr>
            <w:tcW w:w="1501" w:type="pct"/>
            <w:gridSpan w:val="4"/>
            <w:tcBorders>
              <w:top w:val="nil"/>
            </w:tcBorders>
            <w:vAlign w:val="center"/>
          </w:tcPr>
          <w:p w14:paraId="5B77BCCA" w14:textId="77777777" w:rsidR="00203C64" w:rsidRPr="00E645AA" w:rsidRDefault="00203C64" w:rsidP="00412A33">
            <w:pPr>
              <w:rPr>
                <w:sz w:val="20"/>
                <w:szCs w:val="20"/>
              </w:rPr>
            </w:pPr>
            <w:r w:rsidRPr="001D0BD5">
              <w:rPr>
                <w:sz w:val="20"/>
                <w:szCs w:val="20"/>
              </w:rPr>
              <w:t>Name &amp; Address of Pig Abattoir &amp; Butchering Unit:</w:t>
            </w:r>
          </w:p>
        </w:tc>
        <w:tc>
          <w:tcPr>
            <w:tcW w:w="3499" w:type="pct"/>
            <w:gridSpan w:val="6"/>
            <w:tcBorders>
              <w:top w:val="nil"/>
            </w:tcBorders>
            <w:vAlign w:val="center"/>
          </w:tcPr>
          <w:p w14:paraId="1B927B42" w14:textId="77777777" w:rsidR="00203C64" w:rsidRDefault="009E0C9D" w:rsidP="00412A33">
            <w:r w:rsidRPr="00FB040E">
              <w:rPr>
                <w:sz w:val="20"/>
                <w:szCs w:val="20"/>
              </w:rPr>
              <w:fldChar w:fldCharType="begin">
                <w:ffData>
                  <w:name w:val="Text16"/>
                  <w:enabled/>
                  <w:calcOnExit w:val="0"/>
                  <w:textInput/>
                </w:ffData>
              </w:fldChar>
            </w:r>
            <w:r w:rsidR="00203C64" w:rsidRPr="00FB040E">
              <w:rPr>
                <w:sz w:val="20"/>
                <w:szCs w:val="20"/>
              </w:rPr>
              <w:instrText xml:space="preserve"> FORMTEXT </w:instrText>
            </w:r>
            <w:r w:rsidRPr="00FB040E">
              <w:rPr>
                <w:sz w:val="20"/>
                <w:szCs w:val="20"/>
              </w:rPr>
            </w:r>
            <w:r w:rsidRPr="00FB040E">
              <w:rPr>
                <w:sz w:val="20"/>
                <w:szCs w:val="20"/>
              </w:rPr>
              <w:fldChar w:fldCharType="separate"/>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00203C64" w:rsidRPr="00FB040E">
              <w:rPr>
                <w:noProof/>
                <w:sz w:val="20"/>
                <w:szCs w:val="20"/>
              </w:rPr>
              <w:t> </w:t>
            </w:r>
            <w:r w:rsidRPr="00FB040E">
              <w:rPr>
                <w:sz w:val="20"/>
                <w:szCs w:val="20"/>
              </w:rPr>
              <w:fldChar w:fldCharType="end"/>
            </w:r>
          </w:p>
        </w:tc>
      </w:tr>
      <w:tr w:rsidR="00203C64" w:rsidRPr="009F0256" w14:paraId="1193E71C" w14:textId="77777777" w:rsidTr="00412A33">
        <w:tc>
          <w:tcPr>
            <w:tcW w:w="5000" w:type="pct"/>
            <w:gridSpan w:val="10"/>
            <w:tcBorders>
              <w:top w:val="nil"/>
            </w:tcBorders>
          </w:tcPr>
          <w:p w14:paraId="6057563A" w14:textId="77777777" w:rsidR="00203C64" w:rsidRPr="009F0256" w:rsidRDefault="00203C64" w:rsidP="00412A33">
            <w:pPr>
              <w:jc w:val="center"/>
              <w:rPr>
                <w:sz w:val="28"/>
                <w:szCs w:val="28"/>
              </w:rPr>
            </w:pPr>
            <w:r w:rsidRPr="009F0256">
              <w:rPr>
                <w:sz w:val="28"/>
                <w:szCs w:val="28"/>
              </w:rPr>
              <w:t>Slaughtered Livestock</w:t>
            </w:r>
          </w:p>
        </w:tc>
      </w:tr>
      <w:tr w:rsidR="00203C64" w14:paraId="566335B6" w14:textId="77777777" w:rsidTr="00412A33">
        <w:tc>
          <w:tcPr>
            <w:tcW w:w="479" w:type="pct"/>
            <w:tcBorders>
              <w:bottom w:val="single" w:sz="4" w:space="0" w:color="auto"/>
            </w:tcBorders>
            <w:tcMar>
              <w:left w:w="57" w:type="dxa"/>
              <w:right w:w="57" w:type="dxa"/>
            </w:tcMar>
          </w:tcPr>
          <w:p w14:paraId="7215D032" w14:textId="77777777" w:rsidR="00203C64" w:rsidRPr="00221FFF" w:rsidRDefault="00203C64" w:rsidP="00412A33">
            <w:pPr>
              <w:jc w:val="center"/>
              <w:rPr>
                <w:sz w:val="20"/>
                <w:szCs w:val="20"/>
              </w:rPr>
            </w:pPr>
            <w:r w:rsidRPr="00221FFF">
              <w:rPr>
                <w:sz w:val="20"/>
                <w:szCs w:val="20"/>
              </w:rPr>
              <w:t>Type</w:t>
            </w:r>
          </w:p>
        </w:tc>
        <w:tc>
          <w:tcPr>
            <w:tcW w:w="801" w:type="pct"/>
            <w:gridSpan w:val="2"/>
            <w:tcMar>
              <w:left w:w="57" w:type="dxa"/>
              <w:right w:w="57" w:type="dxa"/>
            </w:tcMar>
          </w:tcPr>
          <w:p w14:paraId="49E102C1" w14:textId="77777777" w:rsidR="00203C64" w:rsidRDefault="00203C64" w:rsidP="00412A33">
            <w:pPr>
              <w:jc w:val="center"/>
              <w:rPr>
                <w:sz w:val="20"/>
                <w:szCs w:val="20"/>
              </w:rPr>
            </w:pPr>
            <w:r w:rsidRPr="00221FFF">
              <w:rPr>
                <w:sz w:val="20"/>
                <w:szCs w:val="20"/>
              </w:rPr>
              <w:t>Tag No</w:t>
            </w:r>
            <w:r>
              <w:rPr>
                <w:sz w:val="20"/>
                <w:szCs w:val="20"/>
              </w:rPr>
              <w:t xml:space="preserve"> (s),</w:t>
            </w:r>
          </w:p>
          <w:p w14:paraId="583371DD" w14:textId="77777777" w:rsidR="00203C64" w:rsidRDefault="00203C64" w:rsidP="00412A33">
            <w:pPr>
              <w:jc w:val="center"/>
              <w:rPr>
                <w:sz w:val="20"/>
                <w:szCs w:val="20"/>
              </w:rPr>
            </w:pPr>
            <w:r>
              <w:rPr>
                <w:sz w:val="20"/>
                <w:szCs w:val="20"/>
              </w:rPr>
              <w:t>Pig Herd No.</w:t>
            </w:r>
          </w:p>
          <w:p w14:paraId="48A41DA0" w14:textId="77777777" w:rsidR="00203C64" w:rsidRDefault="00203C64" w:rsidP="00412A33">
            <w:pPr>
              <w:jc w:val="center"/>
              <w:rPr>
                <w:sz w:val="20"/>
                <w:szCs w:val="20"/>
              </w:rPr>
            </w:pPr>
            <w:r>
              <w:rPr>
                <w:sz w:val="20"/>
                <w:szCs w:val="20"/>
              </w:rPr>
              <w:t xml:space="preserve">Or </w:t>
            </w:r>
          </w:p>
          <w:p w14:paraId="5B116402" w14:textId="77777777" w:rsidR="00203C64" w:rsidRPr="00221FFF" w:rsidRDefault="00203C64" w:rsidP="00412A33">
            <w:pPr>
              <w:jc w:val="center"/>
              <w:rPr>
                <w:sz w:val="20"/>
                <w:szCs w:val="20"/>
              </w:rPr>
            </w:pPr>
            <w:r>
              <w:rPr>
                <w:sz w:val="20"/>
                <w:szCs w:val="20"/>
              </w:rPr>
              <w:t>Poultry Flock No.</w:t>
            </w:r>
          </w:p>
        </w:tc>
        <w:tc>
          <w:tcPr>
            <w:tcW w:w="445" w:type="pct"/>
            <w:gridSpan w:val="2"/>
            <w:tcMar>
              <w:left w:w="57" w:type="dxa"/>
              <w:right w:w="57" w:type="dxa"/>
            </w:tcMar>
          </w:tcPr>
          <w:p w14:paraId="4536753F" w14:textId="77777777" w:rsidR="00203C64" w:rsidRPr="00221FFF" w:rsidRDefault="00203C64" w:rsidP="00412A33">
            <w:pPr>
              <w:jc w:val="center"/>
              <w:rPr>
                <w:sz w:val="20"/>
                <w:szCs w:val="20"/>
              </w:rPr>
            </w:pPr>
            <w:r>
              <w:rPr>
                <w:sz w:val="20"/>
                <w:szCs w:val="20"/>
              </w:rPr>
              <w:t>Number Slaughtered</w:t>
            </w:r>
          </w:p>
        </w:tc>
        <w:tc>
          <w:tcPr>
            <w:tcW w:w="534" w:type="pct"/>
            <w:tcMar>
              <w:left w:w="57" w:type="dxa"/>
              <w:right w:w="57" w:type="dxa"/>
            </w:tcMar>
          </w:tcPr>
          <w:p w14:paraId="553CC787" w14:textId="77777777" w:rsidR="00203C64" w:rsidRPr="00221FFF" w:rsidRDefault="00203C64" w:rsidP="00412A33">
            <w:pPr>
              <w:jc w:val="center"/>
              <w:rPr>
                <w:sz w:val="20"/>
                <w:szCs w:val="20"/>
              </w:rPr>
            </w:pPr>
            <w:r>
              <w:rPr>
                <w:sz w:val="20"/>
                <w:szCs w:val="20"/>
              </w:rPr>
              <w:t>Slaughter Date</w:t>
            </w:r>
          </w:p>
        </w:tc>
        <w:tc>
          <w:tcPr>
            <w:tcW w:w="445" w:type="pct"/>
            <w:tcMar>
              <w:left w:w="57" w:type="dxa"/>
              <w:right w:w="57" w:type="dxa"/>
            </w:tcMar>
          </w:tcPr>
          <w:p w14:paraId="17BF777D" w14:textId="77777777" w:rsidR="00203C64" w:rsidRDefault="00203C64" w:rsidP="00412A33">
            <w:pPr>
              <w:jc w:val="center"/>
              <w:rPr>
                <w:sz w:val="20"/>
                <w:szCs w:val="20"/>
              </w:rPr>
            </w:pPr>
            <w:r>
              <w:rPr>
                <w:sz w:val="20"/>
                <w:szCs w:val="20"/>
              </w:rPr>
              <w:t>Carcass Weight</w:t>
            </w:r>
          </w:p>
          <w:p w14:paraId="2757AA0A" w14:textId="77777777" w:rsidR="00203C64" w:rsidRPr="00221FFF" w:rsidRDefault="00203C64" w:rsidP="00412A33">
            <w:pPr>
              <w:jc w:val="center"/>
              <w:rPr>
                <w:sz w:val="20"/>
                <w:szCs w:val="20"/>
              </w:rPr>
            </w:pPr>
            <w:r>
              <w:rPr>
                <w:sz w:val="20"/>
                <w:szCs w:val="20"/>
              </w:rPr>
              <w:t>(kg)</w:t>
            </w:r>
          </w:p>
        </w:tc>
        <w:tc>
          <w:tcPr>
            <w:tcW w:w="579" w:type="pct"/>
            <w:tcMar>
              <w:left w:w="57" w:type="dxa"/>
              <w:right w:w="57" w:type="dxa"/>
            </w:tcMar>
          </w:tcPr>
          <w:p w14:paraId="6922FAE0" w14:textId="77777777" w:rsidR="00203C64" w:rsidRPr="00801513" w:rsidRDefault="00203C64" w:rsidP="00412A33">
            <w:pPr>
              <w:jc w:val="center"/>
              <w:rPr>
                <w:sz w:val="14"/>
                <w:szCs w:val="14"/>
              </w:rPr>
            </w:pPr>
            <w:r>
              <w:rPr>
                <w:sz w:val="20"/>
                <w:szCs w:val="20"/>
              </w:rPr>
              <w:t>Butchering Date</w:t>
            </w:r>
          </w:p>
        </w:tc>
        <w:tc>
          <w:tcPr>
            <w:tcW w:w="445" w:type="pct"/>
            <w:tcMar>
              <w:left w:w="57" w:type="dxa"/>
              <w:right w:w="57" w:type="dxa"/>
            </w:tcMar>
          </w:tcPr>
          <w:p w14:paraId="7DFF5AE2" w14:textId="77777777" w:rsidR="00203C64" w:rsidRDefault="00203C64" w:rsidP="00412A33">
            <w:pPr>
              <w:jc w:val="center"/>
              <w:rPr>
                <w:sz w:val="20"/>
                <w:szCs w:val="20"/>
              </w:rPr>
            </w:pPr>
            <w:r>
              <w:rPr>
                <w:sz w:val="20"/>
                <w:szCs w:val="20"/>
              </w:rPr>
              <w:t>Meat Yield*</w:t>
            </w:r>
          </w:p>
          <w:p w14:paraId="484E8570" w14:textId="77777777" w:rsidR="00203C64" w:rsidRPr="00221FFF" w:rsidRDefault="00203C64" w:rsidP="00412A33">
            <w:pPr>
              <w:jc w:val="center"/>
              <w:rPr>
                <w:sz w:val="20"/>
                <w:szCs w:val="20"/>
              </w:rPr>
            </w:pPr>
            <w:r>
              <w:rPr>
                <w:sz w:val="20"/>
                <w:szCs w:val="20"/>
              </w:rPr>
              <w:t>(kg)</w:t>
            </w:r>
          </w:p>
        </w:tc>
        <w:tc>
          <w:tcPr>
            <w:tcW w:w="1272" w:type="pct"/>
          </w:tcPr>
          <w:p w14:paraId="076204EA" w14:textId="77777777" w:rsidR="00203C64" w:rsidRPr="00221FFF" w:rsidRDefault="00203C64" w:rsidP="00412A33">
            <w:pPr>
              <w:jc w:val="center"/>
              <w:rPr>
                <w:sz w:val="20"/>
                <w:szCs w:val="20"/>
              </w:rPr>
            </w:pPr>
            <w:r>
              <w:rPr>
                <w:sz w:val="20"/>
                <w:szCs w:val="20"/>
              </w:rPr>
              <w:t>Signed by Abattoir Operator</w:t>
            </w:r>
          </w:p>
        </w:tc>
      </w:tr>
      <w:tr w:rsidR="00203C64" w14:paraId="0AEBAA60" w14:textId="77777777" w:rsidTr="00412A33">
        <w:trPr>
          <w:trHeight w:val="624"/>
        </w:trPr>
        <w:tc>
          <w:tcPr>
            <w:tcW w:w="479" w:type="pct"/>
            <w:vAlign w:val="center"/>
          </w:tcPr>
          <w:p w14:paraId="3710638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0AC6244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6E6A9E8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0B502F4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E32A46A"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17DA466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BCAE935"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2261544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5AD70F67" w14:textId="77777777" w:rsidTr="00412A33">
        <w:trPr>
          <w:trHeight w:val="624"/>
        </w:trPr>
        <w:tc>
          <w:tcPr>
            <w:tcW w:w="479" w:type="pct"/>
            <w:vAlign w:val="center"/>
          </w:tcPr>
          <w:p w14:paraId="0DF3D24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5DD6F0D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19E25C6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1BFF64F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FD0014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59CE2CE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59D7C8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15BEFC05"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40C3E190" w14:textId="77777777" w:rsidTr="00412A33">
        <w:trPr>
          <w:trHeight w:val="624"/>
        </w:trPr>
        <w:tc>
          <w:tcPr>
            <w:tcW w:w="479" w:type="pct"/>
            <w:vAlign w:val="center"/>
          </w:tcPr>
          <w:p w14:paraId="0776B61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70354C4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47BB2BA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7286C85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37C0723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6CE9B1D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5C578DF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25EE446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6627EAA0" w14:textId="77777777" w:rsidTr="00412A33">
        <w:trPr>
          <w:trHeight w:val="624"/>
        </w:trPr>
        <w:tc>
          <w:tcPr>
            <w:tcW w:w="479" w:type="pct"/>
            <w:vAlign w:val="center"/>
          </w:tcPr>
          <w:p w14:paraId="35B1349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6A3B788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068C57B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510E04E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1DF3B0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BE87A5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70A9828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3200DCE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4F2A3BE7" w14:textId="77777777" w:rsidTr="00412A33">
        <w:trPr>
          <w:trHeight w:val="624"/>
        </w:trPr>
        <w:tc>
          <w:tcPr>
            <w:tcW w:w="479" w:type="pct"/>
            <w:vAlign w:val="center"/>
          </w:tcPr>
          <w:p w14:paraId="2460F25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363EA56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1C5BAB5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03CA1E4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7BF8373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7C6A7C3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C2C17F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62A0D57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5D4BF35C" w14:textId="77777777" w:rsidTr="00412A33">
        <w:trPr>
          <w:trHeight w:val="624"/>
        </w:trPr>
        <w:tc>
          <w:tcPr>
            <w:tcW w:w="479" w:type="pct"/>
            <w:vAlign w:val="center"/>
          </w:tcPr>
          <w:p w14:paraId="2248E88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620E6F0B"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5EC6E29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0EEED242"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7B04F1E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7C2545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52B350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259EEF3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3E03BB69" w14:textId="77777777" w:rsidTr="00412A33">
        <w:trPr>
          <w:trHeight w:val="624"/>
        </w:trPr>
        <w:tc>
          <w:tcPr>
            <w:tcW w:w="479" w:type="pct"/>
            <w:vAlign w:val="center"/>
          </w:tcPr>
          <w:p w14:paraId="45C3FD3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0AD61D4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532E98D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3DA96A36"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275C5CC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1D5F285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669C3FD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134AF77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0DB4CB11" w14:textId="77777777" w:rsidTr="00412A33">
        <w:trPr>
          <w:trHeight w:val="624"/>
        </w:trPr>
        <w:tc>
          <w:tcPr>
            <w:tcW w:w="479" w:type="pct"/>
            <w:vAlign w:val="center"/>
          </w:tcPr>
          <w:p w14:paraId="303993AC"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2BE2EFD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3C19154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29531C4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747028C1"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0DD85BF8"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404CE347"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60B7FEBF"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14:paraId="5AA51744" w14:textId="77777777" w:rsidTr="00412A33">
        <w:trPr>
          <w:trHeight w:val="624"/>
        </w:trPr>
        <w:tc>
          <w:tcPr>
            <w:tcW w:w="479" w:type="pct"/>
            <w:vAlign w:val="center"/>
          </w:tcPr>
          <w:p w14:paraId="6BDF114E"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801" w:type="pct"/>
            <w:gridSpan w:val="2"/>
            <w:vAlign w:val="center"/>
          </w:tcPr>
          <w:p w14:paraId="67A7DE2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gridSpan w:val="2"/>
            <w:vAlign w:val="center"/>
          </w:tcPr>
          <w:p w14:paraId="2E01C7D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34" w:type="pct"/>
            <w:vAlign w:val="center"/>
          </w:tcPr>
          <w:p w14:paraId="155C8F39"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1AEF4AD0"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579" w:type="pct"/>
            <w:vAlign w:val="center"/>
          </w:tcPr>
          <w:p w14:paraId="6915BD84"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445" w:type="pct"/>
            <w:vAlign w:val="center"/>
          </w:tcPr>
          <w:p w14:paraId="02145463"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c>
          <w:tcPr>
            <w:tcW w:w="1272" w:type="pct"/>
            <w:vAlign w:val="center"/>
          </w:tcPr>
          <w:p w14:paraId="60F60EDD" w14:textId="77777777" w:rsidR="00203C64" w:rsidRDefault="009E0C9D" w:rsidP="00412A33">
            <w:pPr>
              <w:jc w:val="center"/>
            </w:pPr>
            <w:r w:rsidRPr="00EA72AC">
              <w:rPr>
                <w:sz w:val="20"/>
                <w:szCs w:val="20"/>
              </w:rPr>
              <w:fldChar w:fldCharType="begin">
                <w:ffData>
                  <w:name w:val="Text16"/>
                  <w:enabled/>
                  <w:calcOnExit w:val="0"/>
                  <w:textInput/>
                </w:ffData>
              </w:fldChar>
            </w:r>
            <w:r w:rsidR="00203C64" w:rsidRPr="00EA72AC">
              <w:rPr>
                <w:sz w:val="20"/>
                <w:szCs w:val="20"/>
              </w:rPr>
              <w:instrText xml:space="preserve"> FORMTEXT </w:instrText>
            </w:r>
            <w:r w:rsidRPr="00EA72AC">
              <w:rPr>
                <w:sz w:val="20"/>
                <w:szCs w:val="20"/>
              </w:rPr>
            </w:r>
            <w:r w:rsidRPr="00EA72AC">
              <w:rPr>
                <w:sz w:val="20"/>
                <w:szCs w:val="20"/>
              </w:rPr>
              <w:fldChar w:fldCharType="separate"/>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00203C64" w:rsidRPr="00EA72AC">
              <w:rPr>
                <w:noProof/>
                <w:sz w:val="20"/>
                <w:szCs w:val="20"/>
              </w:rPr>
              <w:t> </w:t>
            </w:r>
            <w:r w:rsidRPr="00EA72AC">
              <w:rPr>
                <w:sz w:val="20"/>
                <w:szCs w:val="20"/>
              </w:rPr>
              <w:fldChar w:fldCharType="end"/>
            </w:r>
          </w:p>
        </w:tc>
      </w:tr>
      <w:tr w:rsidR="00203C64" w:rsidRPr="007A107B" w14:paraId="72913890" w14:textId="77777777" w:rsidTr="00D65BFD">
        <w:trPr>
          <w:trHeight w:val="397"/>
        </w:trPr>
        <w:tc>
          <w:tcPr>
            <w:tcW w:w="721" w:type="pct"/>
            <w:gridSpan w:val="2"/>
            <w:tcBorders>
              <w:left w:val="nil"/>
              <w:bottom w:val="nil"/>
              <w:right w:val="nil"/>
            </w:tcBorders>
          </w:tcPr>
          <w:p w14:paraId="0A7A7A87" w14:textId="77777777" w:rsidR="00203C64" w:rsidRPr="007A107B" w:rsidRDefault="00203C64" w:rsidP="00412A33">
            <w:pPr>
              <w:rPr>
                <w:sz w:val="16"/>
                <w:szCs w:val="16"/>
              </w:rPr>
            </w:pPr>
            <w:r w:rsidRPr="007A107B">
              <w:rPr>
                <w:sz w:val="16"/>
                <w:szCs w:val="16"/>
              </w:rPr>
              <w:t>*</w:t>
            </w:r>
            <w:r w:rsidRPr="007A107B">
              <w:rPr>
                <w:rFonts w:eastAsia="Times New Roman" w:cs="Arial"/>
                <w:sz w:val="16"/>
                <w:szCs w:val="16"/>
                <w:lang w:eastAsia="en-IE"/>
              </w:rPr>
              <w:t xml:space="preserve"> Meat Yield Guidance Note:</w:t>
            </w:r>
            <w:r w:rsidRPr="007A107B">
              <w:rPr>
                <w:sz w:val="16"/>
                <w:szCs w:val="16"/>
              </w:rPr>
              <w:t xml:space="preserve"> </w:t>
            </w:r>
          </w:p>
          <w:p w14:paraId="17BB32F6" w14:textId="77777777" w:rsidR="00203C64" w:rsidRPr="007A107B" w:rsidRDefault="00203C64" w:rsidP="00412A33">
            <w:pPr>
              <w:rPr>
                <w:sz w:val="16"/>
                <w:szCs w:val="16"/>
              </w:rPr>
            </w:pPr>
          </w:p>
        </w:tc>
        <w:tc>
          <w:tcPr>
            <w:tcW w:w="4279" w:type="pct"/>
            <w:gridSpan w:val="8"/>
            <w:tcBorders>
              <w:left w:val="nil"/>
              <w:bottom w:val="nil"/>
              <w:right w:val="nil"/>
            </w:tcBorders>
          </w:tcPr>
          <w:p w14:paraId="039EB766" w14:textId="77777777" w:rsidR="00203C64" w:rsidRPr="007A107B" w:rsidRDefault="00203C64" w:rsidP="00412A33">
            <w:pPr>
              <w:rPr>
                <w:sz w:val="16"/>
                <w:szCs w:val="16"/>
              </w:rPr>
            </w:pPr>
            <w:r w:rsidRPr="007A107B">
              <w:rPr>
                <w:sz w:val="16"/>
                <w:szCs w:val="16"/>
              </w:rPr>
              <w:t xml:space="preserve">Lamb: </w:t>
            </w:r>
            <w:proofErr w:type="spellStart"/>
            <w:r w:rsidRPr="007A107B">
              <w:rPr>
                <w:sz w:val="16"/>
                <w:szCs w:val="16"/>
              </w:rPr>
              <w:t>Killout</w:t>
            </w:r>
            <w:proofErr w:type="spellEnd"/>
            <w:r w:rsidRPr="007A107B">
              <w:rPr>
                <w:sz w:val="16"/>
                <w:szCs w:val="16"/>
              </w:rPr>
              <w:t xml:space="preserve"> 45% to Max 50%; Deboning Yield 68% to Max 75%</w:t>
            </w:r>
          </w:p>
          <w:p w14:paraId="7AEE8816" w14:textId="77777777" w:rsidR="00203C64" w:rsidRDefault="00203C64" w:rsidP="00412A33">
            <w:pPr>
              <w:rPr>
                <w:sz w:val="16"/>
                <w:szCs w:val="16"/>
              </w:rPr>
            </w:pPr>
            <w:r w:rsidRPr="007A107B">
              <w:rPr>
                <w:sz w:val="16"/>
                <w:szCs w:val="16"/>
              </w:rPr>
              <w:t xml:space="preserve">Cattle: </w:t>
            </w:r>
            <w:proofErr w:type="spellStart"/>
            <w:r w:rsidRPr="007A107B">
              <w:rPr>
                <w:sz w:val="16"/>
                <w:szCs w:val="16"/>
              </w:rPr>
              <w:t>Killout</w:t>
            </w:r>
            <w:proofErr w:type="spellEnd"/>
            <w:r w:rsidRPr="007A107B">
              <w:rPr>
                <w:sz w:val="16"/>
                <w:szCs w:val="16"/>
              </w:rPr>
              <w:t xml:space="preserve"> 50% to Max 57%; Deboning Yield 68% to Max 72%</w:t>
            </w:r>
          </w:p>
          <w:p w14:paraId="2BE7B180" w14:textId="77777777" w:rsidR="00203C64" w:rsidRPr="007A107B" w:rsidRDefault="00203C64" w:rsidP="00412A33">
            <w:pPr>
              <w:rPr>
                <w:sz w:val="16"/>
                <w:szCs w:val="16"/>
              </w:rPr>
            </w:pPr>
            <w:r>
              <w:rPr>
                <w:sz w:val="16"/>
                <w:szCs w:val="16"/>
              </w:rPr>
              <w:t>Pigs</w:t>
            </w:r>
            <w:r w:rsidRPr="007A107B">
              <w:rPr>
                <w:sz w:val="16"/>
                <w:szCs w:val="16"/>
              </w:rPr>
              <w:t xml:space="preserve">: </w:t>
            </w:r>
            <w:proofErr w:type="spellStart"/>
            <w:r w:rsidRPr="007A107B">
              <w:rPr>
                <w:sz w:val="16"/>
                <w:szCs w:val="16"/>
              </w:rPr>
              <w:t>Killout</w:t>
            </w:r>
            <w:proofErr w:type="spellEnd"/>
            <w:r w:rsidRPr="007A107B">
              <w:rPr>
                <w:sz w:val="16"/>
                <w:szCs w:val="16"/>
              </w:rPr>
              <w:t xml:space="preserve"> </w:t>
            </w:r>
            <w:r>
              <w:rPr>
                <w:sz w:val="16"/>
                <w:szCs w:val="16"/>
              </w:rPr>
              <w:t>75</w:t>
            </w:r>
            <w:r w:rsidRPr="007A107B">
              <w:rPr>
                <w:sz w:val="16"/>
                <w:szCs w:val="16"/>
              </w:rPr>
              <w:t xml:space="preserve">% to Max </w:t>
            </w:r>
            <w:r>
              <w:rPr>
                <w:sz w:val="16"/>
                <w:szCs w:val="16"/>
              </w:rPr>
              <w:t>79</w:t>
            </w:r>
            <w:r w:rsidRPr="007A107B">
              <w:rPr>
                <w:sz w:val="16"/>
                <w:szCs w:val="16"/>
              </w:rPr>
              <w:t xml:space="preserve">%; </w:t>
            </w:r>
            <w:r>
              <w:rPr>
                <w:sz w:val="16"/>
                <w:szCs w:val="16"/>
              </w:rPr>
              <w:t>Lean Meat</w:t>
            </w:r>
            <w:r w:rsidRPr="007A107B">
              <w:rPr>
                <w:sz w:val="16"/>
                <w:szCs w:val="16"/>
              </w:rPr>
              <w:t xml:space="preserve"> Yield </w:t>
            </w:r>
            <w:r>
              <w:rPr>
                <w:sz w:val="16"/>
                <w:szCs w:val="16"/>
              </w:rPr>
              <w:t>Average of 58.5</w:t>
            </w:r>
            <w:r w:rsidRPr="007A107B">
              <w:rPr>
                <w:sz w:val="16"/>
                <w:szCs w:val="16"/>
              </w:rPr>
              <w:t>%</w:t>
            </w:r>
          </w:p>
        </w:tc>
      </w:tr>
    </w:tbl>
    <w:p w14:paraId="0A2F937D" w14:textId="77777777" w:rsidR="00203C64" w:rsidRDefault="00203C64" w:rsidP="00DE6D57">
      <w:pPr>
        <w:rPr>
          <w:sz w:val="28"/>
          <w:szCs w:val="28"/>
          <w:u w:val="single"/>
        </w:rPr>
        <w:sectPr w:rsidR="00203C64" w:rsidSect="00DE6D57">
          <w:pgSz w:w="16838" w:h="11906" w:orient="landscape"/>
          <w:pgMar w:top="567" w:right="567" w:bottom="1134" w:left="567" w:header="0" w:footer="0" w:gutter="0"/>
          <w:cols w:space="708"/>
          <w:docGrid w:linePitch="360"/>
        </w:sectPr>
      </w:pPr>
    </w:p>
    <w:tbl>
      <w:tblPr>
        <w:tblStyle w:val="TableGrid"/>
        <w:tblW w:w="5000" w:type="pct"/>
        <w:tblLook w:val="04A0" w:firstRow="1" w:lastRow="0" w:firstColumn="1" w:lastColumn="0" w:noHBand="0" w:noVBand="1"/>
      </w:tblPr>
      <w:tblGrid>
        <w:gridCol w:w="3320"/>
        <w:gridCol w:w="2410"/>
        <w:gridCol w:w="2411"/>
        <w:gridCol w:w="2411"/>
        <w:gridCol w:w="2411"/>
        <w:gridCol w:w="2731"/>
      </w:tblGrid>
      <w:tr w:rsidR="00D204BE" w14:paraId="6EC8F4DD" w14:textId="77777777" w:rsidTr="00D204BE">
        <w:tc>
          <w:tcPr>
            <w:tcW w:w="5000" w:type="pct"/>
            <w:gridSpan w:val="6"/>
            <w:tcBorders>
              <w:bottom w:val="nil"/>
            </w:tcBorders>
          </w:tcPr>
          <w:p w14:paraId="5E39E9BE" w14:textId="77777777" w:rsidR="00D204BE" w:rsidRPr="009529CC" w:rsidRDefault="00844A63" w:rsidP="009529CC">
            <w:pPr>
              <w:rPr>
                <w:sz w:val="28"/>
                <w:szCs w:val="28"/>
                <w:u w:val="single"/>
              </w:rPr>
            </w:pPr>
            <w:r>
              <w:rPr>
                <w:sz w:val="28"/>
                <w:szCs w:val="28"/>
                <w:u w:val="single"/>
              </w:rPr>
              <w:t xml:space="preserve">Single &amp; </w:t>
            </w:r>
            <w:r w:rsidR="00D204BE">
              <w:rPr>
                <w:sz w:val="28"/>
                <w:szCs w:val="28"/>
                <w:u w:val="single"/>
              </w:rPr>
              <w:t>Multi Ingredient Product Approval</w:t>
            </w:r>
          </w:p>
        </w:tc>
      </w:tr>
      <w:tr w:rsidR="00D204BE" w14:paraId="63ABC225" w14:textId="77777777" w:rsidTr="00D204BE">
        <w:tc>
          <w:tcPr>
            <w:tcW w:w="5000" w:type="pct"/>
            <w:gridSpan w:val="6"/>
            <w:tcBorders>
              <w:top w:val="nil"/>
            </w:tcBorders>
          </w:tcPr>
          <w:p w14:paraId="2E66B022" w14:textId="77777777" w:rsidR="009529CC" w:rsidRPr="009529CC" w:rsidRDefault="009529CC" w:rsidP="009529CC">
            <w:pPr>
              <w:rPr>
                <w:i/>
                <w:sz w:val="16"/>
                <w:szCs w:val="16"/>
              </w:rPr>
            </w:pPr>
            <w:r w:rsidRPr="009529CC">
              <w:rPr>
                <w:i/>
                <w:sz w:val="16"/>
                <w:szCs w:val="16"/>
              </w:rPr>
              <w:t xml:space="preserve">Please list the </w:t>
            </w:r>
            <w:r w:rsidR="00844A63">
              <w:rPr>
                <w:i/>
                <w:sz w:val="16"/>
                <w:szCs w:val="16"/>
              </w:rPr>
              <w:t xml:space="preserve">Single &amp; </w:t>
            </w:r>
            <w:r w:rsidRPr="009529CC">
              <w:rPr>
                <w:i/>
                <w:sz w:val="16"/>
                <w:szCs w:val="16"/>
              </w:rPr>
              <w:t xml:space="preserve">Multi Ingredient products approved by the Organic Trust in the table </w:t>
            </w:r>
            <w:proofErr w:type="gramStart"/>
            <w:r w:rsidRPr="009529CC">
              <w:rPr>
                <w:i/>
                <w:sz w:val="16"/>
                <w:szCs w:val="16"/>
              </w:rPr>
              <w:t>below</w:t>
            </w:r>
            <w:proofErr w:type="gramEnd"/>
          </w:p>
          <w:p w14:paraId="347FC6EB" w14:textId="77777777" w:rsidR="009529CC" w:rsidRPr="009529CC" w:rsidRDefault="009529CC" w:rsidP="009529CC">
            <w:pPr>
              <w:rPr>
                <w:i/>
                <w:sz w:val="16"/>
                <w:szCs w:val="16"/>
              </w:rPr>
            </w:pPr>
            <w:r w:rsidRPr="009529CC">
              <w:rPr>
                <w:i/>
                <w:sz w:val="16"/>
                <w:szCs w:val="16"/>
              </w:rPr>
              <w:t>Please retain a copy of the recipe and labels approved by the Organic Trust</w:t>
            </w:r>
          </w:p>
          <w:p w14:paraId="24FEF28D" w14:textId="77777777" w:rsidR="00D204BE" w:rsidRPr="009529CC" w:rsidRDefault="009529CC" w:rsidP="00D204BE">
            <w:pPr>
              <w:rPr>
                <w:i/>
                <w:sz w:val="16"/>
                <w:szCs w:val="16"/>
              </w:rPr>
            </w:pPr>
            <w:r w:rsidRPr="009529CC">
              <w:rPr>
                <w:i/>
                <w:sz w:val="16"/>
                <w:szCs w:val="16"/>
              </w:rPr>
              <w:t>Please retain a copy of the approval received for the products and associated labelling</w:t>
            </w:r>
          </w:p>
        </w:tc>
      </w:tr>
      <w:tr w:rsidR="00D204BE" w14:paraId="6D22B46F" w14:textId="77777777" w:rsidTr="007139AA">
        <w:tc>
          <w:tcPr>
            <w:tcW w:w="1058" w:type="pct"/>
            <w:tcBorders>
              <w:bottom w:val="single" w:sz="4" w:space="0" w:color="auto"/>
            </w:tcBorders>
          </w:tcPr>
          <w:p w14:paraId="4F43E4C0" w14:textId="77777777" w:rsidR="00D204BE" w:rsidRPr="007F26DC" w:rsidRDefault="009529CC" w:rsidP="00D204BE">
            <w:pPr>
              <w:jc w:val="center"/>
              <w:rPr>
                <w:sz w:val="20"/>
                <w:szCs w:val="20"/>
              </w:rPr>
            </w:pPr>
            <w:r>
              <w:rPr>
                <w:sz w:val="20"/>
                <w:szCs w:val="20"/>
              </w:rPr>
              <w:t>Product Type</w:t>
            </w:r>
          </w:p>
        </w:tc>
        <w:tc>
          <w:tcPr>
            <w:tcW w:w="768" w:type="pct"/>
          </w:tcPr>
          <w:p w14:paraId="7AAB7562" w14:textId="77777777" w:rsidR="00D204BE" w:rsidRPr="00443BB7" w:rsidRDefault="009529CC" w:rsidP="00D204BE">
            <w:pPr>
              <w:jc w:val="center"/>
              <w:rPr>
                <w:sz w:val="14"/>
                <w:szCs w:val="14"/>
              </w:rPr>
            </w:pPr>
            <w:r>
              <w:rPr>
                <w:sz w:val="20"/>
                <w:szCs w:val="20"/>
              </w:rPr>
              <w:t>Sales Format</w:t>
            </w:r>
          </w:p>
        </w:tc>
        <w:tc>
          <w:tcPr>
            <w:tcW w:w="768" w:type="pct"/>
          </w:tcPr>
          <w:p w14:paraId="1EC3366D" w14:textId="77777777" w:rsidR="00D204BE" w:rsidRPr="007F26DC" w:rsidRDefault="009529CC" w:rsidP="00D204BE">
            <w:pPr>
              <w:jc w:val="center"/>
              <w:rPr>
                <w:sz w:val="20"/>
                <w:szCs w:val="20"/>
              </w:rPr>
            </w:pPr>
            <w:r>
              <w:rPr>
                <w:sz w:val="20"/>
                <w:szCs w:val="20"/>
              </w:rPr>
              <w:t>Unit Size</w:t>
            </w:r>
          </w:p>
        </w:tc>
        <w:tc>
          <w:tcPr>
            <w:tcW w:w="768" w:type="pct"/>
          </w:tcPr>
          <w:p w14:paraId="420BB6F5" w14:textId="77777777" w:rsidR="00D204BE" w:rsidRPr="007F26DC" w:rsidRDefault="009529CC" w:rsidP="00D204BE">
            <w:pPr>
              <w:jc w:val="center"/>
              <w:rPr>
                <w:sz w:val="20"/>
                <w:szCs w:val="20"/>
              </w:rPr>
            </w:pPr>
            <w:r>
              <w:rPr>
                <w:sz w:val="20"/>
                <w:szCs w:val="20"/>
              </w:rPr>
              <w:t>Recipe Approval Date</w:t>
            </w:r>
          </w:p>
        </w:tc>
        <w:tc>
          <w:tcPr>
            <w:tcW w:w="768" w:type="pct"/>
          </w:tcPr>
          <w:p w14:paraId="5676BA28" w14:textId="77777777" w:rsidR="00D204BE" w:rsidRPr="007F26DC" w:rsidRDefault="009529CC" w:rsidP="00D204BE">
            <w:pPr>
              <w:jc w:val="center"/>
              <w:rPr>
                <w:sz w:val="20"/>
                <w:szCs w:val="20"/>
              </w:rPr>
            </w:pPr>
            <w:r>
              <w:rPr>
                <w:sz w:val="20"/>
                <w:szCs w:val="20"/>
              </w:rPr>
              <w:t>Labelling Approval Date</w:t>
            </w:r>
          </w:p>
        </w:tc>
        <w:tc>
          <w:tcPr>
            <w:tcW w:w="870" w:type="pct"/>
          </w:tcPr>
          <w:p w14:paraId="23D0729D" w14:textId="77777777" w:rsidR="00D204BE" w:rsidRDefault="009529CC" w:rsidP="00D204BE">
            <w:pPr>
              <w:jc w:val="center"/>
              <w:rPr>
                <w:sz w:val="20"/>
                <w:szCs w:val="20"/>
              </w:rPr>
            </w:pPr>
            <w:r>
              <w:rPr>
                <w:sz w:val="20"/>
                <w:szCs w:val="20"/>
              </w:rPr>
              <w:t>Evidence of Approval On-File</w:t>
            </w:r>
          </w:p>
          <w:p w14:paraId="0EC9C1F6" w14:textId="77777777" w:rsidR="009529CC" w:rsidRDefault="009529CC" w:rsidP="00D204BE">
            <w:pPr>
              <w:jc w:val="center"/>
              <w:rPr>
                <w:sz w:val="20"/>
                <w:szCs w:val="20"/>
              </w:rPr>
            </w:pPr>
            <w:r>
              <w:rPr>
                <w:sz w:val="20"/>
                <w:szCs w:val="20"/>
              </w:rPr>
              <w:t>(Yes/No)</w:t>
            </w:r>
          </w:p>
        </w:tc>
      </w:tr>
      <w:tr w:rsidR="00D204BE" w:rsidRPr="00743D8B" w14:paraId="6A36AF93" w14:textId="77777777" w:rsidTr="007139AA">
        <w:trPr>
          <w:trHeight w:val="108"/>
        </w:trPr>
        <w:tc>
          <w:tcPr>
            <w:tcW w:w="1058" w:type="pct"/>
            <w:tcBorders>
              <w:bottom w:val="nil"/>
            </w:tcBorders>
            <w:vAlign w:val="center"/>
          </w:tcPr>
          <w:p w14:paraId="6770FDC2" w14:textId="77777777" w:rsidR="00D204BE" w:rsidRPr="00743D8B" w:rsidRDefault="00D204BE" w:rsidP="00D204B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w:t>
            </w:r>
            <w:r w:rsidR="007139AA">
              <w:rPr>
                <w:rFonts w:ascii="Arial" w:hAnsi="Arial" w:cs="Arial"/>
                <w:i/>
                <w:color w:val="17365D" w:themeColor="text2" w:themeShade="BF"/>
                <w:sz w:val="16"/>
                <w:szCs w:val="16"/>
                <w:u w:val="single"/>
              </w:rPr>
              <w:t xml:space="preserve"> 1</w:t>
            </w:r>
          </w:p>
        </w:tc>
        <w:tc>
          <w:tcPr>
            <w:tcW w:w="768" w:type="pct"/>
            <w:vMerge w:val="restart"/>
            <w:vAlign w:val="center"/>
          </w:tcPr>
          <w:p w14:paraId="74C3E9FE" w14:textId="77777777" w:rsidR="00D204BE" w:rsidRPr="00743D8B" w:rsidRDefault="009529CC" w:rsidP="009529CC">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Pre-packed</w:t>
            </w:r>
          </w:p>
        </w:tc>
        <w:tc>
          <w:tcPr>
            <w:tcW w:w="768" w:type="pct"/>
            <w:vMerge w:val="restart"/>
            <w:vAlign w:val="center"/>
          </w:tcPr>
          <w:p w14:paraId="1AF4B268" w14:textId="77777777" w:rsidR="00D204BE" w:rsidRPr="00743D8B" w:rsidRDefault="009529CC" w:rsidP="00D204B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400g</w:t>
            </w:r>
          </w:p>
        </w:tc>
        <w:tc>
          <w:tcPr>
            <w:tcW w:w="768" w:type="pct"/>
            <w:vMerge w:val="restart"/>
            <w:vAlign w:val="center"/>
          </w:tcPr>
          <w:p w14:paraId="386D0072" w14:textId="5B669F65" w:rsidR="00D204BE" w:rsidRPr="00743D8B" w:rsidRDefault="009529CC" w:rsidP="000D2ED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21/08/20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768" w:type="pct"/>
            <w:vMerge w:val="restart"/>
            <w:vAlign w:val="center"/>
          </w:tcPr>
          <w:p w14:paraId="48B6E5E3" w14:textId="3B865D74" w:rsidR="00D204BE" w:rsidRPr="00743D8B" w:rsidRDefault="009529CC" w:rsidP="00923C74">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27/08/20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870" w:type="pct"/>
            <w:vMerge w:val="restart"/>
            <w:vAlign w:val="center"/>
          </w:tcPr>
          <w:p w14:paraId="2B9E1274" w14:textId="77777777" w:rsidR="00D204BE" w:rsidRPr="00743D8B" w:rsidRDefault="009529CC" w:rsidP="00D204B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Yes</w:t>
            </w:r>
          </w:p>
        </w:tc>
      </w:tr>
      <w:tr w:rsidR="00D204BE" w:rsidRPr="00743D8B" w14:paraId="00043832" w14:textId="77777777" w:rsidTr="007139AA">
        <w:trPr>
          <w:trHeight w:val="493"/>
        </w:trPr>
        <w:tc>
          <w:tcPr>
            <w:tcW w:w="1058" w:type="pct"/>
            <w:tcBorders>
              <w:top w:val="nil"/>
            </w:tcBorders>
          </w:tcPr>
          <w:p w14:paraId="4EFA8686" w14:textId="77777777" w:rsidR="00D204BE" w:rsidRPr="00743D8B" w:rsidRDefault="009529CC" w:rsidP="00D204B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Organic Sausages</w:t>
            </w:r>
          </w:p>
        </w:tc>
        <w:tc>
          <w:tcPr>
            <w:tcW w:w="768" w:type="pct"/>
            <w:vMerge/>
            <w:vAlign w:val="center"/>
          </w:tcPr>
          <w:p w14:paraId="7C07A0A3" w14:textId="77777777" w:rsidR="00D204BE" w:rsidRPr="00743D8B" w:rsidRDefault="00D204BE" w:rsidP="00D204BE">
            <w:pPr>
              <w:jc w:val="center"/>
              <w:rPr>
                <w:rFonts w:ascii="Arial" w:hAnsi="Arial" w:cs="Arial"/>
                <w:i/>
                <w:color w:val="17365D" w:themeColor="text2" w:themeShade="BF"/>
                <w:sz w:val="20"/>
                <w:szCs w:val="20"/>
              </w:rPr>
            </w:pPr>
          </w:p>
        </w:tc>
        <w:tc>
          <w:tcPr>
            <w:tcW w:w="768" w:type="pct"/>
            <w:vMerge/>
            <w:vAlign w:val="center"/>
          </w:tcPr>
          <w:p w14:paraId="4BAA84E0" w14:textId="77777777" w:rsidR="00D204BE" w:rsidRPr="00743D8B" w:rsidRDefault="00D204BE" w:rsidP="00D204BE">
            <w:pPr>
              <w:jc w:val="center"/>
              <w:rPr>
                <w:rFonts w:ascii="Arial" w:hAnsi="Arial" w:cs="Arial"/>
                <w:i/>
                <w:color w:val="17365D" w:themeColor="text2" w:themeShade="BF"/>
                <w:sz w:val="20"/>
                <w:szCs w:val="20"/>
              </w:rPr>
            </w:pPr>
          </w:p>
        </w:tc>
        <w:tc>
          <w:tcPr>
            <w:tcW w:w="768" w:type="pct"/>
            <w:vMerge/>
            <w:vAlign w:val="center"/>
          </w:tcPr>
          <w:p w14:paraId="67B8625C" w14:textId="77777777" w:rsidR="00D204BE" w:rsidRPr="00743D8B" w:rsidRDefault="00D204BE" w:rsidP="00D204BE">
            <w:pPr>
              <w:jc w:val="center"/>
              <w:rPr>
                <w:rFonts w:ascii="Arial" w:hAnsi="Arial" w:cs="Arial"/>
                <w:i/>
                <w:color w:val="17365D" w:themeColor="text2" w:themeShade="BF"/>
                <w:sz w:val="20"/>
                <w:szCs w:val="20"/>
              </w:rPr>
            </w:pPr>
          </w:p>
        </w:tc>
        <w:tc>
          <w:tcPr>
            <w:tcW w:w="768" w:type="pct"/>
            <w:vMerge/>
            <w:vAlign w:val="center"/>
          </w:tcPr>
          <w:p w14:paraId="27A24D39" w14:textId="77777777" w:rsidR="00D204BE" w:rsidRPr="00743D8B" w:rsidRDefault="00D204BE" w:rsidP="00D204BE">
            <w:pPr>
              <w:jc w:val="center"/>
              <w:rPr>
                <w:rFonts w:ascii="Arial" w:hAnsi="Arial" w:cs="Arial"/>
                <w:i/>
                <w:color w:val="17365D" w:themeColor="text2" w:themeShade="BF"/>
                <w:sz w:val="20"/>
                <w:szCs w:val="20"/>
              </w:rPr>
            </w:pPr>
          </w:p>
        </w:tc>
        <w:tc>
          <w:tcPr>
            <w:tcW w:w="870" w:type="pct"/>
            <w:vMerge/>
          </w:tcPr>
          <w:p w14:paraId="18794978" w14:textId="77777777" w:rsidR="00D204BE" w:rsidRPr="00743D8B" w:rsidRDefault="00D204BE" w:rsidP="00D204BE">
            <w:pPr>
              <w:jc w:val="center"/>
              <w:rPr>
                <w:rFonts w:ascii="Arial" w:hAnsi="Arial" w:cs="Arial"/>
                <w:i/>
                <w:color w:val="17365D" w:themeColor="text2" w:themeShade="BF"/>
                <w:sz w:val="20"/>
                <w:szCs w:val="20"/>
              </w:rPr>
            </w:pPr>
          </w:p>
        </w:tc>
      </w:tr>
      <w:tr w:rsidR="007139AA" w:rsidRPr="00743D8B" w14:paraId="7BF98AA8" w14:textId="77777777" w:rsidTr="007139AA">
        <w:trPr>
          <w:trHeight w:val="108"/>
        </w:trPr>
        <w:tc>
          <w:tcPr>
            <w:tcW w:w="1058" w:type="pct"/>
            <w:tcBorders>
              <w:bottom w:val="nil"/>
            </w:tcBorders>
            <w:vAlign w:val="center"/>
          </w:tcPr>
          <w:p w14:paraId="3CEC8119" w14:textId="77777777" w:rsidR="007139AA" w:rsidRPr="00743D8B" w:rsidRDefault="007139AA" w:rsidP="00844A63">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w:t>
            </w:r>
            <w:r>
              <w:rPr>
                <w:rFonts w:ascii="Arial" w:hAnsi="Arial" w:cs="Arial"/>
                <w:i/>
                <w:color w:val="17365D" w:themeColor="text2" w:themeShade="BF"/>
                <w:sz w:val="16"/>
                <w:szCs w:val="16"/>
                <w:u w:val="single"/>
              </w:rPr>
              <w:t xml:space="preserve"> 2</w:t>
            </w:r>
          </w:p>
        </w:tc>
        <w:tc>
          <w:tcPr>
            <w:tcW w:w="768" w:type="pct"/>
            <w:vMerge w:val="restart"/>
            <w:vAlign w:val="center"/>
          </w:tcPr>
          <w:p w14:paraId="582178FE" w14:textId="77777777" w:rsidR="007139AA" w:rsidRPr="00743D8B" w:rsidRDefault="007139AA"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Loose</w:t>
            </w:r>
          </w:p>
        </w:tc>
        <w:tc>
          <w:tcPr>
            <w:tcW w:w="768" w:type="pct"/>
            <w:vMerge w:val="restart"/>
            <w:vAlign w:val="center"/>
          </w:tcPr>
          <w:p w14:paraId="172B98F8" w14:textId="77777777" w:rsidR="007139AA" w:rsidRPr="00743D8B" w:rsidRDefault="007139AA"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Varies</w:t>
            </w:r>
          </w:p>
        </w:tc>
        <w:tc>
          <w:tcPr>
            <w:tcW w:w="768" w:type="pct"/>
            <w:vMerge w:val="restart"/>
            <w:vAlign w:val="center"/>
          </w:tcPr>
          <w:p w14:paraId="7E981CC2" w14:textId="4721CE1E" w:rsidR="007139AA" w:rsidRPr="00743D8B" w:rsidRDefault="007139AA" w:rsidP="00923C74">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12/09/20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768" w:type="pct"/>
            <w:vMerge w:val="restart"/>
            <w:vAlign w:val="center"/>
          </w:tcPr>
          <w:p w14:paraId="2C94474C" w14:textId="67348CE9" w:rsidR="007139AA" w:rsidRPr="00743D8B" w:rsidRDefault="007139AA"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 xml:space="preserve">N/A </w:t>
            </w:r>
            <w:r w:rsidR="003D06BA">
              <w:rPr>
                <w:rFonts w:ascii="Arial" w:hAnsi="Arial" w:cs="Arial"/>
                <w:i/>
                <w:color w:val="17365D" w:themeColor="text2" w:themeShade="BF"/>
                <w:sz w:val="20"/>
                <w:szCs w:val="20"/>
              </w:rPr>
              <w:t>–</w:t>
            </w:r>
            <w:r>
              <w:rPr>
                <w:rFonts w:ascii="Arial" w:hAnsi="Arial" w:cs="Arial"/>
                <w:i/>
                <w:color w:val="17365D" w:themeColor="text2" w:themeShade="BF"/>
                <w:sz w:val="20"/>
                <w:szCs w:val="20"/>
              </w:rPr>
              <w:t xml:space="preserve"> Loose</w:t>
            </w:r>
          </w:p>
        </w:tc>
        <w:tc>
          <w:tcPr>
            <w:tcW w:w="870" w:type="pct"/>
            <w:vMerge w:val="restart"/>
            <w:vAlign w:val="center"/>
          </w:tcPr>
          <w:p w14:paraId="4F7FFC29" w14:textId="77777777" w:rsidR="007139AA" w:rsidRPr="00743D8B" w:rsidRDefault="007139AA"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Yes</w:t>
            </w:r>
          </w:p>
        </w:tc>
      </w:tr>
      <w:tr w:rsidR="007139AA" w:rsidRPr="00743D8B" w14:paraId="7E94E88D" w14:textId="77777777" w:rsidTr="007139AA">
        <w:trPr>
          <w:trHeight w:val="493"/>
        </w:trPr>
        <w:tc>
          <w:tcPr>
            <w:tcW w:w="1058" w:type="pct"/>
            <w:tcBorders>
              <w:top w:val="nil"/>
            </w:tcBorders>
          </w:tcPr>
          <w:p w14:paraId="2F494019" w14:textId="77777777" w:rsidR="007139AA" w:rsidRPr="00743D8B" w:rsidRDefault="007139AA"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Organic Bacon</w:t>
            </w:r>
          </w:p>
        </w:tc>
        <w:tc>
          <w:tcPr>
            <w:tcW w:w="768" w:type="pct"/>
            <w:vMerge/>
            <w:vAlign w:val="center"/>
          </w:tcPr>
          <w:p w14:paraId="282CDCAB" w14:textId="77777777" w:rsidR="007139AA" w:rsidRPr="00743D8B" w:rsidRDefault="007139AA" w:rsidP="00844A63">
            <w:pPr>
              <w:jc w:val="center"/>
              <w:rPr>
                <w:rFonts w:ascii="Arial" w:hAnsi="Arial" w:cs="Arial"/>
                <w:i/>
                <w:color w:val="17365D" w:themeColor="text2" w:themeShade="BF"/>
                <w:sz w:val="20"/>
                <w:szCs w:val="20"/>
              </w:rPr>
            </w:pPr>
          </w:p>
        </w:tc>
        <w:tc>
          <w:tcPr>
            <w:tcW w:w="768" w:type="pct"/>
            <w:vMerge/>
            <w:vAlign w:val="center"/>
          </w:tcPr>
          <w:p w14:paraId="5C1A60F0" w14:textId="77777777" w:rsidR="007139AA" w:rsidRPr="00743D8B" w:rsidRDefault="007139AA" w:rsidP="00844A63">
            <w:pPr>
              <w:jc w:val="center"/>
              <w:rPr>
                <w:rFonts w:ascii="Arial" w:hAnsi="Arial" w:cs="Arial"/>
                <w:i/>
                <w:color w:val="17365D" w:themeColor="text2" w:themeShade="BF"/>
                <w:sz w:val="20"/>
                <w:szCs w:val="20"/>
              </w:rPr>
            </w:pPr>
          </w:p>
        </w:tc>
        <w:tc>
          <w:tcPr>
            <w:tcW w:w="768" w:type="pct"/>
            <w:vMerge/>
            <w:vAlign w:val="center"/>
          </w:tcPr>
          <w:p w14:paraId="7B05C8B3" w14:textId="77777777" w:rsidR="007139AA" w:rsidRPr="00743D8B" w:rsidRDefault="007139AA" w:rsidP="00844A63">
            <w:pPr>
              <w:jc w:val="center"/>
              <w:rPr>
                <w:rFonts w:ascii="Arial" w:hAnsi="Arial" w:cs="Arial"/>
                <w:i/>
                <w:color w:val="17365D" w:themeColor="text2" w:themeShade="BF"/>
                <w:sz w:val="20"/>
                <w:szCs w:val="20"/>
              </w:rPr>
            </w:pPr>
          </w:p>
        </w:tc>
        <w:tc>
          <w:tcPr>
            <w:tcW w:w="768" w:type="pct"/>
            <w:vMerge/>
            <w:vAlign w:val="center"/>
          </w:tcPr>
          <w:p w14:paraId="27F1825A" w14:textId="77777777" w:rsidR="007139AA" w:rsidRPr="00743D8B" w:rsidRDefault="007139AA" w:rsidP="00844A63">
            <w:pPr>
              <w:jc w:val="center"/>
              <w:rPr>
                <w:rFonts w:ascii="Arial" w:hAnsi="Arial" w:cs="Arial"/>
                <w:i/>
                <w:color w:val="17365D" w:themeColor="text2" w:themeShade="BF"/>
                <w:sz w:val="20"/>
                <w:szCs w:val="20"/>
              </w:rPr>
            </w:pPr>
          </w:p>
        </w:tc>
        <w:tc>
          <w:tcPr>
            <w:tcW w:w="870" w:type="pct"/>
            <w:vMerge/>
          </w:tcPr>
          <w:p w14:paraId="77226BF7" w14:textId="77777777" w:rsidR="007139AA" w:rsidRPr="00743D8B" w:rsidRDefault="007139AA" w:rsidP="00844A63">
            <w:pPr>
              <w:jc w:val="center"/>
              <w:rPr>
                <w:rFonts w:ascii="Arial" w:hAnsi="Arial" w:cs="Arial"/>
                <w:i/>
                <w:color w:val="17365D" w:themeColor="text2" w:themeShade="BF"/>
                <w:sz w:val="20"/>
                <w:szCs w:val="20"/>
              </w:rPr>
            </w:pPr>
          </w:p>
        </w:tc>
      </w:tr>
      <w:tr w:rsidR="00844A63" w:rsidRPr="00743D8B" w14:paraId="2F6EAFDF" w14:textId="77777777" w:rsidTr="00844A63">
        <w:trPr>
          <w:trHeight w:val="108"/>
        </w:trPr>
        <w:tc>
          <w:tcPr>
            <w:tcW w:w="1058" w:type="pct"/>
            <w:tcBorders>
              <w:bottom w:val="nil"/>
            </w:tcBorders>
            <w:vAlign w:val="center"/>
          </w:tcPr>
          <w:p w14:paraId="31AA52F3" w14:textId="77777777" w:rsidR="00844A63" w:rsidRPr="00743D8B" w:rsidRDefault="00844A63" w:rsidP="00844A63">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w:t>
            </w:r>
            <w:r>
              <w:rPr>
                <w:rFonts w:ascii="Arial" w:hAnsi="Arial" w:cs="Arial"/>
                <w:i/>
                <w:color w:val="17365D" w:themeColor="text2" w:themeShade="BF"/>
                <w:sz w:val="16"/>
                <w:szCs w:val="16"/>
                <w:u w:val="single"/>
              </w:rPr>
              <w:t xml:space="preserve"> 3</w:t>
            </w:r>
          </w:p>
        </w:tc>
        <w:tc>
          <w:tcPr>
            <w:tcW w:w="768" w:type="pct"/>
            <w:vMerge w:val="restart"/>
            <w:vAlign w:val="center"/>
          </w:tcPr>
          <w:p w14:paraId="6E3CF324" w14:textId="77777777" w:rsidR="00844A63" w:rsidRPr="00743D8B" w:rsidRDefault="00844A63"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Pre-packed</w:t>
            </w:r>
          </w:p>
        </w:tc>
        <w:tc>
          <w:tcPr>
            <w:tcW w:w="768" w:type="pct"/>
            <w:vMerge w:val="restart"/>
            <w:vAlign w:val="center"/>
          </w:tcPr>
          <w:p w14:paraId="33489521" w14:textId="77777777" w:rsidR="00844A63" w:rsidRPr="00743D8B" w:rsidRDefault="00844A63"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450g</w:t>
            </w:r>
          </w:p>
        </w:tc>
        <w:tc>
          <w:tcPr>
            <w:tcW w:w="768" w:type="pct"/>
            <w:vMerge w:val="restart"/>
            <w:vAlign w:val="center"/>
          </w:tcPr>
          <w:p w14:paraId="028DDFF2" w14:textId="02F907EA" w:rsidR="00844A63" w:rsidRPr="00743D8B" w:rsidRDefault="00844A63" w:rsidP="00923C74">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12/09/20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768" w:type="pct"/>
            <w:vMerge w:val="restart"/>
            <w:vAlign w:val="center"/>
          </w:tcPr>
          <w:p w14:paraId="17D4E8EF" w14:textId="405AADEC" w:rsidR="00844A63" w:rsidRPr="00743D8B" w:rsidRDefault="00844A63" w:rsidP="00923C74">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14/09/20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870" w:type="pct"/>
            <w:vMerge w:val="restart"/>
            <w:vAlign w:val="center"/>
          </w:tcPr>
          <w:p w14:paraId="5DF8DE22" w14:textId="77777777" w:rsidR="00844A63" w:rsidRPr="00743D8B" w:rsidRDefault="00844A63"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Yes</w:t>
            </w:r>
          </w:p>
        </w:tc>
      </w:tr>
      <w:tr w:rsidR="00844A63" w:rsidRPr="00743D8B" w14:paraId="6619A604" w14:textId="77777777" w:rsidTr="00844A63">
        <w:trPr>
          <w:trHeight w:val="493"/>
        </w:trPr>
        <w:tc>
          <w:tcPr>
            <w:tcW w:w="1058" w:type="pct"/>
            <w:tcBorders>
              <w:top w:val="nil"/>
            </w:tcBorders>
          </w:tcPr>
          <w:p w14:paraId="445DB89B" w14:textId="77777777" w:rsidR="00844A63" w:rsidRPr="00743D8B" w:rsidRDefault="00844A63"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Organic Burgers</w:t>
            </w:r>
          </w:p>
        </w:tc>
        <w:tc>
          <w:tcPr>
            <w:tcW w:w="768" w:type="pct"/>
            <w:vMerge/>
            <w:vAlign w:val="center"/>
          </w:tcPr>
          <w:p w14:paraId="5A7FEDCB" w14:textId="77777777" w:rsidR="00844A63" w:rsidRPr="00743D8B" w:rsidRDefault="00844A63" w:rsidP="00844A63">
            <w:pPr>
              <w:jc w:val="center"/>
              <w:rPr>
                <w:rFonts w:ascii="Arial" w:hAnsi="Arial" w:cs="Arial"/>
                <w:i/>
                <w:color w:val="17365D" w:themeColor="text2" w:themeShade="BF"/>
                <w:sz w:val="20"/>
                <w:szCs w:val="20"/>
              </w:rPr>
            </w:pPr>
          </w:p>
        </w:tc>
        <w:tc>
          <w:tcPr>
            <w:tcW w:w="768" w:type="pct"/>
            <w:vMerge/>
            <w:vAlign w:val="center"/>
          </w:tcPr>
          <w:p w14:paraId="78D27CA1" w14:textId="77777777" w:rsidR="00844A63" w:rsidRPr="00743D8B" w:rsidRDefault="00844A63" w:rsidP="00844A63">
            <w:pPr>
              <w:jc w:val="center"/>
              <w:rPr>
                <w:rFonts w:ascii="Arial" w:hAnsi="Arial" w:cs="Arial"/>
                <w:i/>
                <w:color w:val="17365D" w:themeColor="text2" w:themeShade="BF"/>
                <w:sz w:val="20"/>
                <w:szCs w:val="20"/>
              </w:rPr>
            </w:pPr>
          </w:p>
        </w:tc>
        <w:tc>
          <w:tcPr>
            <w:tcW w:w="768" w:type="pct"/>
            <w:vMerge/>
            <w:vAlign w:val="center"/>
          </w:tcPr>
          <w:p w14:paraId="3E041E4E" w14:textId="77777777" w:rsidR="00844A63" w:rsidRPr="00743D8B" w:rsidRDefault="00844A63" w:rsidP="00844A63">
            <w:pPr>
              <w:jc w:val="center"/>
              <w:rPr>
                <w:rFonts w:ascii="Arial" w:hAnsi="Arial" w:cs="Arial"/>
                <w:i/>
                <w:color w:val="17365D" w:themeColor="text2" w:themeShade="BF"/>
                <w:sz w:val="20"/>
                <w:szCs w:val="20"/>
              </w:rPr>
            </w:pPr>
          </w:p>
        </w:tc>
        <w:tc>
          <w:tcPr>
            <w:tcW w:w="768" w:type="pct"/>
            <w:vMerge/>
            <w:vAlign w:val="center"/>
          </w:tcPr>
          <w:p w14:paraId="3F0B6CE1" w14:textId="77777777" w:rsidR="00844A63" w:rsidRPr="00743D8B" w:rsidRDefault="00844A63" w:rsidP="00844A63">
            <w:pPr>
              <w:jc w:val="center"/>
              <w:rPr>
                <w:rFonts w:ascii="Arial" w:hAnsi="Arial" w:cs="Arial"/>
                <w:i/>
                <w:color w:val="17365D" w:themeColor="text2" w:themeShade="BF"/>
                <w:sz w:val="20"/>
                <w:szCs w:val="20"/>
              </w:rPr>
            </w:pPr>
          </w:p>
        </w:tc>
        <w:tc>
          <w:tcPr>
            <w:tcW w:w="870" w:type="pct"/>
            <w:vMerge/>
          </w:tcPr>
          <w:p w14:paraId="345CC5B6" w14:textId="77777777" w:rsidR="00844A63" w:rsidRPr="00743D8B" w:rsidRDefault="00844A63" w:rsidP="00844A63">
            <w:pPr>
              <w:jc w:val="center"/>
              <w:rPr>
                <w:rFonts w:ascii="Arial" w:hAnsi="Arial" w:cs="Arial"/>
                <w:i/>
                <w:color w:val="17365D" w:themeColor="text2" w:themeShade="BF"/>
                <w:sz w:val="20"/>
                <w:szCs w:val="20"/>
              </w:rPr>
            </w:pPr>
          </w:p>
        </w:tc>
      </w:tr>
      <w:tr w:rsidR="00D204BE" w:rsidRPr="00743D8B" w14:paraId="08D29CC2" w14:textId="77777777" w:rsidTr="007139AA">
        <w:trPr>
          <w:trHeight w:val="108"/>
        </w:trPr>
        <w:tc>
          <w:tcPr>
            <w:tcW w:w="1058" w:type="pct"/>
            <w:tcBorders>
              <w:bottom w:val="nil"/>
            </w:tcBorders>
            <w:vAlign w:val="center"/>
          </w:tcPr>
          <w:p w14:paraId="0102CB90" w14:textId="77777777" w:rsidR="00D204BE" w:rsidRPr="00743D8B" w:rsidRDefault="00D204BE" w:rsidP="00844A63">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w:t>
            </w:r>
            <w:r w:rsidR="007139AA">
              <w:rPr>
                <w:rFonts w:ascii="Arial" w:hAnsi="Arial" w:cs="Arial"/>
                <w:i/>
                <w:color w:val="17365D" w:themeColor="text2" w:themeShade="BF"/>
                <w:sz w:val="16"/>
                <w:szCs w:val="16"/>
                <w:u w:val="single"/>
              </w:rPr>
              <w:t xml:space="preserve"> </w:t>
            </w:r>
            <w:r w:rsidR="00844A63">
              <w:rPr>
                <w:rFonts w:ascii="Arial" w:hAnsi="Arial" w:cs="Arial"/>
                <w:i/>
                <w:color w:val="17365D" w:themeColor="text2" w:themeShade="BF"/>
                <w:sz w:val="16"/>
                <w:szCs w:val="16"/>
                <w:u w:val="single"/>
              </w:rPr>
              <w:t>4</w:t>
            </w:r>
          </w:p>
        </w:tc>
        <w:tc>
          <w:tcPr>
            <w:tcW w:w="768" w:type="pct"/>
            <w:vMerge w:val="restart"/>
            <w:vAlign w:val="center"/>
          </w:tcPr>
          <w:p w14:paraId="6347FA33" w14:textId="77777777" w:rsidR="00D204BE" w:rsidRPr="00743D8B" w:rsidRDefault="007139AA" w:rsidP="00D204B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Pre-packed</w:t>
            </w:r>
          </w:p>
        </w:tc>
        <w:tc>
          <w:tcPr>
            <w:tcW w:w="768" w:type="pct"/>
            <w:vMerge w:val="restart"/>
            <w:vAlign w:val="center"/>
          </w:tcPr>
          <w:p w14:paraId="5B565AC8" w14:textId="77777777" w:rsidR="00D204BE" w:rsidRPr="00743D8B" w:rsidRDefault="007139AA" w:rsidP="00D204B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450g</w:t>
            </w:r>
          </w:p>
        </w:tc>
        <w:tc>
          <w:tcPr>
            <w:tcW w:w="768" w:type="pct"/>
            <w:vMerge w:val="restart"/>
            <w:vAlign w:val="center"/>
          </w:tcPr>
          <w:p w14:paraId="1AE59150" w14:textId="7CCFC7DF" w:rsidR="00D204BE" w:rsidRPr="00743D8B" w:rsidRDefault="007139AA" w:rsidP="00923C74">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1</w:t>
            </w:r>
            <w:r w:rsidR="00844A63">
              <w:rPr>
                <w:rFonts w:ascii="Arial" w:hAnsi="Arial" w:cs="Arial"/>
                <w:i/>
                <w:color w:val="17365D" w:themeColor="text2" w:themeShade="BF"/>
                <w:sz w:val="20"/>
                <w:szCs w:val="20"/>
              </w:rPr>
              <w:t>9</w:t>
            </w:r>
            <w:r>
              <w:rPr>
                <w:rFonts w:ascii="Arial" w:hAnsi="Arial" w:cs="Arial"/>
                <w:i/>
                <w:color w:val="17365D" w:themeColor="text2" w:themeShade="BF"/>
                <w:sz w:val="20"/>
                <w:szCs w:val="20"/>
              </w:rPr>
              <w:t>/09/20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768" w:type="pct"/>
            <w:vMerge w:val="restart"/>
            <w:vAlign w:val="center"/>
          </w:tcPr>
          <w:p w14:paraId="740457B1" w14:textId="2E5A18FC" w:rsidR="00D204BE" w:rsidRPr="00743D8B" w:rsidRDefault="00844A63" w:rsidP="000D2ED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22</w:t>
            </w:r>
            <w:r w:rsidR="007139AA">
              <w:rPr>
                <w:rFonts w:ascii="Arial" w:hAnsi="Arial" w:cs="Arial"/>
                <w:i/>
                <w:color w:val="17365D" w:themeColor="text2" w:themeShade="BF"/>
                <w:sz w:val="20"/>
                <w:szCs w:val="20"/>
              </w:rPr>
              <w:t>/09/20</w:t>
            </w:r>
            <w:r w:rsidR="00923C74">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870" w:type="pct"/>
            <w:vMerge w:val="restart"/>
            <w:vAlign w:val="center"/>
          </w:tcPr>
          <w:p w14:paraId="65A512E4" w14:textId="77777777" w:rsidR="00D204BE" w:rsidRPr="00743D8B" w:rsidRDefault="009529CC" w:rsidP="00D204BE">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Yes</w:t>
            </w:r>
          </w:p>
        </w:tc>
      </w:tr>
      <w:tr w:rsidR="00D204BE" w:rsidRPr="00743D8B" w14:paraId="653FA3FA" w14:textId="77777777" w:rsidTr="007139AA">
        <w:trPr>
          <w:trHeight w:val="493"/>
        </w:trPr>
        <w:tc>
          <w:tcPr>
            <w:tcW w:w="1058" w:type="pct"/>
            <w:tcBorders>
              <w:top w:val="nil"/>
            </w:tcBorders>
          </w:tcPr>
          <w:p w14:paraId="12D46F7C" w14:textId="77777777" w:rsidR="00D204BE" w:rsidRPr="00743D8B" w:rsidRDefault="007139AA" w:rsidP="00844A63">
            <w:pPr>
              <w:jc w:val="center"/>
              <w:rPr>
                <w:rFonts w:ascii="Arial" w:hAnsi="Arial" w:cs="Arial"/>
                <w:i/>
                <w:color w:val="17365D" w:themeColor="text2" w:themeShade="BF"/>
                <w:sz w:val="20"/>
                <w:szCs w:val="20"/>
              </w:rPr>
            </w:pPr>
            <w:r>
              <w:rPr>
                <w:rFonts w:ascii="Arial" w:hAnsi="Arial" w:cs="Arial"/>
                <w:i/>
                <w:color w:val="17365D" w:themeColor="text2" w:themeShade="BF"/>
                <w:sz w:val="20"/>
                <w:szCs w:val="20"/>
              </w:rPr>
              <w:t xml:space="preserve">Organic </w:t>
            </w:r>
            <w:r w:rsidR="00844A63">
              <w:rPr>
                <w:rFonts w:ascii="Arial" w:hAnsi="Arial" w:cs="Arial"/>
                <w:i/>
                <w:color w:val="17365D" w:themeColor="text2" w:themeShade="BF"/>
                <w:sz w:val="20"/>
                <w:szCs w:val="20"/>
              </w:rPr>
              <w:t>Mince, Primal Cuts etc</w:t>
            </w:r>
          </w:p>
        </w:tc>
        <w:tc>
          <w:tcPr>
            <w:tcW w:w="768" w:type="pct"/>
            <w:vMerge/>
            <w:vAlign w:val="center"/>
          </w:tcPr>
          <w:p w14:paraId="7AC59394" w14:textId="77777777" w:rsidR="00D204BE" w:rsidRPr="00743D8B" w:rsidRDefault="00D204BE" w:rsidP="00D204BE">
            <w:pPr>
              <w:jc w:val="center"/>
              <w:rPr>
                <w:rFonts w:ascii="Arial" w:hAnsi="Arial" w:cs="Arial"/>
                <w:i/>
                <w:color w:val="17365D" w:themeColor="text2" w:themeShade="BF"/>
                <w:sz w:val="20"/>
                <w:szCs w:val="20"/>
              </w:rPr>
            </w:pPr>
          </w:p>
        </w:tc>
        <w:tc>
          <w:tcPr>
            <w:tcW w:w="768" w:type="pct"/>
            <w:vMerge/>
            <w:vAlign w:val="center"/>
          </w:tcPr>
          <w:p w14:paraId="08BB8310" w14:textId="77777777" w:rsidR="00D204BE" w:rsidRPr="00743D8B" w:rsidRDefault="00D204BE" w:rsidP="00D204BE">
            <w:pPr>
              <w:jc w:val="center"/>
              <w:rPr>
                <w:rFonts w:ascii="Arial" w:hAnsi="Arial" w:cs="Arial"/>
                <w:i/>
                <w:color w:val="17365D" w:themeColor="text2" w:themeShade="BF"/>
                <w:sz w:val="20"/>
                <w:szCs w:val="20"/>
              </w:rPr>
            </w:pPr>
          </w:p>
        </w:tc>
        <w:tc>
          <w:tcPr>
            <w:tcW w:w="768" w:type="pct"/>
            <w:vMerge/>
            <w:vAlign w:val="center"/>
          </w:tcPr>
          <w:p w14:paraId="1C9FBEAD" w14:textId="77777777" w:rsidR="00D204BE" w:rsidRPr="00743D8B" w:rsidRDefault="00D204BE" w:rsidP="00D204BE">
            <w:pPr>
              <w:jc w:val="center"/>
              <w:rPr>
                <w:rFonts w:ascii="Arial" w:hAnsi="Arial" w:cs="Arial"/>
                <w:i/>
                <w:color w:val="17365D" w:themeColor="text2" w:themeShade="BF"/>
                <w:sz w:val="20"/>
                <w:szCs w:val="20"/>
              </w:rPr>
            </w:pPr>
          </w:p>
        </w:tc>
        <w:tc>
          <w:tcPr>
            <w:tcW w:w="768" w:type="pct"/>
            <w:vMerge/>
            <w:vAlign w:val="center"/>
          </w:tcPr>
          <w:p w14:paraId="3762BFBA" w14:textId="77777777" w:rsidR="00D204BE" w:rsidRPr="00743D8B" w:rsidRDefault="00D204BE" w:rsidP="00D204BE">
            <w:pPr>
              <w:jc w:val="center"/>
              <w:rPr>
                <w:rFonts w:ascii="Arial" w:hAnsi="Arial" w:cs="Arial"/>
                <w:i/>
                <w:color w:val="17365D" w:themeColor="text2" w:themeShade="BF"/>
                <w:sz w:val="20"/>
                <w:szCs w:val="20"/>
              </w:rPr>
            </w:pPr>
          </w:p>
        </w:tc>
        <w:tc>
          <w:tcPr>
            <w:tcW w:w="870" w:type="pct"/>
            <w:vMerge/>
          </w:tcPr>
          <w:p w14:paraId="626203FB" w14:textId="77777777" w:rsidR="00D204BE" w:rsidRPr="00743D8B" w:rsidRDefault="00D204BE" w:rsidP="00D204BE">
            <w:pPr>
              <w:jc w:val="center"/>
              <w:rPr>
                <w:rFonts w:ascii="Arial" w:hAnsi="Arial" w:cs="Arial"/>
                <w:i/>
                <w:color w:val="17365D" w:themeColor="text2" w:themeShade="BF"/>
                <w:sz w:val="20"/>
                <w:szCs w:val="20"/>
              </w:rPr>
            </w:pPr>
          </w:p>
        </w:tc>
      </w:tr>
      <w:tr w:rsidR="00D204BE" w14:paraId="26EB985F" w14:textId="77777777" w:rsidTr="007139AA">
        <w:trPr>
          <w:trHeight w:val="709"/>
        </w:trPr>
        <w:tc>
          <w:tcPr>
            <w:tcW w:w="1058" w:type="pct"/>
            <w:vAlign w:val="center"/>
          </w:tcPr>
          <w:p w14:paraId="558287F5"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0BA6AF8D"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14A97D21"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45322AB6"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309D6C26"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224AB417"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r w:rsidR="00D204BE" w14:paraId="242C420A" w14:textId="77777777" w:rsidTr="007139AA">
        <w:trPr>
          <w:trHeight w:val="709"/>
        </w:trPr>
        <w:tc>
          <w:tcPr>
            <w:tcW w:w="1058" w:type="pct"/>
            <w:vAlign w:val="center"/>
          </w:tcPr>
          <w:p w14:paraId="374128F6"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59CD44E6"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32D91C19"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4E17BE2D"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7FE7AF0B"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76332C02"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r w:rsidR="00D204BE" w14:paraId="128643CC" w14:textId="77777777" w:rsidTr="007139AA">
        <w:trPr>
          <w:trHeight w:val="709"/>
        </w:trPr>
        <w:tc>
          <w:tcPr>
            <w:tcW w:w="1058" w:type="pct"/>
            <w:vAlign w:val="center"/>
          </w:tcPr>
          <w:p w14:paraId="50EE301B"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5CB857AB"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27082F7D"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00128543"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618F0D51"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47FEBC2F"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r w:rsidR="00D204BE" w14:paraId="1A789F4D" w14:textId="77777777" w:rsidTr="007139AA">
        <w:trPr>
          <w:trHeight w:val="709"/>
        </w:trPr>
        <w:tc>
          <w:tcPr>
            <w:tcW w:w="1058" w:type="pct"/>
            <w:vAlign w:val="center"/>
          </w:tcPr>
          <w:p w14:paraId="43E3B217"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1133F30D"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10FFF345"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462464B9"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7D38F20F"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0CAB1606"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r w:rsidR="007139AA" w14:paraId="60E05C58" w14:textId="77777777" w:rsidTr="00844A63">
        <w:trPr>
          <w:trHeight w:val="709"/>
        </w:trPr>
        <w:tc>
          <w:tcPr>
            <w:tcW w:w="1058" w:type="pct"/>
            <w:vAlign w:val="center"/>
          </w:tcPr>
          <w:p w14:paraId="20840C84" w14:textId="77777777" w:rsidR="007139AA" w:rsidRDefault="009E0C9D" w:rsidP="00844A63">
            <w:pPr>
              <w:jc w:val="center"/>
            </w:pPr>
            <w:r w:rsidRPr="00E85274">
              <w:rPr>
                <w:sz w:val="20"/>
                <w:szCs w:val="20"/>
              </w:rPr>
              <w:fldChar w:fldCharType="begin">
                <w:ffData>
                  <w:name w:val="Text16"/>
                  <w:enabled/>
                  <w:calcOnExit w:val="0"/>
                  <w:textInput/>
                </w:ffData>
              </w:fldChar>
            </w:r>
            <w:r w:rsidR="007139AA" w:rsidRPr="00E85274">
              <w:rPr>
                <w:sz w:val="20"/>
                <w:szCs w:val="20"/>
              </w:rPr>
              <w:instrText xml:space="preserve"> FORMTEXT </w:instrText>
            </w:r>
            <w:r w:rsidRPr="00E85274">
              <w:rPr>
                <w:sz w:val="20"/>
                <w:szCs w:val="20"/>
              </w:rPr>
            </w:r>
            <w:r w:rsidRPr="00E85274">
              <w:rPr>
                <w:sz w:val="20"/>
                <w:szCs w:val="20"/>
              </w:rPr>
              <w:fldChar w:fldCharType="separate"/>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Pr="00E85274">
              <w:rPr>
                <w:sz w:val="20"/>
                <w:szCs w:val="20"/>
              </w:rPr>
              <w:fldChar w:fldCharType="end"/>
            </w:r>
          </w:p>
        </w:tc>
        <w:tc>
          <w:tcPr>
            <w:tcW w:w="768" w:type="pct"/>
            <w:vAlign w:val="center"/>
          </w:tcPr>
          <w:p w14:paraId="04E0D8A2" w14:textId="77777777" w:rsidR="007139AA" w:rsidRDefault="009E0C9D" w:rsidP="00844A63">
            <w:pPr>
              <w:jc w:val="center"/>
            </w:pPr>
            <w:r w:rsidRPr="00E85274">
              <w:rPr>
                <w:sz w:val="20"/>
                <w:szCs w:val="20"/>
              </w:rPr>
              <w:fldChar w:fldCharType="begin">
                <w:ffData>
                  <w:name w:val="Text16"/>
                  <w:enabled/>
                  <w:calcOnExit w:val="0"/>
                  <w:textInput/>
                </w:ffData>
              </w:fldChar>
            </w:r>
            <w:r w:rsidR="007139AA" w:rsidRPr="00E85274">
              <w:rPr>
                <w:sz w:val="20"/>
                <w:szCs w:val="20"/>
              </w:rPr>
              <w:instrText xml:space="preserve"> FORMTEXT </w:instrText>
            </w:r>
            <w:r w:rsidRPr="00E85274">
              <w:rPr>
                <w:sz w:val="20"/>
                <w:szCs w:val="20"/>
              </w:rPr>
            </w:r>
            <w:r w:rsidRPr="00E85274">
              <w:rPr>
                <w:sz w:val="20"/>
                <w:szCs w:val="20"/>
              </w:rPr>
              <w:fldChar w:fldCharType="separate"/>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Pr="00E85274">
              <w:rPr>
                <w:sz w:val="20"/>
                <w:szCs w:val="20"/>
              </w:rPr>
              <w:fldChar w:fldCharType="end"/>
            </w:r>
          </w:p>
        </w:tc>
        <w:tc>
          <w:tcPr>
            <w:tcW w:w="768" w:type="pct"/>
            <w:vAlign w:val="center"/>
          </w:tcPr>
          <w:p w14:paraId="40E36690" w14:textId="77777777" w:rsidR="007139AA" w:rsidRDefault="009E0C9D" w:rsidP="00844A63">
            <w:pPr>
              <w:jc w:val="center"/>
            </w:pPr>
            <w:r w:rsidRPr="00E85274">
              <w:rPr>
                <w:sz w:val="20"/>
                <w:szCs w:val="20"/>
              </w:rPr>
              <w:fldChar w:fldCharType="begin">
                <w:ffData>
                  <w:name w:val="Text16"/>
                  <w:enabled/>
                  <w:calcOnExit w:val="0"/>
                  <w:textInput/>
                </w:ffData>
              </w:fldChar>
            </w:r>
            <w:r w:rsidR="007139AA" w:rsidRPr="00E85274">
              <w:rPr>
                <w:sz w:val="20"/>
                <w:szCs w:val="20"/>
              </w:rPr>
              <w:instrText xml:space="preserve"> FORMTEXT </w:instrText>
            </w:r>
            <w:r w:rsidRPr="00E85274">
              <w:rPr>
                <w:sz w:val="20"/>
                <w:szCs w:val="20"/>
              </w:rPr>
            </w:r>
            <w:r w:rsidRPr="00E85274">
              <w:rPr>
                <w:sz w:val="20"/>
                <w:szCs w:val="20"/>
              </w:rPr>
              <w:fldChar w:fldCharType="separate"/>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Pr="00E85274">
              <w:rPr>
                <w:sz w:val="20"/>
                <w:szCs w:val="20"/>
              </w:rPr>
              <w:fldChar w:fldCharType="end"/>
            </w:r>
          </w:p>
        </w:tc>
        <w:tc>
          <w:tcPr>
            <w:tcW w:w="768" w:type="pct"/>
            <w:vAlign w:val="center"/>
          </w:tcPr>
          <w:p w14:paraId="6EE2867D" w14:textId="77777777" w:rsidR="007139AA" w:rsidRDefault="009E0C9D" w:rsidP="00844A63">
            <w:pPr>
              <w:jc w:val="center"/>
            </w:pPr>
            <w:r w:rsidRPr="00E85274">
              <w:rPr>
                <w:sz w:val="20"/>
                <w:szCs w:val="20"/>
              </w:rPr>
              <w:fldChar w:fldCharType="begin">
                <w:ffData>
                  <w:name w:val="Text16"/>
                  <w:enabled/>
                  <w:calcOnExit w:val="0"/>
                  <w:textInput/>
                </w:ffData>
              </w:fldChar>
            </w:r>
            <w:r w:rsidR="007139AA" w:rsidRPr="00E85274">
              <w:rPr>
                <w:sz w:val="20"/>
                <w:szCs w:val="20"/>
              </w:rPr>
              <w:instrText xml:space="preserve"> FORMTEXT </w:instrText>
            </w:r>
            <w:r w:rsidRPr="00E85274">
              <w:rPr>
                <w:sz w:val="20"/>
                <w:szCs w:val="20"/>
              </w:rPr>
            </w:r>
            <w:r w:rsidRPr="00E85274">
              <w:rPr>
                <w:sz w:val="20"/>
                <w:szCs w:val="20"/>
              </w:rPr>
              <w:fldChar w:fldCharType="separate"/>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Pr="00E85274">
              <w:rPr>
                <w:sz w:val="20"/>
                <w:szCs w:val="20"/>
              </w:rPr>
              <w:fldChar w:fldCharType="end"/>
            </w:r>
          </w:p>
        </w:tc>
        <w:tc>
          <w:tcPr>
            <w:tcW w:w="768" w:type="pct"/>
            <w:vAlign w:val="center"/>
          </w:tcPr>
          <w:p w14:paraId="034E63FF" w14:textId="77777777" w:rsidR="007139AA" w:rsidRDefault="009E0C9D" w:rsidP="00844A63">
            <w:pPr>
              <w:jc w:val="center"/>
            </w:pPr>
            <w:r w:rsidRPr="00E85274">
              <w:rPr>
                <w:sz w:val="20"/>
                <w:szCs w:val="20"/>
              </w:rPr>
              <w:fldChar w:fldCharType="begin">
                <w:ffData>
                  <w:name w:val="Text16"/>
                  <w:enabled/>
                  <w:calcOnExit w:val="0"/>
                  <w:textInput/>
                </w:ffData>
              </w:fldChar>
            </w:r>
            <w:r w:rsidR="007139AA" w:rsidRPr="00E85274">
              <w:rPr>
                <w:sz w:val="20"/>
                <w:szCs w:val="20"/>
              </w:rPr>
              <w:instrText xml:space="preserve"> FORMTEXT </w:instrText>
            </w:r>
            <w:r w:rsidRPr="00E85274">
              <w:rPr>
                <w:sz w:val="20"/>
                <w:szCs w:val="20"/>
              </w:rPr>
            </w:r>
            <w:r w:rsidRPr="00E85274">
              <w:rPr>
                <w:sz w:val="20"/>
                <w:szCs w:val="20"/>
              </w:rPr>
              <w:fldChar w:fldCharType="separate"/>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Pr="00E85274">
              <w:rPr>
                <w:sz w:val="20"/>
                <w:szCs w:val="20"/>
              </w:rPr>
              <w:fldChar w:fldCharType="end"/>
            </w:r>
          </w:p>
        </w:tc>
        <w:tc>
          <w:tcPr>
            <w:tcW w:w="870" w:type="pct"/>
            <w:vAlign w:val="center"/>
          </w:tcPr>
          <w:p w14:paraId="715EE767" w14:textId="77777777" w:rsidR="007139AA" w:rsidRDefault="009E0C9D" w:rsidP="00844A63">
            <w:pPr>
              <w:jc w:val="center"/>
            </w:pPr>
            <w:r w:rsidRPr="00E85274">
              <w:rPr>
                <w:sz w:val="20"/>
                <w:szCs w:val="20"/>
              </w:rPr>
              <w:fldChar w:fldCharType="begin">
                <w:ffData>
                  <w:name w:val="Text16"/>
                  <w:enabled/>
                  <w:calcOnExit w:val="0"/>
                  <w:textInput/>
                </w:ffData>
              </w:fldChar>
            </w:r>
            <w:r w:rsidR="007139AA" w:rsidRPr="00E85274">
              <w:rPr>
                <w:sz w:val="20"/>
                <w:szCs w:val="20"/>
              </w:rPr>
              <w:instrText xml:space="preserve"> FORMTEXT </w:instrText>
            </w:r>
            <w:r w:rsidRPr="00E85274">
              <w:rPr>
                <w:sz w:val="20"/>
                <w:szCs w:val="20"/>
              </w:rPr>
            </w:r>
            <w:r w:rsidRPr="00E85274">
              <w:rPr>
                <w:sz w:val="20"/>
                <w:szCs w:val="20"/>
              </w:rPr>
              <w:fldChar w:fldCharType="separate"/>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007139AA" w:rsidRPr="00E85274">
              <w:rPr>
                <w:noProof/>
                <w:sz w:val="20"/>
                <w:szCs w:val="20"/>
              </w:rPr>
              <w:t> </w:t>
            </w:r>
            <w:r w:rsidRPr="00E85274">
              <w:rPr>
                <w:sz w:val="20"/>
                <w:szCs w:val="20"/>
              </w:rPr>
              <w:fldChar w:fldCharType="end"/>
            </w:r>
          </w:p>
        </w:tc>
      </w:tr>
      <w:tr w:rsidR="00D204BE" w14:paraId="222E6641" w14:textId="77777777" w:rsidTr="007139AA">
        <w:trPr>
          <w:trHeight w:val="709"/>
        </w:trPr>
        <w:tc>
          <w:tcPr>
            <w:tcW w:w="1058" w:type="pct"/>
            <w:vAlign w:val="center"/>
          </w:tcPr>
          <w:p w14:paraId="1A438B8A"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2C4CF25E"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1EFAD3B2"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17981B73"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4161BEB4"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5DDDD482"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r w:rsidR="00D204BE" w14:paraId="51865D02" w14:textId="77777777" w:rsidTr="007139AA">
        <w:trPr>
          <w:trHeight w:val="709"/>
        </w:trPr>
        <w:tc>
          <w:tcPr>
            <w:tcW w:w="1058" w:type="pct"/>
            <w:vAlign w:val="center"/>
          </w:tcPr>
          <w:p w14:paraId="69159C16"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7D11D4FA"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3024649F"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7F34ED84"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2C88E547"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1AD0A63E"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r w:rsidR="00D204BE" w14:paraId="0D9B0F28" w14:textId="77777777" w:rsidTr="007139AA">
        <w:trPr>
          <w:trHeight w:val="709"/>
        </w:trPr>
        <w:tc>
          <w:tcPr>
            <w:tcW w:w="1058" w:type="pct"/>
            <w:vAlign w:val="center"/>
          </w:tcPr>
          <w:p w14:paraId="2AAAF051"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7AD21E0D"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69D7D5A0"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182B538A"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768" w:type="pct"/>
            <w:vAlign w:val="center"/>
          </w:tcPr>
          <w:p w14:paraId="513084A3"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c>
          <w:tcPr>
            <w:tcW w:w="870" w:type="pct"/>
            <w:vAlign w:val="center"/>
          </w:tcPr>
          <w:p w14:paraId="4D5D4133" w14:textId="77777777" w:rsidR="00D204BE" w:rsidRDefault="009E0C9D" w:rsidP="00D204BE">
            <w:pPr>
              <w:jc w:val="center"/>
            </w:pPr>
            <w:r w:rsidRPr="00E85274">
              <w:rPr>
                <w:sz w:val="20"/>
                <w:szCs w:val="20"/>
              </w:rPr>
              <w:fldChar w:fldCharType="begin">
                <w:ffData>
                  <w:name w:val="Text16"/>
                  <w:enabled/>
                  <w:calcOnExit w:val="0"/>
                  <w:textInput/>
                </w:ffData>
              </w:fldChar>
            </w:r>
            <w:r w:rsidR="00D204BE" w:rsidRPr="00E85274">
              <w:rPr>
                <w:sz w:val="20"/>
                <w:szCs w:val="20"/>
              </w:rPr>
              <w:instrText xml:space="preserve"> FORMTEXT </w:instrText>
            </w:r>
            <w:r w:rsidRPr="00E85274">
              <w:rPr>
                <w:sz w:val="20"/>
                <w:szCs w:val="20"/>
              </w:rPr>
            </w:r>
            <w:r w:rsidRPr="00E85274">
              <w:rPr>
                <w:sz w:val="20"/>
                <w:szCs w:val="20"/>
              </w:rPr>
              <w:fldChar w:fldCharType="separate"/>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00D204BE" w:rsidRPr="00E85274">
              <w:rPr>
                <w:noProof/>
                <w:sz w:val="20"/>
                <w:szCs w:val="20"/>
              </w:rPr>
              <w:t> </w:t>
            </w:r>
            <w:r w:rsidRPr="00E85274">
              <w:rPr>
                <w:sz w:val="20"/>
                <w:szCs w:val="20"/>
              </w:rPr>
              <w:fldChar w:fldCharType="end"/>
            </w:r>
          </w:p>
        </w:tc>
      </w:tr>
    </w:tbl>
    <w:p w14:paraId="10A12BE7" w14:textId="77777777" w:rsidR="00D204BE" w:rsidRDefault="00D204BE">
      <w:pPr>
        <w:sectPr w:rsidR="00D204BE" w:rsidSect="007139AA">
          <w:pgSz w:w="16838" w:h="11906" w:orient="landscape" w:code="9"/>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3320"/>
        <w:gridCol w:w="2410"/>
        <w:gridCol w:w="2411"/>
        <w:gridCol w:w="2411"/>
        <w:gridCol w:w="2411"/>
        <w:gridCol w:w="2731"/>
      </w:tblGrid>
      <w:tr w:rsidR="0068371D" w:rsidRPr="009529CC" w14:paraId="24792363" w14:textId="77777777" w:rsidTr="00844A63">
        <w:tc>
          <w:tcPr>
            <w:tcW w:w="5000" w:type="pct"/>
            <w:gridSpan w:val="6"/>
            <w:tcBorders>
              <w:bottom w:val="nil"/>
            </w:tcBorders>
          </w:tcPr>
          <w:p w14:paraId="121E0381" w14:textId="77777777" w:rsidR="0068371D" w:rsidRPr="009529CC" w:rsidRDefault="0075050D" w:rsidP="00844A63">
            <w:pPr>
              <w:rPr>
                <w:sz w:val="28"/>
                <w:szCs w:val="28"/>
                <w:u w:val="single"/>
              </w:rPr>
            </w:pPr>
            <w:r>
              <w:rPr>
                <w:sz w:val="28"/>
                <w:szCs w:val="28"/>
                <w:u w:val="single"/>
              </w:rPr>
              <w:t xml:space="preserve">Single &amp; </w:t>
            </w:r>
            <w:r w:rsidR="0068371D">
              <w:rPr>
                <w:sz w:val="28"/>
                <w:szCs w:val="28"/>
                <w:u w:val="single"/>
              </w:rPr>
              <w:t>Multi Ingredient Product Approval</w:t>
            </w:r>
          </w:p>
        </w:tc>
      </w:tr>
      <w:tr w:rsidR="0068371D" w:rsidRPr="009529CC" w14:paraId="472053A7" w14:textId="77777777" w:rsidTr="00844A63">
        <w:tc>
          <w:tcPr>
            <w:tcW w:w="5000" w:type="pct"/>
            <w:gridSpan w:val="6"/>
            <w:tcBorders>
              <w:top w:val="nil"/>
            </w:tcBorders>
          </w:tcPr>
          <w:p w14:paraId="564F574B" w14:textId="77777777" w:rsidR="0068371D" w:rsidRPr="009529CC" w:rsidRDefault="0068371D" w:rsidP="00844A63">
            <w:pPr>
              <w:rPr>
                <w:i/>
                <w:sz w:val="16"/>
                <w:szCs w:val="16"/>
              </w:rPr>
            </w:pPr>
            <w:r w:rsidRPr="009529CC">
              <w:rPr>
                <w:i/>
                <w:sz w:val="16"/>
                <w:szCs w:val="16"/>
              </w:rPr>
              <w:t xml:space="preserve">Please list the </w:t>
            </w:r>
            <w:r w:rsidR="0075050D">
              <w:rPr>
                <w:i/>
                <w:sz w:val="16"/>
                <w:szCs w:val="16"/>
              </w:rPr>
              <w:t xml:space="preserve">Single &amp; </w:t>
            </w:r>
            <w:r w:rsidRPr="009529CC">
              <w:rPr>
                <w:i/>
                <w:sz w:val="16"/>
                <w:szCs w:val="16"/>
              </w:rPr>
              <w:t xml:space="preserve">Multi Ingredient products approved by the Organic Trust in the table </w:t>
            </w:r>
            <w:proofErr w:type="gramStart"/>
            <w:r w:rsidRPr="009529CC">
              <w:rPr>
                <w:i/>
                <w:sz w:val="16"/>
                <w:szCs w:val="16"/>
              </w:rPr>
              <w:t>below</w:t>
            </w:r>
            <w:proofErr w:type="gramEnd"/>
          </w:p>
          <w:p w14:paraId="3CD4B947" w14:textId="77777777" w:rsidR="0068371D" w:rsidRPr="009529CC" w:rsidRDefault="0068371D" w:rsidP="00844A63">
            <w:pPr>
              <w:rPr>
                <w:i/>
                <w:sz w:val="16"/>
                <w:szCs w:val="16"/>
              </w:rPr>
            </w:pPr>
            <w:r w:rsidRPr="009529CC">
              <w:rPr>
                <w:i/>
                <w:sz w:val="16"/>
                <w:szCs w:val="16"/>
              </w:rPr>
              <w:t>Please retain a copy of the recipe and labels approved by the Organic Trust</w:t>
            </w:r>
          </w:p>
          <w:p w14:paraId="47D4BB40" w14:textId="77777777" w:rsidR="0068371D" w:rsidRPr="009529CC" w:rsidRDefault="0068371D" w:rsidP="00844A63">
            <w:pPr>
              <w:rPr>
                <w:i/>
                <w:sz w:val="16"/>
                <w:szCs w:val="16"/>
              </w:rPr>
            </w:pPr>
            <w:r w:rsidRPr="009529CC">
              <w:rPr>
                <w:i/>
                <w:sz w:val="16"/>
                <w:szCs w:val="16"/>
              </w:rPr>
              <w:t>Please retain a copy of the approval received for the products and associated labelling</w:t>
            </w:r>
          </w:p>
        </w:tc>
      </w:tr>
      <w:tr w:rsidR="0068371D" w14:paraId="5F3C9873" w14:textId="77777777" w:rsidTr="00844A63">
        <w:tc>
          <w:tcPr>
            <w:tcW w:w="1058" w:type="pct"/>
            <w:tcBorders>
              <w:bottom w:val="single" w:sz="4" w:space="0" w:color="auto"/>
            </w:tcBorders>
          </w:tcPr>
          <w:p w14:paraId="3E35F97F" w14:textId="77777777" w:rsidR="0068371D" w:rsidRPr="007F26DC" w:rsidRDefault="0068371D" w:rsidP="00844A63">
            <w:pPr>
              <w:jc w:val="center"/>
              <w:rPr>
                <w:sz w:val="20"/>
                <w:szCs w:val="20"/>
              </w:rPr>
            </w:pPr>
            <w:r>
              <w:rPr>
                <w:sz w:val="20"/>
                <w:szCs w:val="20"/>
              </w:rPr>
              <w:t>Product Type</w:t>
            </w:r>
          </w:p>
        </w:tc>
        <w:tc>
          <w:tcPr>
            <w:tcW w:w="768" w:type="pct"/>
          </w:tcPr>
          <w:p w14:paraId="37B15015" w14:textId="77777777" w:rsidR="0068371D" w:rsidRPr="00443BB7" w:rsidRDefault="0068371D" w:rsidP="00844A63">
            <w:pPr>
              <w:jc w:val="center"/>
              <w:rPr>
                <w:sz w:val="14"/>
                <w:szCs w:val="14"/>
              </w:rPr>
            </w:pPr>
            <w:r>
              <w:rPr>
                <w:sz w:val="20"/>
                <w:szCs w:val="20"/>
              </w:rPr>
              <w:t>Sales Format</w:t>
            </w:r>
          </w:p>
        </w:tc>
        <w:tc>
          <w:tcPr>
            <w:tcW w:w="768" w:type="pct"/>
          </w:tcPr>
          <w:p w14:paraId="285A1264" w14:textId="77777777" w:rsidR="0068371D" w:rsidRPr="007F26DC" w:rsidRDefault="0068371D" w:rsidP="00844A63">
            <w:pPr>
              <w:jc w:val="center"/>
              <w:rPr>
                <w:sz w:val="20"/>
                <w:szCs w:val="20"/>
              </w:rPr>
            </w:pPr>
            <w:r>
              <w:rPr>
                <w:sz w:val="20"/>
                <w:szCs w:val="20"/>
              </w:rPr>
              <w:t>Unit Size</w:t>
            </w:r>
          </w:p>
        </w:tc>
        <w:tc>
          <w:tcPr>
            <w:tcW w:w="768" w:type="pct"/>
          </w:tcPr>
          <w:p w14:paraId="22805B39" w14:textId="77777777" w:rsidR="0068371D" w:rsidRPr="007F26DC" w:rsidRDefault="0068371D" w:rsidP="00844A63">
            <w:pPr>
              <w:jc w:val="center"/>
              <w:rPr>
                <w:sz w:val="20"/>
                <w:szCs w:val="20"/>
              </w:rPr>
            </w:pPr>
            <w:r>
              <w:rPr>
                <w:sz w:val="20"/>
                <w:szCs w:val="20"/>
              </w:rPr>
              <w:t>Recipe Approval Date</w:t>
            </w:r>
          </w:p>
        </w:tc>
        <w:tc>
          <w:tcPr>
            <w:tcW w:w="768" w:type="pct"/>
          </w:tcPr>
          <w:p w14:paraId="31386BD4" w14:textId="77777777" w:rsidR="0068371D" w:rsidRPr="007F26DC" w:rsidRDefault="0068371D" w:rsidP="00844A63">
            <w:pPr>
              <w:jc w:val="center"/>
              <w:rPr>
                <w:sz w:val="20"/>
                <w:szCs w:val="20"/>
              </w:rPr>
            </w:pPr>
            <w:r>
              <w:rPr>
                <w:sz w:val="20"/>
                <w:szCs w:val="20"/>
              </w:rPr>
              <w:t>Labelling Approval Date</w:t>
            </w:r>
          </w:p>
        </w:tc>
        <w:tc>
          <w:tcPr>
            <w:tcW w:w="870" w:type="pct"/>
          </w:tcPr>
          <w:p w14:paraId="5C8D80DA" w14:textId="77777777" w:rsidR="0068371D" w:rsidRDefault="0068371D" w:rsidP="00844A63">
            <w:pPr>
              <w:jc w:val="center"/>
              <w:rPr>
                <w:sz w:val="20"/>
                <w:szCs w:val="20"/>
              </w:rPr>
            </w:pPr>
            <w:r>
              <w:rPr>
                <w:sz w:val="20"/>
                <w:szCs w:val="20"/>
              </w:rPr>
              <w:t>Evidence of Approval On-File</w:t>
            </w:r>
          </w:p>
          <w:p w14:paraId="3B95070F" w14:textId="77777777" w:rsidR="0068371D" w:rsidRDefault="0068371D" w:rsidP="00844A63">
            <w:pPr>
              <w:jc w:val="center"/>
              <w:rPr>
                <w:sz w:val="20"/>
                <w:szCs w:val="20"/>
              </w:rPr>
            </w:pPr>
            <w:r>
              <w:rPr>
                <w:sz w:val="20"/>
                <w:szCs w:val="20"/>
              </w:rPr>
              <w:t>(Yes/No)</w:t>
            </w:r>
          </w:p>
        </w:tc>
      </w:tr>
      <w:tr w:rsidR="0068371D" w14:paraId="0BEFC3A1" w14:textId="77777777" w:rsidTr="00844A63">
        <w:trPr>
          <w:trHeight w:val="709"/>
        </w:trPr>
        <w:tc>
          <w:tcPr>
            <w:tcW w:w="1058" w:type="pct"/>
            <w:vAlign w:val="center"/>
          </w:tcPr>
          <w:p w14:paraId="32B150FD"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577CD240"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6A9AC10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DEB48C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56551A4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19DE9B1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2066FABE" w14:textId="77777777" w:rsidTr="00844A63">
        <w:trPr>
          <w:trHeight w:val="709"/>
        </w:trPr>
        <w:tc>
          <w:tcPr>
            <w:tcW w:w="1058" w:type="pct"/>
            <w:vAlign w:val="center"/>
          </w:tcPr>
          <w:p w14:paraId="0830B2E9"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F4C49B1"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3CB3FC38"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5FDFBFEA"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25D27077"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153153C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350B9D50" w14:textId="77777777" w:rsidTr="00844A63">
        <w:trPr>
          <w:trHeight w:val="709"/>
        </w:trPr>
        <w:tc>
          <w:tcPr>
            <w:tcW w:w="1058" w:type="pct"/>
            <w:vAlign w:val="center"/>
          </w:tcPr>
          <w:p w14:paraId="29AE0685"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143CD856"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D4421AC"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39CCB9CC"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E0099C0"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7817685D"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71C1EFE4" w14:textId="77777777" w:rsidTr="00844A63">
        <w:trPr>
          <w:trHeight w:val="709"/>
        </w:trPr>
        <w:tc>
          <w:tcPr>
            <w:tcW w:w="1058" w:type="pct"/>
            <w:vAlign w:val="center"/>
          </w:tcPr>
          <w:p w14:paraId="199EE4B3"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FB86A4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60D35D3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27AD202A"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37B7C2C6"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1FB805C4"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3AC253F1" w14:textId="77777777" w:rsidTr="00844A63">
        <w:trPr>
          <w:trHeight w:val="709"/>
        </w:trPr>
        <w:tc>
          <w:tcPr>
            <w:tcW w:w="1058" w:type="pct"/>
            <w:vAlign w:val="center"/>
          </w:tcPr>
          <w:p w14:paraId="381CE6CE"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7CF32BE"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2DA8EE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5A9BCCA"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1BBC6F1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26FFB4A8"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06E77A20" w14:textId="77777777" w:rsidTr="00844A63">
        <w:trPr>
          <w:trHeight w:val="709"/>
        </w:trPr>
        <w:tc>
          <w:tcPr>
            <w:tcW w:w="1058" w:type="pct"/>
            <w:vAlign w:val="center"/>
          </w:tcPr>
          <w:p w14:paraId="4C1B264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897866C"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80CABE8"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192BD8D9"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22AB028"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7AB4D8A0"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7BEC090F" w14:textId="77777777" w:rsidTr="00844A63">
        <w:trPr>
          <w:trHeight w:val="709"/>
        </w:trPr>
        <w:tc>
          <w:tcPr>
            <w:tcW w:w="1058" w:type="pct"/>
            <w:vAlign w:val="center"/>
          </w:tcPr>
          <w:p w14:paraId="7944C4C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5E3F3953"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3A87165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6B71FF98"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0F67563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0A6265E7"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0E44D5ED" w14:textId="77777777" w:rsidTr="00844A63">
        <w:trPr>
          <w:trHeight w:val="709"/>
        </w:trPr>
        <w:tc>
          <w:tcPr>
            <w:tcW w:w="1058" w:type="pct"/>
            <w:vAlign w:val="center"/>
          </w:tcPr>
          <w:p w14:paraId="292482D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8BCCF84"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E71F17C"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744A3008"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5D21AB33"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6FB1ACF3"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575C710C" w14:textId="77777777" w:rsidTr="00844A63">
        <w:trPr>
          <w:trHeight w:val="709"/>
        </w:trPr>
        <w:tc>
          <w:tcPr>
            <w:tcW w:w="1058" w:type="pct"/>
            <w:vAlign w:val="center"/>
          </w:tcPr>
          <w:p w14:paraId="01CF8B17"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1217A85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30A26AFA"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61EEC0F9"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1F6E0D97"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5C0C1A5E"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79900FB3" w14:textId="77777777" w:rsidTr="00844A63">
        <w:trPr>
          <w:trHeight w:val="709"/>
        </w:trPr>
        <w:tc>
          <w:tcPr>
            <w:tcW w:w="1058" w:type="pct"/>
            <w:vAlign w:val="center"/>
          </w:tcPr>
          <w:p w14:paraId="1069BE97"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3C1698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6DFAC64C"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896326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4519006C"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6B3208FF"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2FE3AA24" w14:textId="77777777" w:rsidTr="00844A63">
        <w:trPr>
          <w:trHeight w:val="709"/>
        </w:trPr>
        <w:tc>
          <w:tcPr>
            <w:tcW w:w="1058" w:type="pct"/>
            <w:vAlign w:val="center"/>
          </w:tcPr>
          <w:p w14:paraId="26B749FA"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609DD0B6"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215CCE9B"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006EC6C9"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34CCC285"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2E4F365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r w:rsidR="0068371D" w14:paraId="7ADD0F88" w14:textId="77777777" w:rsidTr="00844A63">
        <w:trPr>
          <w:trHeight w:val="709"/>
        </w:trPr>
        <w:tc>
          <w:tcPr>
            <w:tcW w:w="1058" w:type="pct"/>
            <w:vAlign w:val="center"/>
          </w:tcPr>
          <w:p w14:paraId="4C02E7B4"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267FC490"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0EA49425"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5AD3FC06"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768" w:type="pct"/>
            <w:vAlign w:val="center"/>
          </w:tcPr>
          <w:p w14:paraId="11784EF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c>
          <w:tcPr>
            <w:tcW w:w="870" w:type="pct"/>
            <w:vAlign w:val="center"/>
          </w:tcPr>
          <w:p w14:paraId="4F794872" w14:textId="77777777" w:rsidR="0068371D" w:rsidRDefault="009E0C9D" w:rsidP="00844A63">
            <w:pPr>
              <w:jc w:val="center"/>
            </w:pPr>
            <w:r w:rsidRPr="00E85274">
              <w:rPr>
                <w:sz w:val="20"/>
                <w:szCs w:val="20"/>
              </w:rPr>
              <w:fldChar w:fldCharType="begin">
                <w:ffData>
                  <w:name w:val="Text16"/>
                  <w:enabled/>
                  <w:calcOnExit w:val="0"/>
                  <w:textInput/>
                </w:ffData>
              </w:fldChar>
            </w:r>
            <w:r w:rsidR="0068371D" w:rsidRPr="00E85274">
              <w:rPr>
                <w:sz w:val="20"/>
                <w:szCs w:val="20"/>
              </w:rPr>
              <w:instrText xml:space="preserve"> FORMTEXT </w:instrText>
            </w:r>
            <w:r w:rsidRPr="00E85274">
              <w:rPr>
                <w:sz w:val="20"/>
                <w:szCs w:val="20"/>
              </w:rPr>
            </w:r>
            <w:r w:rsidRPr="00E85274">
              <w:rPr>
                <w:sz w:val="20"/>
                <w:szCs w:val="20"/>
              </w:rPr>
              <w:fldChar w:fldCharType="separate"/>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0068371D" w:rsidRPr="00E85274">
              <w:rPr>
                <w:noProof/>
                <w:sz w:val="20"/>
                <w:szCs w:val="20"/>
              </w:rPr>
              <w:t> </w:t>
            </w:r>
            <w:r w:rsidRPr="00E85274">
              <w:rPr>
                <w:sz w:val="20"/>
                <w:szCs w:val="20"/>
              </w:rPr>
              <w:fldChar w:fldCharType="end"/>
            </w:r>
          </w:p>
        </w:tc>
      </w:tr>
    </w:tbl>
    <w:p w14:paraId="0DA9D79C" w14:textId="77777777" w:rsidR="00474587" w:rsidRDefault="00474587">
      <w:pPr>
        <w:sectPr w:rsidR="00474587" w:rsidSect="00474587">
          <w:pgSz w:w="16838" w:h="11906" w:orient="landscape"/>
          <w:pgMar w:top="567" w:right="567" w:bottom="1134" w:left="567" w:header="0" w:footer="0" w:gutter="0"/>
          <w:cols w:space="708"/>
          <w:docGrid w:linePitch="360"/>
        </w:sectPr>
      </w:pPr>
    </w:p>
    <w:tbl>
      <w:tblPr>
        <w:tblStyle w:val="TableGrid"/>
        <w:tblW w:w="5000" w:type="pct"/>
        <w:tblLook w:val="04A0" w:firstRow="1" w:lastRow="0" w:firstColumn="1" w:lastColumn="0" w:noHBand="0" w:noVBand="1"/>
      </w:tblPr>
      <w:tblGrid>
        <w:gridCol w:w="1925"/>
        <w:gridCol w:w="3230"/>
        <w:gridCol w:w="1660"/>
        <w:gridCol w:w="1676"/>
        <w:gridCol w:w="3600"/>
        <w:gridCol w:w="910"/>
        <w:gridCol w:w="2693"/>
      </w:tblGrid>
      <w:tr w:rsidR="009F0256" w14:paraId="598B12DB" w14:textId="77777777" w:rsidTr="009F0256">
        <w:tc>
          <w:tcPr>
            <w:tcW w:w="5000" w:type="pct"/>
            <w:gridSpan w:val="7"/>
            <w:tcBorders>
              <w:bottom w:val="nil"/>
            </w:tcBorders>
          </w:tcPr>
          <w:p w14:paraId="47C1313F" w14:textId="77777777" w:rsidR="009F0256" w:rsidRDefault="009F0256" w:rsidP="00413679">
            <w:pPr>
              <w:rPr>
                <w:sz w:val="28"/>
                <w:szCs w:val="28"/>
                <w:u w:val="single"/>
              </w:rPr>
            </w:pPr>
            <w:r>
              <w:rPr>
                <w:sz w:val="28"/>
                <w:szCs w:val="28"/>
                <w:u w:val="single"/>
              </w:rPr>
              <w:t xml:space="preserve">Meat Sales </w:t>
            </w:r>
          </w:p>
        </w:tc>
      </w:tr>
      <w:tr w:rsidR="009F0256" w14:paraId="2A739D05" w14:textId="77777777" w:rsidTr="009F0256">
        <w:tc>
          <w:tcPr>
            <w:tcW w:w="5000" w:type="pct"/>
            <w:gridSpan w:val="7"/>
            <w:tcBorders>
              <w:top w:val="nil"/>
            </w:tcBorders>
          </w:tcPr>
          <w:p w14:paraId="475F34A6" w14:textId="77777777" w:rsidR="009F0256" w:rsidRDefault="009F0256" w:rsidP="00443BB7">
            <w:pPr>
              <w:rPr>
                <w:sz w:val="16"/>
                <w:szCs w:val="16"/>
              </w:rPr>
            </w:pPr>
            <w:r>
              <w:rPr>
                <w:sz w:val="16"/>
                <w:szCs w:val="16"/>
              </w:rPr>
              <w:t>Record Meat Sales (see example)</w:t>
            </w:r>
          </w:p>
        </w:tc>
      </w:tr>
      <w:tr w:rsidR="009F0256" w14:paraId="12220FEC" w14:textId="77777777" w:rsidTr="00261013">
        <w:tc>
          <w:tcPr>
            <w:tcW w:w="613" w:type="pct"/>
            <w:tcBorders>
              <w:bottom w:val="single" w:sz="4" w:space="0" w:color="auto"/>
            </w:tcBorders>
          </w:tcPr>
          <w:p w14:paraId="305BA50E" w14:textId="77777777" w:rsidR="009F0256" w:rsidRPr="007F26DC" w:rsidRDefault="009F0256" w:rsidP="00322957">
            <w:pPr>
              <w:jc w:val="center"/>
              <w:rPr>
                <w:sz w:val="20"/>
                <w:szCs w:val="20"/>
              </w:rPr>
            </w:pPr>
            <w:r w:rsidRPr="007F26DC">
              <w:rPr>
                <w:sz w:val="20"/>
                <w:szCs w:val="20"/>
              </w:rPr>
              <w:t>Date</w:t>
            </w:r>
          </w:p>
          <w:p w14:paraId="46D7D491" w14:textId="77777777" w:rsidR="009F0256" w:rsidRPr="007F26DC" w:rsidRDefault="009F0256" w:rsidP="00322957">
            <w:pPr>
              <w:jc w:val="center"/>
              <w:rPr>
                <w:sz w:val="20"/>
                <w:szCs w:val="20"/>
              </w:rPr>
            </w:pPr>
            <w:r w:rsidRPr="007F26DC">
              <w:rPr>
                <w:sz w:val="20"/>
                <w:szCs w:val="20"/>
              </w:rPr>
              <w:t>Sold</w:t>
            </w:r>
          </w:p>
        </w:tc>
        <w:tc>
          <w:tcPr>
            <w:tcW w:w="1029" w:type="pct"/>
          </w:tcPr>
          <w:p w14:paraId="61028748" w14:textId="77777777" w:rsidR="009F0256" w:rsidRDefault="009F0256" w:rsidP="000A20E6">
            <w:pPr>
              <w:jc w:val="center"/>
              <w:rPr>
                <w:sz w:val="20"/>
                <w:szCs w:val="20"/>
              </w:rPr>
            </w:pPr>
            <w:r>
              <w:rPr>
                <w:sz w:val="20"/>
                <w:szCs w:val="20"/>
              </w:rPr>
              <w:t>Product</w:t>
            </w:r>
          </w:p>
          <w:p w14:paraId="390CAF5F" w14:textId="77777777" w:rsidR="009F0256" w:rsidRPr="00443BB7" w:rsidRDefault="009F0256" w:rsidP="000A20E6">
            <w:pPr>
              <w:jc w:val="center"/>
              <w:rPr>
                <w:sz w:val="14"/>
                <w:szCs w:val="14"/>
              </w:rPr>
            </w:pPr>
            <w:r w:rsidRPr="00443BB7">
              <w:rPr>
                <w:sz w:val="14"/>
                <w:szCs w:val="14"/>
              </w:rPr>
              <w:t>(Mince, Fillet</w:t>
            </w:r>
            <w:r w:rsidR="00D64621">
              <w:rPr>
                <w:sz w:val="14"/>
                <w:szCs w:val="14"/>
              </w:rPr>
              <w:t>, Sausages, Burgers</w:t>
            </w:r>
            <w:r w:rsidRPr="00443BB7">
              <w:rPr>
                <w:sz w:val="14"/>
                <w:szCs w:val="14"/>
              </w:rPr>
              <w:t xml:space="preserve"> etc.)</w:t>
            </w:r>
          </w:p>
        </w:tc>
        <w:tc>
          <w:tcPr>
            <w:tcW w:w="529" w:type="pct"/>
          </w:tcPr>
          <w:p w14:paraId="36B09DAA" w14:textId="77777777" w:rsidR="009F0256" w:rsidRPr="007F26DC" w:rsidRDefault="009F0256" w:rsidP="00322957">
            <w:pPr>
              <w:jc w:val="center"/>
              <w:rPr>
                <w:sz w:val="20"/>
                <w:szCs w:val="20"/>
              </w:rPr>
            </w:pPr>
            <w:r>
              <w:rPr>
                <w:sz w:val="20"/>
                <w:szCs w:val="20"/>
              </w:rPr>
              <w:t>Slaughter Date</w:t>
            </w:r>
          </w:p>
        </w:tc>
        <w:tc>
          <w:tcPr>
            <w:tcW w:w="534" w:type="pct"/>
          </w:tcPr>
          <w:p w14:paraId="309D478B" w14:textId="77777777" w:rsidR="009F0256" w:rsidRDefault="009F0256" w:rsidP="00322957">
            <w:pPr>
              <w:jc w:val="center"/>
              <w:rPr>
                <w:sz w:val="20"/>
                <w:szCs w:val="20"/>
              </w:rPr>
            </w:pPr>
            <w:r>
              <w:rPr>
                <w:sz w:val="20"/>
                <w:szCs w:val="20"/>
              </w:rPr>
              <w:t>Quantity</w:t>
            </w:r>
          </w:p>
          <w:p w14:paraId="1CCE6F99" w14:textId="77777777" w:rsidR="009F0256" w:rsidRPr="007F26DC" w:rsidRDefault="009F0256" w:rsidP="00322957">
            <w:pPr>
              <w:jc w:val="center"/>
              <w:rPr>
                <w:sz w:val="20"/>
                <w:szCs w:val="20"/>
              </w:rPr>
            </w:pPr>
            <w:r>
              <w:rPr>
                <w:sz w:val="20"/>
                <w:szCs w:val="20"/>
              </w:rPr>
              <w:t>(kg)</w:t>
            </w:r>
          </w:p>
        </w:tc>
        <w:tc>
          <w:tcPr>
            <w:tcW w:w="1147" w:type="pct"/>
          </w:tcPr>
          <w:p w14:paraId="369BFABA" w14:textId="77777777" w:rsidR="009F0256" w:rsidRPr="007F26DC" w:rsidRDefault="009F0256" w:rsidP="00322957">
            <w:pPr>
              <w:jc w:val="center"/>
              <w:rPr>
                <w:sz w:val="20"/>
                <w:szCs w:val="20"/>
              </w:rPr>
            </w:pPr>
            <w:r>
              <w:rPr>
                <w:sz w:val="20"/>
                <w:szCs w:val="20"/>
              </w:rPr>
              <w:t xml:space="preserve">Where </w:t>
            </w:r>
            <w:proofErr w:type="gramStart"/>
            <w:r>
              <w:rPr>
                <w:sz w:val="20"/>
                <w:szCs w:val="20"/>
              </w:rPr>
              <w:t>Sold</w:t>
            </w:r>
            <w:proofErr w:type="gramEnd"/>
          </w:p>
        </w:tc>
        <w:tc>
          <w:tcPr>
            <w:tcW w:w="1148" w:type="pct"/>
            <w:gridSpan w:val="2"/>
          </w:tcPr>
          <w:p w14:paraId="18EE899D" w14:textId="77777777" w:rsidR="009F0256" w:rsidRDefault="009F0256" w:rsidP="00322957">
            <w:pPr>
              <w:jc w:val="center"/>
              <w:rPr>
                <w:sz w:val="20"/>
                <w:szCs w:val="20"/>
              </w:rPr>
            </w:pPr>
            <w:r>
              <w:rPr>
                <w:sz w:val="20"/>
                <w:szCs w:val="20"/>
              </w:rPr>
              <w:t>Invoice or Docket No.</w:t>
            </w:r>
          </w:p>
        </w:tc>
      </w:tr>
      <w:tr w:rsidR="009F0256" w:rsidRPr="00743D8B" w14:paraId="477C7E50" w14:textId="77777777" w:rsidTr="00261013">
        <w:trPr>
          <w:trHeight w:val="108"/>
        </w:trPr>
        <w:tc>
          <w:tcPr>
            <w:tcW w:w="613" w:type="pct"/>
            <w:tcBorders>
              <w:bottom w:val="nil"/>
            </w:tcBorders>
            <w:vAlign w:val="center"/>
          </w:tcPr>
          <w:p w14:paraId="3FC999F1"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w:t>
            </w:r>
          </w:p>
        </w:tc>
        <w:tc>
          <w:tcPr>
            <w:tcW w:w="1029" w:type="pct"/>
            <w:vMerge w:val="restart"/>
            <w:vAlign w:val="center"/>
          </w:tcPr>
          <w:p w14:paraId="342377C9"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Pork Chops</w:t>
            </w:r>
          </w:p>
        </w:tc>
        <w:tc>
          <w:tcPr>
            <w:tcW w:w="529" w:type="pct"/>
            <w:vMerge w:val="restart"/>
            <w:vAlign w:val="center"/>
          </w:tcPr>
          <w:p w14:paraId="4FB72D90" w14:textId="226813D5" w:rsidR="009F0256" w:rsidRPr="00743D8B" w:rsidRDefault="009F0256" w:rsidP="00D64DB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09/01/20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534" w:type="pct"/>
            <w:vMerge w:val="restart"/>
            <w:vAlign w:val="center"/>
          </w:tcPr>
          <w:p w14:paraId="415BDB75"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8kg</w:t>
            </w:r>
          </w:p>
        </w:tc>
        <w:tc>
          <w:tcPr>
            <w:tcW w:w="1147" w:type="pct"/>
            <w:vMerge w:val="restart"/>
            <w:vAlign w:val="center"/>
          </w:tcPr>
          <w:p w14:paraId="7BFEF1CA"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J Blogs</w:t>
            </w:r>
          </w:p>
        </w:tc>
        <w:tc>
          <w:tcPr>
            <w:tcW w:w="1148" w:type="pct"/>
            <w:gridSpan w:val="2"/>
            <w:vMerge w:val="restart"/>
            <w:vAlign w:val="center"/>
          </w:tcPr>
          <w:p w14:paraId="7E8ECDDC"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0121</w:t>
            </w:r>
          </w:p>
        </w:tc>
      </w:tr>
      <w:tr w:rsidR="009F0256" w:rsidRPr="00743D8B" w14:paraId="63E9F7A6" w14:textId="77777777" w:rsidTr="00261013">
        <w:trPr>
          <w:trHeight w:val="493"/>
        </w:trPr>
        <w:tc>
          <w:tcPr>
            <w:tcW w:w="613" w:type="pct"/>
            <w:tcBorders>
              <w:top w:val="nil"/>
            </w:tcBorders>
          </w:tcPr>
          <w:p w14:paraId="0E06939D" w14:textId="4BACBD67" w:rsidR="009F0256" w:rsidRPr="00743D8B" w:rsidRDefault="009F0256" w:rsidP="000D2ED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13/01/20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1029" w:type="pct"/>
            <w:vMerge/>
            <w:vAlign w:val="center"/>
          </w:tcPr>
          <w:p w14:paraId="2D59ABA1" w14:textId="77777777" w:rsidR="009F0256" w:rsidRPr="00743D8B" w:rsidRDefault="009F0256" w:rsidP="00DE6D57">
            <w:pPr>
              <w:jc w:val="center"/>
              <w:rPr>
                <w:rFonts w:ascii="Arial" w:hAnsi="Arial" w:cs="Arial"/>
                <w:i/>
                <w:color w:val="17365D" w:themeColor="text2" w:themeShade="BF"/>
                <w:sz w:val="20"/>
                <w:szCs w:val="20"/>
              </w:rPr>
            </w:pPr>
          </w:p>
        </w:tc>
        <w:tc>
          <w:tcPr>
            <w:tcW w:w="529" w:type="pct"/>
            <w:vMerge/>
            <w:vAlign w:val="center"/>
          </w:tcPr>
          <w:p w14:paraId="6419FECD" w14:textId="77777777" w:rsidR="009F0256" w:rsidRPr="00743D8B" w:rsidRDefault="009F0256" w:rsidP="00DE6D57">
            <w:pPr>
              <w:jc w:val="center"/>
              <w:rPr>
                <w:rFonts w:ascii="Arial" w:hAnsi="Arial" w:cs="Arial"/>
                <w:i/>
                <w:color w:val="17365D" w:themeColor="text2" w:themeShade="BF"/>
                <w:sz w:val="20"/>
                <w:szCs w:val="20"/>
              </w:rPr>
            </w:pPr>
          </w:p>
        </w:tc>
        <w:tc>
          <w:tcPr>
            <w:tcW w:w="534" w:type="pct"/>
            <w:vMerge/>
            <w:vAlign w:val="center"/>
          </w:tcPr>
          <w:p w14:paraId="5450EAF8" w14:textId="77777777" w:rsidR="009F0256" w:rsidRPr="00743D8B" w:rsidRDefault="009F0256" w:rsidP="00DE6D57">
            <w:pPr>
              <w:jc w:val="center"/>
              <w:rPr>
                <w:rFonts w:ascii="Arial" w:hAnsi="Arial" w:cs="Arial"/>
                <w:i/>
                <w:color w:val="17365D" w:themeColor="text2" w:themeShade="BF"/>
                <w:sz w:val="20"/>
                <w:szCs w:val="20"/>
              </w:rPr>
            </w:pPr>
          </w:p>
        </w:tc>
        <w:tc>
          <w:tcPr>
            <w:tcW w:w="1147" w:type="pct"/>
            <w:vMerge/>
            <w:vAlign w:val="center"/>
          </w:tcPr>
          <w:p w14:paraId="3F530688" w14:textId="77777777" w:rsidR="009F0256" w:rsidRPr="00743D8B" w:rsidRDefault="009F0256" w:rsidP="00DE6D57">
            <w:pPr>
              <w:jc w:val="center"/>
              <w:rPr>
                <w:rFonts w:ascii="Arial" w:hAnsi="Arial" w:cs="Arial"/>
                <w:i/>
                <w:color w:val="17365D" w:themeColor="text2" w:themeShade="BF"/>
                <w:sz w:val="20"/>
                <w:szCs w:val="20"/>
              </w:rPr>
            </w:pPr>
          </w:p>
        </w:tc>
        <w:tc>
          <w:tcPr>
            <w:tcW w:w="1148" w:type="pct"/>
            <w:gridSpan w:val="2"/>
            <w:vMerge/>
          </w:tcPr>
          <w:p w14:paraId="6F2E7275" w14:textId="77777777" w:rsidR="009F0256" w:rsidRPr="00743D8B" w:rsidRDefault="009F0256" w:rsidP="00DE6D57">
            <w:pPr>
              <w:jc w:val="center"/>
              <w:rPr>
                <w:rFonts w:ascii="Arial" w:hAnsi="Arial" w:cs="Arial"/>
                <w:i/>
                <w:color w:val="17365D" w:themeColor="text2" w:themeShade="BF"/>
                <w:sz w:val="20"/>
                <w:szCs w:val="20"/>
              </w:rPr>
            </w:pPr>
          </w:p>
        </w:tc>
      </w:tr>
      <w:tr w:rsidR="009F0256" w:rsidRPr="00743D8B" w14:paraId="6AA64655" w14:textId="77777777" w:rsidTr="00261013">
        <w:trPr>
          <w:trHeight w:val="108"/>
        </w:trPr>
        <w:tc>
          <w:tcPr>
            <w:tcW w:w="613" w:type="pct"/>
            <w:tcBorders>
              <w:bottom w:val="nil"/>
            </w:tcBorders>
            <w:vAlign w:val="center"/>
          </w:tcPr>
          <w:p w14:paraId="21CE92F8"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16"/>
                <w:szCs w:val="16"/>
                <w:u w:val="single"/>
              </w:rPr>
              <w:t>Example</w:t>
            </w:r>
          </w:p>
        </w:tc>
        <w:tc>
          <w:tcPr>
            <w:tcW w:w="1029" w:type="pct"/>
            <w:vMerge w:val="restart"/>
            <w:vAlign w:val="center"/>
          </w:tcPr>
          <w:p w14:paraId="0CE8EAA5"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Beef Mince</w:t>
            </w:r>
          </w:p>
        </w:tc>
        <w:tc>
          <w:tcPr>
            <w:tcW w:w="529" w:type="pct"/>
            <w:vMerge w:val="restart"/>
            <w:vAlign w:val="center"/>
          </w:tcPr>
          <w:p w14:paraId="5E7E7868" w14:textId="221622E7" w:rsidR="009F0256" w:rsidRPr="00743D8B" w:rsidRDefault="009F0256" w:rsidP="000D2EDE">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20/02/20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534" w:type="pct"/>
            <w:vMerge w:val="restart"/>
            <w:vAlign w:val="center"/>
          </w:tcPr>
          <w:p w14:paraId="34DE1E06"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12kg</w:t>
            </w:r>
          </w:p>
        </w:tc>
        <w:tc>
          <w:tcPr>
            <w:tcW w:w="1147" w:type="pct"/>
            <w:vMerge w:val="restart"/>
            <w:vAlign w:val="center"/>
          </w:tcPr>
          <w:p w14:paraId="4832A9C4"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J Blogs</w:t>
            </w:r>
          </w:p>
        </w:tc>
        <w:tc>
          <w:tcPr>
            <w:tcW w:w="1148" w:type="pct"/>
            <w:gridSpan w:val="2"/>
            <w:vMerge w:val="restart"/>
            <w:vAlign w:val="center"/>
          </w:tcPr>
          <w:p w14:paraId="5AA79905" w14:textId="77777777" w:rsidR="009F0256" w:rsidRPr="00743D8B" w:rsidRDefault="009F0256" w:rsidP="00DE6D57">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0122</w:t>
            </w:r>
          </w:p>
        </w:tc>
      </w:tr>
      <w:tr w:rsidR="009F0256" w:rsidRPr="00743D8B" w14:paraId="45514CE3" w14:textId="77777777" w:rsidTr="00261013">
        <w:trPr>
          <w:trHeight w:val="493"/>
        </w:trPr>
        <w:tc>
          <w:tcPr>
            <w:tcW w:w="613" w:type="pct"/>
            <w:tcBorders>
              <w:top w:val="nil"/>
            </w:tcBorders>
          </w:tcPr>
          <w:p w14:paraId="07E50BD7" w14:textId="1B4E6BCF" w:rsidR="009F0256" w:rsidRPr="00743D8B" w:rsidRDefault="009F0256" w:rsidP="00320FBB">
            <w:pPr>
              <w:jc w:val="center"/>
              <w:rPr>
                <w:rFonts w:ascii="Arial" w:hAnsi="Arial" w:cs="Arial"/>
                <w:i/>
                <w:color w:val="17365D" w:themeColor="text2" w:themeShade="BF"/>
                <w:sz w:val="20"/>
                <w:szCs w:val="20"/>
              </w:rPr>
            </w:pPr>
            <w:r w:rsidRPr="00743D8B">
              <w:rPr>
                <w:rFonts w:ascii="Arial" w:hAnsi="Arial" w:cs="Arial"/>
                <w:i/>
                <w:color w:val="17365D" w:themeColor="text2" w:themeShade="BF"/>
                <w:sz w:val="20"/>
                <w:szCs w:val="20"/>
              </w:rPr>
              <w:t>23/05/20</w:t>
            </w:r>
            <w:r w:rsidR="00D64DBE">
              <w:rPr>
                <w:rFonts w:ascii="Arial" w:hAnsi="Arial" w:cs="Arial"/>
                <w:i/>
                <w:color w:val="17365D" w:themeColor="text2" w:themeShade="BF"/>
                <w:sz w:val="20"/>
                <w:szCs w:val="20"/>
              </w:rPr>
              <w:t>2</w:t>
            </w:r>
            <w:r w:rsidR="007C18D7">
              <w:rPr>
                <w:rFonts w:ascii="Arial" w:hAnsi="Arial" w:cs="Arial"/>
                <w:i/>
                <w:color w:val="17365D" w:themeColor="text2" w:themeShade="BF"/>
                <w:sz w:val="20"/>
                <w:szCs w:val="20"/>
              </w:rPr>
              <w:t>4</w:t>
            </w:r>
          </w:p>
        </w:tc>
        <w:tc>
          <w:tcPr>
            <w:tcW w:w="1029" w:type="pct"/>
            <w:vMerge/>
            <w:vAlign w:val="center"/>
          </w:tcPr>
          <w:p w14:paraId="7903EC3A" w14:textId="77777777" w:rsidR="009F0256" w:rsidRPr="00743D8B" w:rsidRDefault="009F0256" w:rsidP="00DE6D57">
            <w:pPr>
              <w:jc w:val="center"/>
              <w:rPr>
                <w:rFonts w:ascii="Arial" w:hAnsi="Arial" w:cs="Arial"/>
                <w:i/>
                <w:color w:val="17365D" w:themeColor="text2" w:themeShade="BF"/>
                <w:sz w:val="20"/>
                <w:szCs w:val="20"/>
              </w:rPr>
            </w:pPr>
          </w:p>
        </w:tc>
        <w:tc>
          <w:tcPr>
            <w:tcW w:w="529" w:type="pct"/>
            <w:vMerge/>
            <w:vAlign w:val="center"/>
          </w:tcPr>
          <w:p w14:paraId="268A64F5" w14:textId="77777777" w:rsidR="009F0256" w:rsidRPr="00743D8B" w:rsidRDefault="009F0256" w:rsidP="00DE6D57">
            <w:pPr>
              <w:jc w:val="center"/>
              <w:rPr>
                <w:rFonts w:ascii="Arial" w:hAnsi="Arial" w:cs="Arial"/>
                <w:i/>
                <w:color w:val="17365D" w:themeColor="text2" w:themeShade="BF"/>
                <w:sz w:val="20"/>
                <w:szCs w:val="20"/>
              </w:rPr>
            </w:pPr>
          </w:p>
        </w:tc>
        <w:tc>
          <w:tcPr>
            <w:tcW w:w="534" w:type="pct"/>
            <w:vMerge/>
            <w:vAlign w:val="center"/>
          </w:tcPr>
          <w:p w14:paraId="264FD675" w14:textId="77777777" w:rsidR="009F0256" w:rsidRPr="00743D8B" w:rsidRDefault="009F0256" w:rsidP="00DE6D57">
            <w:pPr>
              <w:jc w:val="center"/>
              <w:rPr>
                <w:rFonts w:ascii="Arial" w:hAnsi="Arial" w:cs="Arial"/>
                <w:i/>
                <w:color w:val="17365D" w:themeColor="text2" w:themeShade="BF"/>
                <w:sz w:val="20"/>
                <w:szCs w:val="20"/>
              </w:rPr>
            </w:pPr>
          </w:p>
        </w:tc>
        <w:tc>
          <w:tcPr>
            <w:tcW w:w="1147" w:type="pct"/>
            <w:vMerge/>
            <w:vAlign w:val="center"/>
          </w:tcPr>
          <w:p w14:paraId="5FE31CF8" w14:textId="77777777" w:rsidR="009F0256" w:rsidRPr="00743D8B" w:rsidRDefault="009F0256" w:rsidP="00DE6D57">
            <w:pPr>
              <w:jc w:val="center"/>
              <w:rPr>
                <w:rFonts w:ascii="Arial" w:hAnsi="Arial" w:cs="Arial"/>
                <w:i/>
                <w:color w:val="17365D" w:themeColor="text2" w:themeShade="BF"/>
                <w:sz w:val="20"/>
                <w:szCs w:val="20"/>
              </w:rPr>
            </w:pPr>
          </w:p>
        </w:tc>
        <w:tc>
          <w:tcPr>
            <w:tcW w:w="1148" w:type="pct"/>
            <w:gridSpan w:val="2"/>
            <w:vMerge/>
          </w:tcPr>
          <w:p w14:paraId="26DB4776" w14:textId="77777777" w:rsidR="009F0256" w:rsidRPr="00743D8B" w:rsidRDefault="009F0256" w:rsidP="00DE6D57">
            <w:pPr>
              <w:jc w:val="center"/>
              <w:rPr>
                <w:rFonts w:ascii="Arial" w:hAnsi="Arial" w:cs="Arial"/>
                <w:i/>
                <w:color w:val="17365D" w:themeColor="text2" w:themeShade="BF"/>
                <w:sz w:val="20"/>
                <w:szCs w:val="20"/>
              </w:rPr>
            </w:pPr>
          </w:p>
        </w:tc>
      </w:tr>
      <w:tr w:rsidR="004A4518" w14:paraId="4B5E6E40" w14:textId="77777777" w:rsidTr="004A4518">
        <w:trPr>
          <w:trHeight w:val="709"/>
        </w:trPr>
        <w:tc>
          <w:tcPr>
            <w:tcW w:w="613" w:type="pct"/>
            <w:vAlign w:val="center"/>
          </w:tcPr>
          <w:p w14:paraId="5AFF8431"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177F42F1"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0837C3B0"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5E5AE9E3"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60CB971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7D6FF6DD"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32A94E73" w14:textId="77777777" w:rsidTr="004A4518">
        <w:trPr>
          <w:trHeight w:val="709"/>
        </w:trPr>
        <w:tc>
          <w:tcPr>
            <w:tcW w:w="613" w:type="pct"/>
            <w:vAlign w:val="center"/>
          </w:tcPr>
          <w:p w14:paraId="00B871BC"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3EEFDCA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12F13569"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4A9ABF4E"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2DA9FC16"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6D38AF4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5677AE20" w14:textId="77777777" w:rsidTr="004A4518">
        <w:trPr>
          <w:trHeight w:val="709"/>
        </w:trPr>
        <w:tc>
          <w:tcPr>
            <w:tcW w:w="613" w:type="pct"/>
            <w:vAlign w:val="center"/>
          </w:tcPr>
          <w:p w14:paraId="24335DD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61A375DD"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56ED960C"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73A22060"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2DC0F0CC"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5DE28791"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6EED971B" w14:textId="77777777" w:rsidTr="004A4518">
        <w:trPr>
          <w:trHeight w:val="709"/>
        </w:trPr>
        <w:tc>
          <w:tcPr>
            <w:tcW w:w="613" w:type="pct"/>
            <w:vAlign w:val="center"/>
          </w:tcPr>
          <w:p w14:paraId="485FE36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21A3E832"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280F90B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782FB26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58DC88F6"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1F7F3A5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7F825279" w14:textId="77777777" w:rsidTr="004A4518">
        <w:trPr>
          <w:trHeight w:val="709"/>
        </w:trPr>
        <w:tc>
          <w:tcPr>
            <w:tcW w:w="613" w:type="pct"/>
            <w:vAlign w:val="center"/>
          </w:tcPr>
          <w:p w14:paraId="2BCAEAE9"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22A2A91D"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553E876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5ADDCB1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09C52C8B"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6C4A7549"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0842AEDE" w14:textId="77777777" w:rsidTr="004A4518">
        <w:trPr>
          <w:trHeight w:val="709"/>
        </w:trPr>
        <w:tc>
          <w:tcPr>
            <w:tcW w:w="613" w:type="pct"/>
            <w:vAlign w:val="center"/>
          </w:tcPr>
          <w:p w14:paraId="45A2EDF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168FAF8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214E0B50"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4A14CF2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1B5C1C3B"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37B3D016"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58EFF00D" w14:textId="77777777" w:rsidTr="004A4518">
        <w:trPr>
          <w:trHeight w:val="709"/>
        </w:trPr>
        <w:tc>
          <w:tcPr>
            <w:tcW w:w="613" w:type="pct"/>
            <w:vAlign w:val="center"/>
          </w:tcPr>
          <w:p w14:paraId="013B2A1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55CA1A4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455F0DE7"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6AA542BD"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60FE351C"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134854F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48FFE1E1" w14:textId="77777777" w:rsidTr="004A4518">
        <w:trPr>
          <w:trHeight w:val="709"/>
        </w:trPr>
        <w:tc>
          <w:tcPr>
            <w:tcW w:w="613" w:type="pct"/>
            <w:vAlign w:val="center"/>
          </w:tcPr>
          <w:p w14:paraId="07D913A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2DD34A27"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1DD09043"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653B28DD"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299B8DE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4FA00580"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3A8F250C" w14:textId="77777777" w:rsidTr="004A4518">
        <w:trPr>
          <w:trHeight w:val="709"/>
        </w:trPr>
        <w:tc>
          <w:tcPr>
            <w:tcW w:w="613" w:type="pct"/>
            <w:vAlign w:val="center"/>
          </w:tcPr>
          <w:p w14:paraId="1B896189"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006F94B9"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53A9296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1BA6A7CB"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637FE55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3C8E4F90"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4A4518" w14:paraId="64980E9B" w14:textId="77777777" w:rsidTr="004A4518">
        <w:trPr>
          <w:trHeight w:val="709"/>
        </w:trPr>
        <w:tc>
          <w:tcPr>
            <w:tcW w:w="613" w:type="pct"/>
            <w:vAlign w:val="center"/>
          </w:tcPr>
          <w:p w14:paraId="208D201E"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029" w:type="pct"/>
            <w:vAlign w:val="center"/>
          </w:tcPr>
          <w:p w14:paraId="6115E1CF"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29" w:type="pct"/>
            <w:vAlign w:val="center"/>
          </w:tcPr>
          <w:p w14:paraId="1F84A3E8"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534" w:type="pct"/>
            <w:vAlign w:val="center"/>
          </w:tcPr>
          <w:p w14:paraId="3E90CFBA"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7" w:type="pct"/>
            <w:vAlign w:val="center"/>
          </w:tcPr>
          <w:p w14:paraId="547DE13E"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c>
          <w:tcPr>
            <w:tcW w:w="1148" w:type="pct"/>
            <w:gridSpan w:val="2"/>
            <w:vAlign w:val="center"/>
          </w:tcPr>
          <w:p w14:paraId="7C36FD15" w14:textId="77777777" w:rsidR="004A4518" w:rsidRDefault="009E0C9D" w:rsidP="004A4518">
            <w:pPr>
              <w:jc w:val="center"/>
            </w:pPr>
            <w:r w:rsidRPr="00E85274">
              <w:rPr>
                <w:sz w:val="20"/>
                <w:szCs w:val="20"/>
              </w:rPr>
              <w:fldChar w:fldCharType="begin">
                <w:ffData>
                  <w:name w:val="Text16"/>
                  <w:enabled/>
                  <w:calcOnExit w:val="0"/>
                  <w:textInput/>
                </w:ffData>
              </w:fldChar>
            </w:r>
            <w:r w:rsidR="004A4518" w:rsidRPr="00E85274">
              <w:rPr>
                <w:sz w:val="20"/>
                <w:szCs w:val="20"/>
              </w:rPr>
              <w:instrText xml:space="preserve"> FORMTEXT </w:instrText>
            </w:r>
            <w:r w:rsidRPr="00E85274">
              <w:rPr>
                <w:sz w:val="20"/>
                <w:szCs w:val="20"/>
              </w:rPr>
            </w:r>
            <w:r w:rsidRPr="00E85274">
              <w:rPr>
                <w:sz w:val="20"/>
                <w:szCs w:val="20"/>
              </w:rPr>
              <w:fldChar w:fldCharType="separate"/>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004A4518" w:rsidRPr="00E85274">
              <w:rPr>
                <w:noProof/>
                <w:sz w:val="20"/>
                <w:szCs w:val="20"/>
              </w:rPr>
              <w:t> </w:t>
            </w:r>
            <w:r w:rsidRPr="00E85274">
              <w:rPr>
                <w:sz w:val="20"/>
                <w:szCs w:val="20"/>
              </w:rPr>
              <w:fldChar w:fldCharType="end"/>
            </w:r>
          </w:p>
        </w:tc>
      </w:tr>
      <w:tr w:rsidR="009F0256" w14:paraId="4465FD27" w14:textId="77777777" w:rsidTr="009F0256">
        <w:tblPrEx>
          <w:tblLook w:val="01E0" w:firstRow="1" w:lastRow="1" w:firstColumn="1" w:lastColumn="1" w:noHBand="0" w:noVBand="0"/>
        </w:tblPrEx>
        <w:tc>
          <w:tcPr>
            <w:tcW w:w="4142" w:type="pct"/>
            <w:gridSpan w:val="6"/>
            <w:tcBorders>
              <w:top w:val="nil"/>
              <w:left w:val="nil"/>
              <w:bottom w:val="nil"/>
              <w:right w:val="nil"/>
            </w:tcBorders>
          </w:tcPr>
          <w:p w14:paraId="38753371" w14:textId="77777777" w:rsidR="009F0256" w:rsidRDefault="009F0256" w:rsidP="007D594B">
            <w:pPr>
              <w:rPr>
                <w:rFonts w:ascii="Arial" w:hAnsi="Arial" w:cs="Tahoma"/>
                <w:b/>
              </w:rPr>
            </w:pPr>
          </w:p>
        </w:tc>
        <w:tc>
          <w:tcPr>
            <w:tcW w:w="858" w:type="pct"/>
            <w:tcBorders>
              <w:top w:val="nil"/>
              <w:left w:val="nil"/>
              <w:bottom w:val="nil"/>
              <w:right w:val="nil"/>
            </w:tcBorders>
          </w:tcPr>
          <w:p w14:paraId="03433572" w14:textId="77777777" w:rsidR="009F0256" w:rsidRDefault="009F0256" w:rsidP="007D594B">
            <w:pPr>
              <w:rPr>
                <w:rFonts w:ascii="Arial" w:hAnsi="Arial" w:cs="Tahoma"/>
                <w:b/>
              </w:rPr>
            </w:pPr>
          </w:p>
        </w:tc>
      </w:tr>
    </w:tbl>
    <w:p w14:paraId="17AD977E" w14:textId="77777777" w:rsidR="00474587" w:rsidRDefault="00474587" w:rsidP="001436C3">
      <w:pPr>
        <w:pStyle w:val="Footer"/>
        <w:jc w:val="center"/>
        <w:rPr>
          <w:sz w:val="24"/>
          <w:szCs w:val="24"/>
        </w:rPr>
        <w:sectPr w:rsidR="00474587" w:rsidSect="00474587">
          <w:pgSz w:w="16838" w:h="11906" w:orient="landscape"/>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1925"/>
        <w:gridCol w:w="3230"/>
        <w:gridCol w:w="1660"/>
        <w:gridCol w:w="1676"/>
        <w:gridCol w:w="3600"/>
        <w:gridCol w:w="910"/>
        <w:gridCol w:w="2693"/>
      </w:tblGrid>
      <w:tr w:rsidR="00474587" w14:paraId="0D96C2E2" w14:textId="77777777" w:rsidTr="004A4518">
        <w:tc>
          <w:tcPr>
            <w:tcW w:w="5000" w:type="pct"/>
            <w:gridSpan w:val="7"/>
            <w:tcBorders>
              <w:bottom w:val="nil"/>
            </w:tcBorders>
          </w:tcPr>
          <w:p w14:paraId="79996A7A" w14:textId="77777777" w:rsidR="00474587" w:rsidRDefault="00474587" w:rsidP="004A4518">
            <w:pPr>
              <w:rPr>
                <w:sz w:val="28"/>
                <w:szCs w:val="28"/>
                <w:u w:val="single"/>
              </w:rPr>
            </w:pPr>
            <w:r>
              <w:rPr>
                <w:sz w:val="28"/>
                <w:szCs w:val="28"/>
                <w:u w:val="single"/>
              </w:rPr>
              <w:t xml:space="preserve">Meat Sales </w:t>
            </w:r>
          </w:p>
        </w:tc>
      </w:tr>
      <w:tr w:rsidR="00474587" w14:paraId="1CAD2D1C" w14:textId="77777777" w:rsidTr="004A4518">
        <w:tc>
          <w:tcPr>
            <w:tcW w:w="5000" w:type="pct"/>
            <w:gridSpan w:val="7"/>
            <w:tcBorders>
              <w:top w:val="nil"/>
            </w:tcBorders>
          </w:tcPr>
          <w:p w14:paraId="6BBF159E" w14:textId="77777777" w:rsidR="00474587" w:rsidRDefault="00474587" w:rsidP="004A4518">
            <w:pPr>
              <w:rPr>
                <w:sz w:val="16"/>
                <w:szCs w:val="16"/>
              </w:rPr>
            </w:pPr>
            <w:r>
              <w:rPr>
                <w:sz w:val="16"/>
                <w:szCs w:val="16"/>
              </w:rPr>
              <w:t>Record Meat Sales (see example)</w:t>
            </w:r>
          </w:p>
        </w:tc>
      </w:tr>
      <w:tr w:rsidR="00474587" w14:paraId="5E62B625" w14:textId="77777777" w:rsidTr="004A4518">
        <w:tc>
          <w:tcPr>
            <w:tcW w:w="613" w:type="pct"/>
            <w:tcBorders>
              <w:bottom w:val="single" w:sz="4" w:space="0" w:color="auto"/>
            </w:tcBorders>
          </w:tcPr>
          <w:p w14:paraId="3AA8556D" w14:textId="77777777" w:rsidR="00474587" w:rsidRPr="007F26DC" w:rsidRDefault="00474587" w:rsidP="004A4518">
            <w:pPr>
              <w:jc w:val="center"/>
              <w:rPr>
                <w:sz w:val="20"/>
                <w:szCs w:val="20"/>
              </w:rPr>
            </w:pPr>
            <w:r w:rsidRPr="007F26DC">
              <w:rPr>
                <w:sz w:val="20"/>
                <w:szCs w:val="20"/>
              </w:rPr>
              <w:t>Date</w:t>
            </w:r>
          </w:p>
          <w:p w14:paraId="66E210A9" w14:textId="77777777" w:rsidR="00474587" w:rsidRPr="007F26DC" w:rsidRDefault="00474587" w:rsidP="004A4518">
            <w:pPr>
              <w:jc w:val="center"/>
              <w:rPr>
                <w:sz w:val="20"/>
                <w:szCs w:val="20"/>
              </w:rPr>
            </w:pPr>
            <w:r w:rsidRPr="007F26DC">
              <w:rPr>
                <w:sz w:val="20"/>
                <w:szCs w:val="20"/>
              </w:rPr>
              <w:t>Sold</w:t>
            </w:r>
          </w:p>
        </w:tc>
        <w:tc>
          <w:tcPr>
            <w:tcW w:w="1029" w:type="pct"/>
          </w:tcPr>
          <w:p w14:paraId="09A609FA" w14:textId="77777777" w:rsidR="00D64621" w:rsidRDefault="00D64621" w:rsidP="00D64621">
            <w:pPr>
              <w:jc w:val="center"/>
              <w:rPr>
                <w:sz w:val="20"/>
                <w:szCs w:val="20"/>
              </w:rPr>
            </w:pPr>
            <w:r>
              <w:rPr>
                <w:sz w:val="20"/>
                <w:szCs w:val="20"/>
              </w:rPr>
              <w:t>Product</w:t>
            </w:r>
          </w:p>
          <w:p w14:paraId="41D9627C" w14:textId="77777777" w:rsidR="00474587" w:rsidRPr="00443BB7" w:rsidRDefault="00D64621" w:rsidP="00D64621">
            <w:pPr>
              <w:jc w:val="center"/>
              <w:rPr>
                <w:sz w:val="14"/>
                <w:szCs w:val="14"/>
              </w:rPr>
            </w:pPr>
            <w:r w:rsidRPr="00443BB7">
              <w:rPr>
                <w:sz w:val="14"/>
                <w:szCs w:val="14"/>
              </w:rPr>
              <w:t>(Mince, Fillet</w:t>
            </w:r>
            <w:r>
              <w:rPr>
                <w:sz w:val="14"/>
                <w:szCs w:val="14"/>
              </w:rPr>
              <w:t>, Sausages, Burgers</w:t>
            </w:r>
            <w:r w:rsidRPr="00443BB7">
              <w:rPr>
                <w:sz w:val="14"/>
                <w:szCs w:val="14"/>
              </w:rPr>
              <w:t xml:space="preserve"> etc.)</w:t>
            </w:r>
          </w:p>
        </w:tc>
        <w:tc>
          <w:tcPr>
            <w:tcW w:w="529" w:type="pct"/>
          </w:tcPr>
          <w:p w14:paraId="4BA3FE65" w14:textId="77777777" w:rsidR="00474587" w:rsidRPr="007F26DC" w:rsidRDefault="00474587" w:rsidP="004A4518">
            <w:pPr>
              <w:jc w:val="center"/>
              <w:rPr>
                <w:sz w:val="20"/>
                <w:szCs w:val="20"/>
              </w:rPr>
            </w:pPr>
            <w:r>
              <w:rPr>
                <w:sz w:val="20"/>
                <w:szCs w:val="20"/>
              </w:rPr>
              <w:t>Slaughter Date</w:t>
            </w:r>
          </w:p>
        </w:tc>
        <w:tc>
          <w:tcPr>
            <w:tcW w:w="534" w:type="pct"/>
          </w:tcPr>
          <w:p w14:paraId="6D63503D" w14:textId="77777777" w:rsidR="00474587" w:rsidRDefault="00474587" w:rsidP="004A4518">
            <w:pPr>
              <w:jc w:val="center"/>
              <w:rPr>
                <w:sz w:val="20"/>
                <w:szCs w:val="20"/>
              </w:rPr>
            </w:pPr>
            <w:r>
              <w:rPr>
                <w:sz w:val="20"/>
                <w:szCs w:val="20"/>
              </w:rPr>
              <w:t>Quantity</w:t>
            </w:r>
          </w:p>
          <w:p w14:paraId="160A356A" w14:textId="77777777" w:rsidR="00474587" w:rsidRPr="007F26DC" w:rsidRDefault="00474587" w:rsidP="004A4518">
            <w:pPr>
              <w:jc w:val="center"/>
              <w:rPr>
                <w:sz w:val="20"/>
                <w:szCs w:val="20"/>
              </w:rPr>
            </w:pPr>
            <w:r>
              <w:rPr>
                <w:sz w:val="20"/>
                <w:szCs w:val="20"/>
              </w:rPr>
              <w:t>(kg)</w:t>
            </w:r>
          </w:p>
        </w:tc>
        <w:tc>
          <w:tcPr>
            <w:tcW w:w="1147" w:type="pct"/>
          </w:tcPr>
          <w:p w14:paraId="20AFE3B9" w14:textId="77777777" w:rsidR="00474587" w:rsidRPr="007F26DC" w:rsidRDefault="00474587" w:rsidP="004A4518">
            <w:pPr>
              <w:jc w:val="center"/>
              <w:rPr>
                <w:sz w:val="20"/>
                <w:szCs w:val="20"/>
              </w:rPr>
            </w:pPr>
            <w:r>
              <w:rPr>
                <w:sz w:val="20"/>
                <w:szCs w:val="20"/>
              </w:rPr>
              <w:t xml:space="preserve">Where </w:t>
            </w:r>
            <w:proofErr w:type="gramStart"/>
            <w:r>
              <w:rPr>
                <w:sz w:val="20"/>
                <w:szCs w:val="20"/>
              </w:rPr>
              <w:t>Sold</w:t>
            </w:r>
            <w:proofErr w:type="gramEnd"/>
          </w:p>
        </w:tc>
        <w:tc>
          <w:tcPr>
            <w:tcW w:w="1148" w:type="pct"/>
            <w:gridSpan w:val="2"/>
          </w:tcPr>
          <w:p w14:paraId="16BFFD3C" w14:textId="77777777" w:rsidR="00474587" w:rsidRDefault="00474587" w:rsidP="004A4518">
            <w:pPr>
              <w:jc w:val="center"/>
              <w:rPr>
                <w:sz w:val="20"/>
                <w:szCs w:val="20"/>
              </w:rPr>
            </w:pPr>
            <w:r>
              <w:rPr>
                <w:sz w:val="20"/>
                <w:szCs w:val="20"/>
              </w:rPr>
              <w:t>Invoice or Docket No.</w:t>
            </w:r>
          </w:p>
        </w:tc>
      </w:tr>
      <w:tr w:rsidR="004A4518" w14:paraId="5FB30061" w14:textId="77777777" w:rsidTr="004A4518">
        <w:trPr>
          <w:trHeight w:val="709"/>
        </w:trPr>
        <w:tc>
          <w:tcPr>
            <w:tcW w:w="613" w:type="pct"/>
            <w:vAlign w:val="center"/>
          </w:tcPr>
          <w:p w14:paraId="0BF290F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73B13B29"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71377A65"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785F611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7E1D6914"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4955127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13AD08B6" w14:textId="77777777" w:rsidTr="004A4518">
        <w:trPr>
          <w:trHeight w:val="709"/>
        </w:trPr>
        <w:tc>
          <w:tcPr>
            <w:tcW w:w="613" w:type="pct"/>
            <w:vAlign w:val="center"/>
          </w:tcPr>
          <w:p w14:paraId="71226134"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4EF7EB2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1805C463"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304BD5C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68559FB1"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37DC2610"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1D6F178D" w14:textId="77777777" w:rsidTr="004A4518">
        <w:trPr>
          <w:trHeight w:val="709"/>
        </w:trPr>
        <w:tc>
          <w:tcPr>
            <w:tcW w:w="613" w:type="pct"/>
            <w:vAlign w:val="center"/>
          </w:tcPr>
          <w:p w14:paraId="7033D9D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103A4337"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26314A8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4C05FE8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1D0366A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2686D391"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40099025" w14:textId="77777777" w:rsidTr="004A4518">
        <w:trPr>
          <w:trHeight w:val="709"/>
        </w:trPr>
        <w:tc>
          <w:tcPr>
            <w:tcW w:w="613" w:type="pct"/>
            <w:vAlign w:val="center"/>
          </w:tcPr>
          <w:p w14:paraId="49E746B3"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48902FF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5E8E23D9"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0E023059"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05058B1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40B6CDF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6EE488C5" w14:textId="77777777" w:rsidTr="004A4518">
        <w:trPr>
          <w:trHeight w:val="709"/>
        </w:trPr>
        <w:tc>
          <w:tcPr>
            <w:tcW w:w="613" w:type="pct"/>
            <w:vAlign w:val="center"/>
          </w:tcPr>
          <w:p w14:paraId="49EBB37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72515FE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36DA1D08"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68988136"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3DA1F57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0953CCCD"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5F360266" w14:textId="77777777" w:rsidTr="004A4518">
        <w:trPr>
          <w:trHeight w:val="709"/>
        </w:trPr>
        <w:tc>
          <w:tcPr>
            <w:tcW w:w="613" w:type="pct"/>
            <w:vAlign w:val="center"/>
          </w:tcPr>
          <w:p w14:paraId="505FE587"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09F53E8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206D0D73"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12A9BC0A"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149F7525"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445DD80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597ACA1E" w14:textId="77777777" w:rsidTr="004A4518">
        <w:trPr>
          <w:trHeight w:val="709"/>
        </w:trPr>
        <w:tc>
          <w:tcPr>
            <w:tcW w:w="613" w:type="pct"/>
            <w:vAlign w:val="center"/>
          </w:tcPr>
          <w:p w14:paraId="3606EC2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429F747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7A446F5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2E715D70"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4E1A67EE"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6611F1E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1AB3A6C7" w14:textId="77777777" w:rsidTr="004A4518">
        <w:trPr>
          <w:trHeight w:val="709"/>
        </w:trPr>
        <w:tc>
          <w:tcPr>
            <w:tcW w:w="613" w:type="pct"/>
            <w:vAlign w:val="center"/>
          </w:tcPr>
          <w:p w14:paraId="56A8C381"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23610734"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5C5E1979"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21043104"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38D93C2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00E63609"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5540DCF9" w14:textId="77777777" w:rsidTr="004A4518">
        <w:trPr>
          <w:trHeight w:val="709"/>
        </w:trPr>
        <w:tc>
          <w:tcPr>
            <w:tcW w:w="613" w:type="pct"/>
            <w:vAlign w:val="center"/>
          </w:tcPr>
          <w:p w14:paraId="7911D9E9"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3CE1BF23"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3B6E6AC5"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1602E53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0820BDD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6B2067F4"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17D6F1F7" w14:textId="77777777" w:rsidTr="004A4518">
        <w:trPr>
          <w:trHeight w:val="709"/>
        </w:trPr>
        <w:tc>
          <w:tcPr>
            <w:tcW w:w="613" w:type="pct"/>
            <w:vAlign w:val="center"/>
          </w:tcPr>
          <w:p w14:paraId="346A1480"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64A13662"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17B03D2C"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5F278637"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0A54E5E4"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7604239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799BEB92" w14:textId="77777777" w:rsidTr="004A4518">
        <w:trPr>
          <w:trHeight w:val="709"/>
        </w:trPr>
        <w:tc>
          <w:tcPr>
            <w:tcW w:w="613" w:type="pct"/>
            <w:vAlign w:val="center"/>
          </w:tcPr>
          <w:p w14:paraId="2C0D3F90"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134C3EF2"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6F179643"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76EC8C10"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6BC6283D"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2C0291B1"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A4518" w14:paraId="0DCA1CFE" w14:textId="77777777" w:rsidTr="004A4518">
        <w:trPr>
          <w:trHeight w:val="709"/>
        </w:trPr>
        <w:tc>
          <w:tcPr>
            <w:tcW w:w="613" w:type="pct"/>
            <w:vAlign w:val="center"/>
          </w:tcPr>
          <w:p w14:paraId="6DA929A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029" w:type="pct"/>
            <w:vAlign w:val="center"/>
          </w:tcPr>
          <w:p w14:paraId="0DB12347"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29" w:type="pct"/>
            <w:vAlign w:val="center"/>
          </w:tcPr>
          <w:p w14:paraId="5FA30247"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534" w:type="pct"/>
            <w:vAlign w:val="center"/>
          </w:tcPr>
          <w:p w14:paraId="0B9B536F"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7" w:type="pct"/>
            <w:vAlign w:val="center"/>
          </w:tcPr>
          <w:p w14:paraId="60DC838B"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c>
          <w:tcPr>
            <w:tcW w:w="1148" w:type="pct"/>
            <w:gridSpan w:val="2"/>
            <w:vAlign w:val="center"/>
          </w:tcPr>
          <w:p w14:paraId="06AF4A82" w14:textId="77777777" w:rsidR="004A4518" w:rsidRDefault="009E0C9D" w:rsidP="004A4518">
            <w:pPr>
              <w:jc w:val="center"/>
            </w:pPr>
            <w:r w:rsidRPr="000F4DDB">
              <w:rPr>
                <w:sz w:val="20"/>
                <w:szCs w:val="20"/>
              </w:rPr>
              <w:fldChar w:fldCharType="begin">
                <w:ffData>
                  <w:name w:val="Text16"/>
                  <w:enabled/>
                  <w:calcOnExit w:val="0"/>
                  <w:textInput/>
                </w:ffData>
              </w:fldChar>
            </w:r>
            <w:r w:rsidR="004A4518" w:rsidRPr="000F4DDB">
              <w:rPr>
                <w:sz w:val="20"/>
                <w:szCs w:val="20"/>
              </w:rPr>
              <w:instrText xml:space="preserve"> FORMTEXT </w:instrText>
            </w:r>
            <w:r w:rsidRPr="000F4DDB">
              <w:rPr>
                <w:sz w:val="20"/>
                <w:szCs w:val="20"/>
              </w:rPr>
            </w:r>
            <w:r w:rsidRPr="000F4DDB">
              <w:rPr>
                <w:sz w:val="20"/>
                <w:szCs w:val="20"/>
              </w:rPr>
              <w:fldChar w:fldCharType="separate"/>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004A4518" w:rsidRPr="000F4DDB">
              <w:rPr>
                <w:noProof/>
                <w:sz w:val="20"/>
                <w:szCs w:val="20"/>
              </w:rPr>
              <w:t> </w:t>
            </w:r>
            <w:r w:rsidRPr="000F4DDB">
              <w:rPr>
                <w:sz w:val="20"/>
                <w:szCs w:val="20"/>
              </w:rPr>
              <w:fldChar w:fldCharType="end"/>
            </w:r>
          </w:p>
        </w:tc>
      </w:tr>
      <w:tr w:rsidR="00474587" w14:paraId="496B905F" w14:textId="77777777" w:rsidTr="004A4518">
        <w:tblPrEx>
          <w:tblLook w:val="01E0" w:firstRow="1" w:lastRow="1" w:firstColumn="1" w:lastColumn="1" w:noHBand="0" w:noVBand="0"/>
        </w:tblPrEx>
        <w:tc>
          <w:tcPr>
            <w:tcW w:w="4142" w:type="pct"/>
            <w:gridSpan w:val="6"/>
            <w:tcBorders>
              <w:top w:val="nil"/>
              <w:left w:val="nil"/>
              <w:bottom w:val="nil"/>
              <w:right w:val="nil"/>
            </w:tcBorders>
          </w:tcPr>
          <w:p w14:paraId="1DC705DB" w14:textId="77777777" w:rsidR="00474587" w:rsidRDefault="00474587" w:rsidP="004A4518">
            <w:pPr>
              <w:rPr>
                <w:rFonts w:ascii="Arial" w:hAnsi="Arial" w:cs="Tahoma"/>
                <w:b/>
              </w:rPr>
            </w:pPr>
          </w:p>
        </w:tc>
        <w:tc>
          <w:tcPr>
            <w:tcW w:w="858" w:type="pct"/>
            <w:tcBorders>
              <w:top w:val="nil"/>
              <w:left w:val="nil"/>
              <w:bottom w:val="nil"/>
              <w:right w:val="nil"/>
            </w:tcBorders>
          </w:tcPr>
          <w:p w14:paraId="77386445" w14:textId="77777777" w:rsidR="00474587" w:rsidRDefault="00474587" w:rsidP="004A4518">
            <w:pPr>
              <w:rPr>
                <w:rFonts w:ascii="Arial" w:hAnsi="Arial" w:cs="Tahoma"/>
                <w:b/>
              </w:rPr>
            </w:pPr>
          </w:p>
        </w:tc>
      </w:tr>
    </w:tbl>
    <w:p w14:paraId="3E8E562B" w14:textId="77777777" w:rsidR="00474587" w:rsidRDefault="00474587" w:rsidP="001436C3">
      <w:pPr>
        <w:pStyle w:val="Footer"/>
        <w:jc w:val="center"/>
        <w:rPr>
          <w:sz w:val="24"/>
          <w:szCs w:val="24"/>
        </w:rPr>
        <w:sectPr w:rsidR="00474587" w:rsidSect="00474587">
          <w:pgSz w:w="16838" w:h="11906" w:orient="landscape"/>
          <w:pgMar w:top="567" w:right="567" w:bottom="1134" w:left="567" w:header="0" w:footer="0" w:gutter="0"/>
          <w:cols w:space="708"/>
          <w:docGrid w:linePitch="360"/>
        </w:sectPr>
      </w:pPr>
    </w:p>
    <w:tbl>
      <w:tblPr>
        <w:tblStyle w:val="TableGrid"/>
        <w:tblW w:w="5000" w:type="pct"/>
        <w:tblLook w:val="04A0" w:firstRow="1" w:lastRow="0" w:firstColumn="1" w:lastColumn="0" w:noHBand="0" w:noVBand="1"/>
      </w:tblPr>
      <w:tblGrid>
        <w:gridCol w:w="1925"/>
        <w:gridCol w:w="3230"/>
        <w:gridCol w:w="1660"/>
        <w:gridCol w:w="1676"/>
        <w:gridCol w:w="3600"/>
        <w:gridCol w:w="910"/>
        <w:gridCol w:w="2693"/>
      </w:tblGrid>
      <w:tr w:rsidR="00474587" w14:paraId="28F00328" w14:textId="77777777" w:rsidTr="004A4518">
        <w:tc>
          <w:tcPr>
            <w:tcW w:w="5000" w:type="pct"/>
            <w:gridSpan w:val="7"/>
            <w:tcBorders>
              <w:bottom w:val="nil"/>
            </w:tcBorders>
          </w:tcPr>
          <w:p w14:paraId="758C784C" w14:textId="77777777" w:rsidR="00474587" w:rsidRDefault="00474587" w:rsidP="004A4518">
            <w:pPr>
              <w:rPr>
                <w:sz w:val="28"/>
                <w:szCs w:val="28"/>
                <w:u w:val="single"/>
              </w:rPr>
            </w:pPr>
            <w:r>
              <w:rPr>
                <w:sz w:val="28"/>
                <w:szCs w:val="28"/>
                <w:u w:val="single"/>
              </w:rPr>
              <w:t xml:space="preserve">Meat Sales </w:t>
            </w:r>
          </w:p>
        </w:tc>
      </w:tr>
      <w:tr w:rsidR="00474587" w14:paraId="4E513C57" w14:textId="77777777" w:rsidTr="004A4518">
        <w:tc>
          <w:tcPr>
            <w:tcW w:w="5000" w:type="pct"/>
            <w:gridSpan w:val="7"/>
            <w:tcBorders>
              <w:top w:val="nil"/>
            </w:tcBorders>
          </w:tcPr>
          <w:p w14:paraId="1AB5DFA3" w14:textId="77777777" w:rsidR="00474587" w:rsidRDefault="00474587" w:rsidP="004A4518">
            <w:pPr>
              <w:rPr>
                <w:sz w:val="16"/>
                <w:szCs w:val="16"/>
              </w:rPr>
            </w:pPr>
            <w:r>
              <w:rPr>
                <w:sz w:val="16"/>
                <w:szCs w:val="16"/>
              </w:rPr>
              <w:t>Record Meat Sales (see example)</w:t>
            </w:r>
          </w:p>
        </w:tc>
      </w:tr>
      <w:tr w:rsidR="00474587" w14:paraId="19E15475" w14:textId="77777777" w:rsidTr="004A4518">
        <w:tc>
          <w:tcPr>
            <w:tcW w:w="613" w:type="pct"/>
            <w:tcBorders>
              <w:bottom w:val="single" w:sz="4" w:space="0" w:color="auto"/>
            </w:tcBorders>
          </w:tcPr>
          <w:p w14:paraId="1D84C46D" w14:textId="77777777" w:rsidR="00474587" w:rsidRPr="007F26DC" w:rsidRDefault="00474587" w:rsidP="004A4518">
            <w:pPr>
              <w:jc w:val="center"/>
              <w:rPr>
                <w:sz w:val="20"/>
                <w:szCs w:val="20"/>
              </w:rPr>
            </w:pPr>
            <w:r w:rsidRPr="007F26DC">
              <w:rPr>
                <w:sz w:val="20"/>
                <w:szCs w:val="20"/>
              </w:rPr>
              <w:t>Date</w:t>
            </w:r>
          </w:p>
          <w:p w14:paraId="097055E1" w14:textId="77777777" w:rsidR="00474587" w:rsidRPr="007F26DC" w:rsidRDefault="00474587" w:rsidP="004A4518">
            <w:pPr>
              <w:jc w:val="center"/>
              <w:rPr>
                <w:sz w:val="20"/>
                <w:szCs w:val="20"/>
              </w:rPr>
            </w:pPr>
            <w:r w:rsidRPr="007F26DC">
              <w:rPr>
                <w:sz w:val="20"/>
                <w:szCs w:val="20"/>
              </w:rPr>
              <w:t>Sold</w:t>
            </w:r>
          </w:p>
        </w:tc>
        <w:tc>
          <w:tcPr>
            <w:tcW w:w="1029" w:type="pct"/>
          </w:tcPr>
          <w:p w14:paraId="359B48C5" w14:textId="77777777" w:rsidR="00D64621" w:rsidRDefault="00D64621" w:rsidP="00D64621">
            <w:pPr>
              <w:jc w:val="center"/>
              <w:rPr>
                <w:sz w:val="20"/>
                <w:szCs w:val="20"/>
              </w:rPr>
            </w:pPr>
            <w:r>
              <w:rPr>
                <w:sz w:val="20"/>
                <w:szCs w:val="20"/>
              </w:rPr>
              <w:t>Product</w:t>
            </w:r>
          </w:p>
          <w:p w14:paraId="2143719A" w14:textId="77777777" w:rsidR="00474587" w:rsidRPr="00443BB7" w:rsidRDefault="00D64621" w:rsidP="00D64621">
            <w:pPr>
              <w:jc w:val="center"/>
              <w:rPr>
                <w:sz w:val="14"/>
                <w:szCs w:val="14"/>
              </w:rPr>
            </w:pPr>
            <w:r w:rsidRPr="00443BB7">
              <w:rPr>
                <w:sz w:val="14"/>
                <w:szCs w:val="14"/>
              </w:rPr>
              <w:t>(Mince, Fillet</w:t>
            </w:r>
            <w:r>
              <w:rPr>
                <w:sz w:val="14"/>
                <w:szCs w:val="14"/>
              </w:rPr>
              <w:t>, Sausages, Burgers</w:t>
            </w:r>
            <w:r w:rsidRPr="00443BB7">
              <w:rPr>
                <w:sz w:val="14"/>
                <w:szCs w:val="14"/>
              </w:rPr>
              <w:t xml:space="preserve"> etc.)</w:t>
            </w:r>
          </w:p>
        </w:tc>
        <w:tc>
          <w:tcPr>
            <w:tcW w:w="529" w:type="pct"/>
          </w:tcPr>
          <w:p w14:paraId="3369F817" w14:textId="77777777" w:rsidR="00474587" w:rsidRPr="007F26DC" w:rsidRDefault="00474587" w:rsidP="004A4518">
            <w:pPr>
              <w:jc w:val="center"/>
              <w:rPr>
                <w:sz w:val="20"/>
                <w:szCs w:val="20"/>
              </w:rPr>
            </w:pPr>
            <w:r>
              <w:rPr>
                <w:sz w:val="20"/>
                <w:szCs w:val="20"/>
              </w:rPr>
              <w:t>Slaughter Date</w:t>
            </w:r>
          </w:p>
        </w:tc>
        <w:tc>
          <w:tcPr>
            <w:tcW w:w="534" w:type="pct"/>
          </w:tcPr>
          <w:p w14:paraId="035F475A" w14:textId="77777777" w:rsidR="00474587" w:rsidRDefault="00474587" w:rsidP="004A4518">
            <w:pPr>
              <w:jc w:val="center"/>
              <w:rPr>
                <w:sz w:val="20"/>
                <w:szCs w:val="20"/>
              </w:rPr>
            </w:pPr>
            <w:r>
              <w:rPr>
                <w:sz w:val="20"/>
                <w:szCs w:val="20"/>
              </w:rPr>
              <w:t>Quantity</w:t>
            </w:r>
          </w:p>
          <w:p w14:paraId="7940F5A0" w14:textId="77777777" w:rsidR="00474587" w:rsidRPr="007F26DC" w:rsidRDefault="00474587" w:rsidP="004A4518">
            <w:pPr>
              <w:jc w:val="center"/>
              <w:rPr>
                <w:sz w:val="20"/>
                <w:szCs w:val="20"/>
              </w:rPr>
            </w:pPr>
            <w:r>
              <w:rPr>
                <w:sz w:val="20"/>
                <w:szCs w:val="20"/>
              </w:rPr>
              <w:t>(kg)</w:t>
            </w:r>
          </w:p>
        </w:tc>
        <w:tc>
          <w:tcPr>
            <w:tcW w:w="1147" w:type="pct"/>
          </w:tcPr>
          <w:p w14:paraId="4C1BE23A" w14:textId="77777777" w:rsidR="00474587" w:rsidRPr="007F26DC" w:rsidRDefault="00474587" w:rsidP="004A4518">
            <w:pPr>
              <w:jc w:val="center"/>
              <w:rPr>
                <w:sz w:val="20"/>
                <w:szCs w:val="20"/>
              </w:rPr>
            </w:pPr>
            <w:r>
              <w:rPr>
                <w:sz w:val="20"/>
                <w:szCs w:val="20"/>
              </w:rPr>
              <w:t xml:space="preserve">Where </w:t>
            </w:r>
            <w:proofErr w:type="gramStart"/>
            <w:r>
              <w:rPr>
                <w:sz w:val="20"/>
                <w:szCs w:val="20"/>
              </w:rPr>
              <w:t>Sold</w:t>
            </w:r>
            <w:proofErr w:type="gramEnd"/>
          </w:p>
        </w:tc>
        <w:tc>
          <w:tcPr>
            <w:tcW w:w="1148" w:type="pct"/>
            <w:gridSpan w:val="2"/>
          </w:tcPr>
          <w:p w14:paraId="64C2A282" w14:textId="77777777" w:rsidR="00474587" w:rsidRDefault="00474587" w:rsidP="004A4518">
            <w:pPr>
              <w:jc w:val="center"/>
              <w:rPr>
                <w:sz w:val="20"/>
                <w:szCs w:val="20"/>
              </w:rPr>
            </w:pPr>
            <w:r>
              <w:rPr>
                <w:sz w:val="20"/>
                <w:szCs w:val="20"/>
              </w:rPr>
              <w:t>Invoice or Docket No.</w:t>
            </w:r>
          </w:p>
        </w:tc>
      </w:tr>
      <w:tr w:rsidR="00247EB1" w14:paraId="07FD596F" w14:textId="77777777" w:rsidTr="00247EB1">
        <w:trPr>
          <w:trHeight w:val="709"/>
        </w:trPr>
        <w:tc>
          <w:tcPr>
            <w:tcW w:w="613" w:type="pct"/>
            <w:vAlign w:val="center"/>
          </w:tcPr>
          <w:p w14:paraId="7471D050"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4D5175A9"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491BC41D"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493F5FB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1F476E0F"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1255FDF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5DF776AA" w14:textId="77777777" w:rsidTr="00247EB1">
        <w:trPr>
          <w:trHeight w:val="709"/>
        </w:trPr>
        <w:tc>
          <w:tcPr>
            <w:tcW w:w="613" w:type="pct"/>
            <w:vAlign w:val="center"/>
          </w:tcPr>
          <w:p w14:paraId="1D5CA33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05EEF936"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3BDB39E0"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6448151F"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3C5F42CB"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2D923B3E"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2693C428" w14:textId="77777777" w:rsidTr="00247EB1">
        <w:trPr>
          <w:trHeight w:val="709"/>
        </w:trPr>
        <w:tc>
          <w:tcPr>
            <w:tcW w:w="613" w:type="pct"/>
            <w:vAlign w:val="center"/>
          </w:tcPr>
          <w:p w14:paraId="799039F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2D0D7DC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799EC6E7"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5B41920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7D8C68DD"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0E9FE15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549E9AD5" w14:textId="77777777" w:rsidTr="00247EB1">
        <w:trPr>
          <w:trHeight w:val="709"/>
        </w:trPr>
        <w:tc>
          <w:tcPr>
            <w:tcW w:w="613" w:type="pct"/>
            <w:vAlign w:val="center"/>
          </w:tcPr>
          <w:p w14:paraId="0DD9034F"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596099D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69FA59B1"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444FC8E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43DBD59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639E8D46"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40998C39" w14:textId="77777777" w:rsidTr="00247EB1">
        <w:trPr>
          <w:trHeight w:val="709"/>
        </w:trPr>
        <w:tc>
          <w:tcPr>
            <w:tcW w:w="613" w:type="pct"/>
            <w:vAlign w:val="center"/>
          </w:tcPr>
          <w:p w14:paraId="63A6C680"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101A16A3"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53E32189"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4B8A790F"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1A530AB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7ECE04C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69B4A824" w14:textId="77777777" w:rsidTr="00247EB1">
        <w:trPr>
          <w:trHeight w:val="709"/>
        </w:trPr>
        <w:tc>
          <w:tcPr>
            <w:tcW w:w="613" w:type="pct"/>
            <w:vAlign w:val="center"/>
          </w:tcPr>
          <w:p w14:paraId="5DA54963"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28FD3D46"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162465E6"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0D65D644"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16D99A8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350A5D93"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1D945CB9" w14:textId="77777777" w:rsidTr="00247EB1">
        <w:trPr>
          <w:trHeight w:val="709"/>
        </w:trPr>
        <w:tc>
          <w:tcPr>
            <w:tcW w:w="613" w:type="pct"/>
            <w:vAlign w:val="center"/>
          </w:tcPr>
          <w:p w14:paraId="52A361D1"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60EC689D"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6876392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1A7AAEF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6F97C70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2CBB03F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29A9367F" w14:textId="77777777" w:rsidTr="00247EB1">
        <w:trPr>
          <w:trHeight w:val="709"/>
        </w:trPr>
        <w:tc>
          <w:tcPr>
            <w:tcW w:w="613" w:type="pct"/>
            <w:vAlign w:val="center"/>
          </w:tcPr>
          <w:p w14:paraId="5FB5E2F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5FD05187"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55D48C4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56171AC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4F6BE01F"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7881E13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2255864C" w14:textId="77777777" w:rsidTr="00247EB1">
        <w:trPr>
          <w:trHeight w:val="709"/>
        </w:trPr>
        <w:tc>
          <w:tcPr>
            <w:tcW w:w="613" w:type="pct"/>
            <w:vAlign w:val="center"/>
          </w:tcPr>
          <w:p w14:paraId="5B9C7F60"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1DCF6C87"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39834B0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7CE289D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19CFA4D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4DF3F046"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6F66C910" w14:textId="77777777" w:rsidTr="00247EB1">
        <w:trPr>
          <w:trHeight w:val="709"/>
        </w:trPr>
        <w:tc>
          <w:tcPr>
            <w:tcW w:w="613" w:type="pct"/>
            <w:vAlign w:val="center"/>
          </w:tcPr>
          <w:p w14:paraId="460DD56B"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1BC15279"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6285B54F"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3E89913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3E95761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06E08BFB"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605D71D9" w14:textId="77777777" w:rsidTr="00247EB1">
        <w:trPr>
          <w:trHeight w:val="709"/>
        </w:trPr>
        <w:tc>
          <w:tcPr>
            <w:tcW w:w="613" w:type="pct"/>
            <w:vAlign w:val="center"/>
          </w:tcPr>
          <w:p w14:paraId="553C6372"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08BFF757"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47807FC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27B3A1FB"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3159F11A"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628340E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247EB1" w14:paraId="6CC0B8D8" w14:textId="77777777" w:rsidTr="00247EB1">
        <w:trPr>
          <w:trHeight w:val="709"/>
        </w:trPr>
        <w:tc>
          <w:tcPr>
            <w:tcW w:w="613" w:type="pct"/>
            <w:vAlign w:val="center"/>
          </w:tcPr>
          <w:p w14:paraId="7BE577CE"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029" w:type="pct"/>
            <w:vAlign w:val="center"/>
          </w:tcPr>
          <w:p w14:paraId="2D32223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29" w:type="pct"/>
            <w:vAlign w:val="center"/>
          </w:tcPr>
          <w:p w14:paraId="77571535"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534" w:type="pct"/>
            <w:vAlign w:val="center"/>
          </w:tcPr>
          <w:p w14:paraId="62D576CE"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7" w:type="pct"/>
            <w:vAlign w:val="center"/>
          </w:tcPr>
          <w:p w14:paraId="323BB40C"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c>
          <w:tcPr>
            <w:tcW w:w="1148" w:type="pct"/>
            <w:gridSpan w:val="2"/>
            <w:vAlign w:val="center"/>
          </w:tcPr>
          <w:p w14:paraId="377709D3" w14:textId="77777777" w:rsidR="00247EB1" w:rsidRDefault="009E0C9D" w:rsidP="00247EB1">
            <w:pPr>
              <w:jc w:val="center"/>
            </w:pPr>
            <w:r w:rsidRPr="00A10FF2">
              <w:rPr>
                <w:sz w:val="20"/>
                <w:szCs w:val="20"/>
              </w:rPr>
              <w:fldChar w:fldCharType="begin">
                <w:ffData>
                  <w:name w:val="Text16"/>
                  <w:enabled/>
                  <w:calcOnExit w:val="0"/>
                  <w:textInput/>
                </w:ffData>
              </w:fldChar>
            </w:r>
            <w:r w:rsidR="00247EB1" w:rsidRPr="00A10FF2">
              <w:rPr>
                <w:sz w:val="20"/>
                <w:szCs w:val="20"/>
              </w:rPr>
              <w:instrText xml:space="preserve"> FORMTEXT </w:instrText>
            </w:r>
            <w:r w:rsidRPr="00A10FF2">
              <w:rPr>
                <w:sz w:val="20"/>
                <w:szCs w:val="20"/>
              </w:rPr>
            </w:r>
            <w:r w:rsidRPr="00A10FF2">
              <w:rPr>
                <w:sz w:val="20"/>
                <w:szCs w:val="20"/>
              </w:rPr>
              <w:fldChar w:fldCharType="separate"/>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00247EB1" w:rsidRPr="00A10FF2">
              <w:rPr>
                <w:noProof/>
                <w:sz w:val="20"/>
                <w:szCs w:val="20"/>
              </w:rPr>
              <w:t> </w:t>
            </w:r>
            <w:r w:rsidRPr="00A10FF2">
              <w:rPr>
                <w:sz w:val="20"/>
                <w:szCs w:val="20"/>
              </w:rPr>
              <w:fldChar w:fldCharType="end"/>
            </w:r>
          </w:p>
        </w:tc>
      </w:tr>
      <w:tr w:rsidR="00474587" w14:paraId="5459F27D" w14:textId="77777777" w:rsidTr="004A4518">
        <w:tblPrEx>
          <w:tblLook w:val="01E0" w:firstRow="1" w:lastRow="1" w:firstColumn="1" w:lastColumn="1" w:noHBand="0" w:noVBand="0"/>
        </w:tblPrEx>
        <w:tc>
          <w:tcPr>
            <w:tcW w:w="4142" w:type="pct"/>
            <w:gridSpan w:val="6"/>
            <w:tcBorders>
              <w:top w:val="nil"/>
              <w:left w:val="nil"/>
              <w:bottom w:val="nil"/>
              <w:right w:val="nil"/>
            </w:tcBorders>
          </w:tcPr>
          <w:p w14:paraId="38802477" w14:textId="77777777" w:rsidR="00474587" w:rsidRDefault="00474587" w:rsidP="004A4518">
            <w:pPr>
              <w:rPr>
                <w:rFonts w:ascii="Arial" w:hAnsi="Arial" w:cs="Tahoma"/>
                <w:b/>
              </w:rPr>
            </w:pPr>
          </w:p>
        </w:tc>
        <w:tc>
          <w:tcPr>
            <w:tcW w:w="858" w:type="pct"/>
            <w:tcBorders>
              <w:top w:val="nil"/>
              <w:left w:val="nil"/>
              <w:bottom w:val="nil"/>
              <w:right w:val="nil"/>
            </w:tcBorders>
          </w:tcPr>
          <w:p w14:paraId="2703B596" w14:textId="77777777" w:rsidR="00474587" w:rsidRDefault="00474587" w:rsidP="004A4518">
            <w:pPr>
              <w:rPr>
                <w:rFonts w:ascii="Arial" w:hAnsi="Arial" w:cs="Tahoma"/>
                <w:b/>
              </w:rPr>
            </w:pPr>
          </w:p>
        </w:tc>
      </w:tr>
    </w:tbl>
    <w:p w14:paraId="19B88BB1" w14:textId="77777777" w:rsidR="00474587" w:rsidRDefault="00474587" w:rsidP="001436C3">
      <w:pPr>
        <w:pStyle w:val="Footer"/>
        <w:jc w:val="center"/>
        <w:rPr>
          <w:sz w:val="24"/>
          <w:szCs w:val="24"/>
        </w:rPr>
        <w:sectPr w:rsidR="00474587" w:rsidSect="00474587">
          <w:pgSz w:w="16838" w:h="11906" w:orient="landscape"/>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1925"/>
        <w:gridCol w:w="3230"/>
        <w:gridCol w:w="1660"/>
        <w:gridCol w:w="1676"/>
        <w:gridCol w:w="3600"/>
        <w:gridCol w:w="910"/>
        <w:gridCol w:w="2693"/>
      </w:tblGrid>
      <w:tr w:rsidR="00474587" w14:paraId="700B5FF9" w14:textId="77777777" w:rsidTr="004A4518">
        <w:tc>
          <w:tcPr>
            <w:tcW w:w="5000" w:type="pct"/>
            <w:gridSpan w:val="7"/>
            <w:tcBorders>
              <w:bottom w:val="nil"/>
            </w:tcBorders>
          </w:tcPr>
          <w:p w14:paraId="57D3B674" w14:textId="77777777" w:rsidR="00474587" w:rsidRDefault="00474587" w:rsidP="004A4518">
            <w:pPr>
              <w:rPr>
                <w:sz w:val="28"/>
                <w:szCs w:val="28"/>
                <w:u w:val="single"/>
              </w:rPr>
            </w:pPr>
            <w:r>
              <w:rPr>
                <w:sz w:val="28"/>
                <w:szCs w:val="28"/>
                <w:u w:val="single"/>
              </w:rPr>
              <w:t xml:space="preserve">Meat Sales </w:t>
            </w:r>
          </w:p>
        </w:tc>
      </w:tr>
      <w:tr w:rsidR="00474587" w14:paraId="2F72995A" w14:textId="77777777" w:rsidTr="004A4518">
        <w:tc>
          <w:tcPr>
            <w:tcW w:w="5000" w:type="pct"/>
            <w:gridSpan w:val="7"/>
            <w:tcBorders>
              <w:top w:val="nil"/>
            </w:tcBorders>
          </w:tcPr>
          <w:p w14:paraId="7F6DB981" w14:textId="77777777" w:rsidR="00474587" w:rsidRDefault="00474587" w:rsidP="004A4518">
            <w:pPr>
              <w:rPr>
                <w:sz w:val="16"/>
                <w:szCs w:val="16"/>
              </w:rPr>
            </w:pPr>
            <w:r>
              <w:rPr>
                <w:sz w:val="16"/>
                <w:szCs w:val="16"/>
              </w:rPr>
              <w:t>Record Meat Sales (see example)</w:t>
            </w:r>
          </w:p>
        </w:tc>
      </w:tr>
      <w:tr w:rsidR="00474587" w14:paraId="10FD40D6" w14:textId="77777777" w:rsidTr="004A4518">
        <w:tc>
          <w:tcPr>
            <w:tcW w:w="613" w:type="pct"/>
            <w:tcBorders>
              <w:bottom w:val="single" w:sz="4" w:space="0" w:color="auto"/>
            </w:tcBorders>
          </w:tcPr>
          <w:p w14:paraId="5A71E58A" w14:textId="77777777" w:rsidR="00474587" w:rsidRPr="007F26DC" w:rsidRDefault="00474587" w:rsidP="004A4518">
            <w:pPr>
              <w:jc w:val="center"/>
              <w:rPr>
                <w:sz w:val="20"/>
                <w:szCs w:val="20"/>
              </w:rPr>
            </w:pPr>
            <w:r w:rsidRPr="007F26DC">
              <w:rPr>
                <w:sz w:val="20"/>
                <w:szCs w:val="20"/>
              </w:rPr>
              <w:t>Date</w:t>
            </w:r>
          </w:p>
          <w:p w14:paraId="5E7FC2C9" w14:textId="77777777" w:rsidR="00474587" w:rsidRPr="007F26DC" w:rsidRDefault="00474587" w:rsidP="004A4518">
            <w:pPr>
              <w:jc w:val="center"/>
              <w:rPr>
                <w:sz w:val="20"/>
                <w:szCs w:val="20"/>
              </w:rPr>
            </w:pPr>
            <w:r w:rsidRPr="007F26DC">
              <w:rPr>
                <w:sz w:val="20"/>
                <w:szCs w:val="20"/>
              </w:rPr>
              <w:t>Sold</w:t>
            </w:r>
          </w:p>
        </w:tc>
        <w:tc>
          <w:tcPr>
            <w:tcW w:w="1029" w:type="pct"/>
          </w:tcPr>
          <w:p w14:paraId="6660892F" w14:textId="77777777" w:rsidR="00D64621" w:rsidRDefault="00D64621" w:rsidP="00D64621">
            <w:pPr>
              <w:jc w:val="center"/>
              <w:rPr>
                <w:sz w:val="20"/>
                <w:szCs w:val="20"/>
              </w:rPr>
            </w:pPr>
            <w:r>
              <w:rPr>
                <w:sz w:val="20"/>
                <w:szCs w:val="20"/>
              </w:rPr>
              <w:t>Product</w:t>
            </w:r>
          </w:p>
          <w:p w14:paraId="207BCD0F" w14:textId="77777777" w:rsidR="00474587" w:rsidRPr="00443BB7" w:rsidRDefault="00D64621" w:rsidP="00D64621">
            <w:pPr>
              <w:jc w:val="center"/>
              <w:rPr>
                <w:sz w:val="14"/>
                <w:szCs w:val="14"/>
              </w:rPr>
            </w:pPr>
            <w:r w:rsidRPr="00443BB7">
              <w:rPr>
                <w:sz w:val="14"/>
                <w:szCs w:val="14"/>
              </w:rPr>
              <w:t>(Mince, Fillet</w:t>
            </w:r>
            <w:r>
              <w:rPr>
                <w:sz w:val="14"/>
                <w:szCs w:val="14"/>
              </w:rPr>
              <w:t>, Sausages, Burgers</w:t>
            </w:r>
            <w:r w:rsidRPr="00443BB7">
              <w:rPr>
                <w:sz w:val="14"/>
                <w:szCs w:val="14"/>
              </w:rPr>
              <w:t xml:space="preserve"> etc.)</w:t>
            </w:r>
          </w:p>
        </w:tc>
        <w:tc>
          <w:tcPr>
            <w:tcW w:w="529" w:type="pct"/>
          </w:tcPr>
          <w:p w14:paraId="48766B07" w14:textId="77777777" w:rsidR="00474587" w:rsidRPr="007F26DC" w:rsidRDefault="00474587" w:rsidP="004A4518">
            <w:pPr>
              <w:jc w:val="center"/>
              <w:rPr>
                <w:sz w:val="20"/>
                <w:szCs w:val="20"/>
              </w:rPr>
            </w:pPr>
            <w:r>
              <w:rPr>
                <w:sz w:val="20"/>
                <w:szCs w:val="20"/>
              </w:rPr>
              <w:t>Slaughter Date</w:t>
            </w:r>
          </w:p>
        </w:tc>
        <w:tc>
          <w:tcPr>
            <w:tcW w:w="534" w:type="pct"/>
          </w:tcPr>
          <w:p w14:paraId="01F4B653" w14:textId="77777777" w:rsidR="00474587" w:rsidRDefault="00474587" w:rsidP="004A4518">
            <w:pPr>
              <w:jc w:val="center"/>
              <w:rPr>
                <w:sz w:val="20"/>
                <w:szCs w:val="20"/>
              </w:rPr>
            </w:pPr>
            <w:r>
              <w:rPr>
                <w:sz w:val="20"/>
                <w:szCs w:val="20"/>
              </w:rPr>
              <w:t>Quantity</w:t>
            </w:r>
          </w:p>
          <w:p w14:paraId="24034C45" w14:textId="77777777" w:rsidR="00474587" w:rsidRPr="007F26DC" w:rsidRDefault="00474587" w:rsidP="004A4518">
            <w:pPr>
              <w:jc w:val="center"/>
              <w:rPr>
                <w:sz w:val="20"/>
                <w:szCs w:val="20"/>
              </w:rPr>
            </w:pPr>
            <w:r>
              <w:rPr>
                <w:sz w:val="20"/>
                <w:szCs w:val="20"/>
              </w:rPr>
              <w:t>(kg)</w:t>
            </w:r>
          </w:p>
        </w:tc>
        <w:tc>
          <w:tcPr>
            <w:tcW w:w="1147" w:type="pct"/>
          </w:tcPr>
          <w:p w14:paraId="2D91BCCD" w14:textId="77777777" w:rsidR="00474587" w:rsidRPr="007F26DC" w:rsidRDefault="00474587" w:rsidP="004A4518">
            <w:pPr>
              <w:jc w:val="center"/>
              <w:rPr>
                <w:sz w:val="20"/>
                <w:szCs w:val="20"/>
              </w:rPr>
            </w:pPr>
            <w:r>
              <w:rPr>
                <w:sz w:val="20"/>
                <w:szCs w:val="20"/>
              </w:rPr>
              <w:t xml:space="preserve">Where </w:t>
            </w:r>
            <w:proofErr w:type="gramStart"/>
            <w:r>
              <w:rPr>
                <w:sz w:val="20"/>
                <w:szCs w:val="20"/>
              </w:rPr>
              <w:t>Sold</w:t>
            </w:r>
            <w:proofErr w:type="gramEnd"/>
          </w:p>
        </w:tc>
        <w:tc>
          <w:tcPr>
            <w:tcW w:w="1148" w:type="pct"/>
            <w:gridSpan w:val="2"/>
          </w:tcPr>
          <w:p w14:paraId="4B04C4C3" w14:textId="77777777" w:rsidR="00474587" w:rsidRDefault="00474587" w:rsidP="004A4518">
            <w:pPr>
              <w:jc w:val="center"/>
              <w:rPr>
                <w:sz w:val="20"/>
                <w:szCs w:val="20"/>
              </w:rPr>
            </w:pPr>
            <w:r>
              <w:rPr>
                <w:sz w:val="20"/>
                <w:szCs w:val="20"/>
              </w:rPr>
              <w:t>Invoice or Docket No.</w:t>
            </w:r>
          </w:p>
        </w:tc>
      </w:tr>
      <w:tr w:rsidR="00247EB1" w14:paraId="2C066592" w14:textId="77777777" w:rsidTr="00247EB1">
        <w:trPr>
          <w:trHeight w:val="709"/>
        </w:trPr>
        <w:tc>
          <w:tcPr>
            <w:tcW w:w="613" w:type="pct"/>
            <w:vAlign w:val="center"/>
          </w:tcPr>
          <w:p w14:paraId="5EAD1CF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323D3E05"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72811D2E"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5E4965F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40D9C977"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7E12A30F"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28B42FF2" w14:textId="77777777" w:rsidTr="00247EB1">
        <w:trPr>
          <w:trHeight w:val="709"/>
        </w:trPr>
        <w:tc>
          <w:tcPr>
            <w:tcW w:w="613" w:type="pct"/>
            <w:vAlign w:val="center"/>
          </w:tcPr>
          <w:p w14:paraId="0C7353E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3F6691C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5CF40085"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17C4DE1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7689B24F"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1B8A6E3F"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4A0153A1" w14:textId="77777777" w:rsidTr="00247EB1">
        <w:trPr>
          <w:trHeight w:val="709"/>
        </w:trPr>
        <w:tc>
          <w:tcPr>
            <w:tcW w:w="613" w:type="pct"/>
            <w:vAlign w:val="center"/>
          </w:tcPr>
          <w:p w14:paraId="23A00E37"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4E4E0967"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22CBA1D1"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790B89E4"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4AB5EE2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407E57F6"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01606C80" w14:textId="77777777" w:rsidTr="00247EB1">
        <w:trPr>
          <w:trHeight w:val="709"/>
        </w:trPr>
        <w:tc>
          <w:tcPr>
            <w:tcW w:w="613" w:type="pct"/>
            <w:vAlign w:val="center"/>
          </w:tcPr>
          <w:p w14:paraId="2FF22A7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7854156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4CC6327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6A8BBB0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0D93D32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7B18CC3E"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6E049291" w14:textId="77777777" w:rsidTr="00247EB1">
        <w:trPr>
          <w:trHeight w:val="709"/>
        </w:trPr>
        <w:tc>
          <w:tcPr>
            <w:tcW w:w="613" w:type="pct"/>
            <w:vAlign w:val="center"/>
          </w:tcPr>
          <w:p w14:paraId="6B2F154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08506080"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0E92B863"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2DB8760C"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18957A29"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397C3B8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70CEA7B0" w14:textId="77777777" w:rsidTr="00247EB1">
        <w:trPr>
          <w:trHeight w:val="709"/>
        </w:trPr>
        <w:tc>
          <w:tcPr>
            <w:tcW w:w="613" w:type="pct"/>
            <w:vAlign w:val="center"/>
          </w:tcPr>
          <w:p w14:paraId="4077AD6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4A45060A"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5505867F"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5005A04F"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02E3DF4E"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7AFA5653"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6B923C5D" w14:textId="77777777" w:rsidTr="00247EB1">
        <w:trPr>
          <w:trHeight w:val="709"/>
        </w:trPr>
        <w:tc>
          <w:tcPr>
            <w:tcW w:w="613" w:type="pct"/>
            <w:vAlign w:val="center"/>
          </w:tcPr>
          <w:p w14:paraId="4303ED52"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08B4294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02A11F8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7A434C7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02DA5E70"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0E659F05"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5ED4728F" w14:textId="77777777" w:rsidTr="00247EB1">
        <w:trPr>
          <w:trHeight w:val="709"/>
        </w:trPr>
        <w:tc>
          <w:tcPr>
            <w:tcW w:w="613" w:type="pct"/>
            <w:vAlign w:val="center"/>
          </w:tcPr>
          <w:p w14:paraId="64229972"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1E65865A"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37DFFFAA"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275FF5D9"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27675E8D"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43A2FD19"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5F3580CE" w14:textId="77777777" w:rsidTr="00247EB1">
        <w:trPr>
          <w:trHeight w:val="709"/>
        </w:trPr>
        <w:tc>
          <w:tcPr>
            <w:tcW w:w="613" w:type="pct"/>
            <w:vAlign w:val="center"/>
          </w:tcPr>
          <w:p w14:paraId="173BC6EC"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6B4AFF95"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373BEBA5"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10CBDDCE"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7808D889"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06680286"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4FAA73F6" w14:textId="77777777" w:rsidTr="00247EB1">
        <w:trPr>
          <w:trHeight w:val="709"/>
        </w:trPr>
        <w:tc>
          <w:tcPr>
            <w:tcW w:w="613" w:type="pct"/>
            <w:vAlign w:val="center"/>
          </w:tcPr>
          <w:p w14:paraId="229B4C88"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3AD3D440"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6B8262B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041284B7"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557A1FC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49229B3E"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6882BE6B" w14:textId="77777777" w:rsidTr="00247EB1">
        <w:trPr>
          <w:trHeight w:val="709"/>
        </w:trPr>
        <w:tc>
          <w:tcPr>
            <w:tcW w:w="613" w:type="pct"/>
            <w:vAlign w:val="center"/>
          </w:tcPr>
          <w:p w14:paraId="592F876C"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0F6B1906"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1AABA60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460DA393"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1449255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552ADD90"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247EB1" w14:paraId="13E070E3" w14:textId="77777777" w:rsidTr="00247EB1">
        <w:trPr>
          <w:trHeight w:val="709"/>
        </w:trPr>
        <w:tc>
          <w:tcPr>
            <w:tcW w:w="613" w:type="pct"/>
            <w:vAlign w:val="center"/>
          </w:tcPr>
          <w:p w14:paraId="7ACFF84B"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029" w:type="pct"/>
            <w:vAlign w:val="center"/>
          </w:tcPr>
          <w:p w14:paraId="177544E4"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29" w:type="pct"/>
            <w:vAlign w:val="center"/>
          </w:tcPr>
          <w:p w14:paraId="08E0AB2F"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534" w:type="pct"/>
            <w:vAlign w:val="center"/>
          </w:tcPr>
          <w:p w14:paraId="2E13E113"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7" w:type="pct"/>
            <w:vAlign w:val="center"/>
          </w:tcPr>
          <w:p w14:paraId="4BAE55D1"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c>
          <w:tcPr>
            <w:tcW w:w="1148" w:type="pct"/>
            <w:gridSpan w:val="2"/>
            <w:vAlign w:val="center"/>
          </w:tcPr>
          <w:p w14:paraId="7A1F0A70" w14:textId="77777777" w:rsidR="00247EB1" w:rsidRDefault="009E0C9D" w:rsidP="00247EB1">
            <w:pPr>
              <w:jc w:val="center"/>
            </w:pPr>
            <w:r w:rsidRPr="00AF6F4C">
              <w:rPr>
                <w:sz w:val="20"/>
                <w:szCs w:val="20"/>
              </w:rPr>
              <w:fldChar w:fldCharType="begin">
                <w:ffData>
                  <w:name w:val="Text16"/>
                  <w:enabled/>
                  <w:calcOnExit w:val="0"/>
                  <w:textInput/>
                </w:ffData>
              </w:fldChar>
            </w:r>
            <w:r w:rsidR="00247EB1" w:rsidRPr="00AF6F4C">
              <w:rPr>
                <w:sz w:val="20"/>
                <w:szCs w:val="20"/>
              </w:rPr>
              <w:instrText xml:space="preserve"> FORMTEXT </w:instrText>
            </w:r>
            <w:r w:rsidRPr="00AF6F4C">
              <w:rPr>
                <w:sz w:val="20"/>
                <w:szCs w:val="20"/>
              </w:rPr>
            </w:r>
            <w:r w:rsidRPr="00AF6F4C">
              <w:rPr>
                <w:sz w:val="20"/>
                <w:szCs w:val="20"/>
              </w:rPr>
              <w:fldChar w:fldCharType="separate"/>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00247EB1" w:rsidRPr="00AF6F4C">
              <w:rPr>
                <w:noProof/>
                <w:sz w:val="20"/>
                <w:szCs w:val="20"/>
              </w:rPr>
              <w:t> </w:t>
            </w:r>
            <w:r w:rsidRPr="00AF6F4C">
              <w:rPr>
                <w:sz w:val="20"/>
                <w:szCs w:val="20"/>
              </w:rPr>
              <w:fldChar w:fldCharType="end"/>
            </w:r>
          </w:p>
        </w:tc>
      </w:tr>
      <w:tr w:rsidR="00474587" w14:paraId="4D1CEC2A" w14:textId="77777777" w:rsidTr="004A4518">
        <w:tblPrEx>
          <w:tblLook w:val="01E0" w:firstRow="1" w:lastRow="1" w:firstColumn="1" w:lastColumn="1" w:noHBand="0" w:noVBand="0"/>
        </w:tblPrEx>
        <w:tc>
          <w:tcPr>
            <w:tcW w:w="4142" w:type="pct"/>
            <w:gridSpan w:val="6"/>
            <w:tcBorders>
              <w:top w:val="nil"/>
              <w:left w:val="nil"/>
              <w:bottom w:val="nil"/>
              <w:right w:val="nil"/>
            </w:tcBorders>
          </w:tcPr>
          <w:p w14:paraId="2457743B" w14:textId="77777777" w:rsidR="00474587" w:rsidRDefault="00474587" w:rsidP="004A4518">
            <w:pPr>
              <w:rPr>
                <w:rFonts w:ascii="Arial" w:hAnsi="Arial" w:cs="Tahoma"/>
                <w:b/>
              </w:rPr>
            </w:pPr>
          </w:p>
        </w:tc>
        <w:tc>
          <w:tcPr>
            <w:tcW w:w="858" w:type="pct"/>
            <w:tcBorders>
              <w:top w:val="nil"/>
              <w:left w:val="nil"/>
              <w:bottom w:val="nil"/>
              <w:right w:val="nil"/>
            </w:tcBorders>
          </w:tcPr>
          <w:p w14:paraId="4A12C503" w14:textId="77777777" w:rsidR="00474587" w:rsidRDefault="00474587" w:rsidP="004A4518">
            <w:pPr>
              <w:rPr>
                <w:rFonts w:ascii="Arial" w:hAnsi="Arial" w:cs="Tahoma"/>
                <w:b/>
              </w:rPr>
            </w:pPr>
          </w:p>
        </w:tc>
      </w:tr>
    </w:tbl>
    <w:p w14:paraId="699CEC8F" w14:textId="77777777" w:rsidR="00474587" w:rsidRDefault="00474587" w:rsidP="001436C3">
      <w:pPr>
        <w:pStyle w:val="Footer"/>
        <w:jc w:val="center"/>
        <w:rPr>
          <w:sz w:val="24"/>
          <w:szCs w:val="24"/>
        </w:rPr>
        <w:sectPr w:rsidR="00474587" w:rsidSect="00474587">
          <w:pgSz w:w="16838" w:h="11906" w:orient="landscape"/>
          <w:pgMar w:top="567" w:right="567" w:bottom="1134" w:left="567" w:header="0" w:footer="0" w:gutter="0"/>
          <w:cols w:space="708"/>
          <w:docGrid w:linePitch="360"/>
        </w:sectPr>
      </w:pPr>
    </w:p>
    <w:tbl>
      <w:tblPr>
        <w:tblStyle w:val="TableGrid"/>
        <w:tblW w:w="5000" w:type="pct"/>
        <w:tblLook w:val="04A0" w:firstRow="1" w:lastRow="0" w:firstColumn="1" w:lastColumn="0" w:noHBand="0" w:noVBand="1"/>
      </w:tblPr>
      <w:tblGrid>
        <w:gridCol w:w="1925"/>
        <w:gridCol w:w="3230"/>
        <w:gridCol w:w="1660"/>
        <w:gridCol w:w="1676"/>
        <w:gridCol w:w="3600"/>
        <w:gridCol w:w="910"/>
        <w:gridCol w:w="2693"/>
      </w:tblGrid>
      <w:tr w:rsidR="00474587" w14:paraId="6AED07C6" w14:textId="77777777" w:rsidTr="004A4518">
        <w:tc>
          <w:tcPr>
            <w:tcW w:w="5000" w:type="pct"/>
            <w:gridSpan w:val="7"/>
            <w:tcBorders>
              <w:bottom w:val="nil"/>
            </w:tcBorders>
          </w:tcPr>
          <w:p w14:paraId="442C19F8" w14:textId="77777777" w:rsidR="00474587" w:rsidRDefault="00474587" w:rsidP="004A4518">
            <w:pPr>
              <w:rPr>
                <w:sz w:val="28"/>
                <w:szCs w:val="28"/>
                <w:u w:val="single"/>
              </w:rPr>
            </w:pPr>
            <w:r>
              <w:rPr>
                <w:sz w:val="28"/>
                <w:szCs w:val="28"/>
                <w:u w:val="single"/>
              </w:rPr>
              <w:t xml:space="preserve">Meat Sales </w:t>
            </w:r>
          </w:p>
        </w:tc>
      </w:tr>
      <w:tr w:rsidR="00474587" w14:paraId="75B9DAA3" w14:textId="77777777" w:rsidTr="004A4518">
        <w:tc>
          <w:tcPr>
            <w:tcW w:w="5000" w:type="pct"/>
            <w:gridSpan w:val="7"/>
            <w:tcBorders>
              <w:top w:val="nil"/>
            </w:tcBorders>
          </w:tcPr>
          <w:p w14:paraId="2250181D" w14:textId="77777777" w:rsidR="00474587" w:rsidRDefault="00474587" w:rsidP="004A4518">
            <w:pPr>
              <w:rPr>
                <w:sz w:val="16"/>
                <w:szCs w:val="16"/>
              </w:rPr>
            </w:pPr>
            <w:r>
              <w:rPr>
                <w:sz w:val="16"/>
                <w:szCs w:val="16"/>
              </w:rPr>
              <w:t>Record Meat Sales (see example)</w:t>
            </w:r>
          </w:p>
        </w:tc>
      </w:tr>
      <w:tr w:rsidR="00474587" w14:paraId="0B4E35D9" w14:textId="77777777" w:rsidTr="004A4518">
        <w:tc>
          <w:tcPr>
            <w:tcW w:w="613" w:type="pct"/>
            <w:tcBorders>
              <w:bottom w:val="single" w:sz="4" w:space="0" w:color="auto"/>
            </w:tcBorders>
          </w:tcPr>
          <w:p w14:paraId="760591B4" w14:textId="77777777" w:rsidR="00474587" w:rsidRPr="007F26DC" w:rsidRDefault="00474587" w:rsidP="004A4518">
            <w:pPr>
              <w:jc w:val="center"/>
              <w:rPr>
                <w:sz w:val="20"/>
                <w:szCs w:val="20"/>
              </w:rPr>
            </w:pPr>
            <w:r w:rsidRPr="007F26DC">
              <w:rPr>
                <w:sz w:val="20"/>
                <w:szCs w:val="20"/>
              </w:rPr>
              <w:t>Date</w:t>
            </w:r>
          </w:p>
          <w:p w14:paraId="4EB39536" w14:textId="77777777" w:rsidR="00474587" w:rsidRPr="007F26DC" w:rsidRDefault="00474587" w:rsidP="004A4518">
            <w:pPr>
              <w:jc w:val="center"/>
              <w:rPr>
                <w:sz w:val="20"/>
                <w:szCs w:val="20"/>
              </w:rPr>
            </w:pPr>
            <w:r w:rsidRPr="007F26DC">
              <w:rPr>
                <w:sz w:val="20"/>
                <w:szCs w:val="20"/>
              </w:rPr>
              <w:t>Sold</w:t>
            </w:r>
          </w:p>
        </w:tc>
        <w:tc>
          <w:tcPr>
            <w:tcW w:w="1029" w:type="pct"/>
          </w:tcPr>
          <w:p w14:paraId="5A7004F8" w14:textId="77777777" w:rsidR="00D64621" w:rsidRDefault="00D64621" w:rsidP="00D64621">
            <w:pPr>
              <w:jc w:val="center"/>
              <w:rPr>
                <w:sz w:val="20"/>
                <w:szCs w:val="20"/>
              </w:rPr>
            </w:pPr>
            <w:r>
              <w:rPr>
                <w:sz w:val="20"/>
                <w:szCs w:val="20"/>
              </w:rPr>
              <w:t>Product</w:t>
            </w:r>
          </w:p>
          <w:p w14:paraId="167B7B75" w14:textId="77777777" w:rsidR="00474587" w:rsidRPr="00443BB7" w:rsidRDefault="00D64621" w:rsidP="00D64621">
            <w:pPr>
              <w:jc w:val="center"/>
              <w:rPr>
                <w:sz w:val="14"/>
                <w:szCs w:val="14"/>
              </w:rPr>
            </w:pPr>
            <w:r w:rsidRPr="00443BB7">
              <w:rPr>
                <w:sz w:val="14"/>
                <w:szCs w:val="14"/>
              </w:rPr>
              <w:t>(Mince, Fillet</w:t>
            </w:r>
            <w:r>
              <w:rPr>
                <w:sz w:val="14"/>
                <w:szCs w:val="14"/>
              </w:rPr>
              <w:t>, Sausages, Burgers</w:t>
            </w:r>
            <w:r w:rsidRPr="00443BB7">
              <w:rPr>
                <w:sz w:val="14"/>
                <w:szCs w:val="14"/>
              </w:rPr>
              <w:t xml:space="preserve"> etc.)</w:t>
            </w:r>
          </w:p>
        </w:tc>
        <w:tc>
          <w:tcPr>
            <w:tcW w:w="529" w:type="pct"/>
          </w:tcPr>
          <w:p w14:paraId="1A3BF76C" w14:textId="77777777" w:rsidR="00474587" w:rsidRPr="007F26DC" w:rsidRDefault="00474587" w:rsidP="004A4518">
            <w:pPr>
              <w:jc w:val="center"/>
              <w:rPr>
                <w:sz w:val="20"/>
                <w:szCs w:val="20"/>
              </w:rPr>
            </w:pPr>
            <w:r>
              <w:rPr>
                <w:sz w:val="20"/>
                <w:szCs w:val="20"/>
              </w:rPr>
              <w:t>Slaughter Date</w:t>
            </w:r>
          </w:p>
        </w:tc>
        <w:tc>
          <w:tcPr>
            <w:tcW w:w="534" w:type="pct"/>
          </w:tcPr>
          <w:p w14:paraId="098F9B64" w14:textId="77777777" w:rsidR="00474587" w:rsidRDefault="00474587" w:rsidP="004A4518">
            <w:pPr>
              <w:jc w:val="center"/>
              <w:rPr>
                <w:sz w:val="20"/>
                <w:szCs w:val="20"/>
              </w:rPr>
            </w:pPr>
            <w:r>
              <w:rPr>
                <w:sz w:val="20"/>
                <w:szCs w:val="20"/>
              </w:rPr>
              <w:t>Quantity</w:t>
            </w:r>
          </w:p>
          <w:p w14:paraId="654904CC" w14:textId="77777777" w:rsidR="00474587" w:rsidRPr="007F26DC" w:rsidRDefault="00474587" w:rsidP="004A4518">
            <w:pPr>
              <w:jc w:val="center"/>
              <w:rPr>
                <w:sz w:val="20"/>
                <w:szCs w:val="20"/>
              </w:rPr>
            </w:pPr>
            <w:r>
              <w:rPr>
                <w:sz w:val="20"/>
                <w:szCs w:val="20"/>
              </w:rPr>
              <w:t>(kg)</w:t>
            </w:r>
          </w:p>
        </w:tc>
        <w:tc>
          <w:tcPr>
            <w:tcW w:w="1147" w:type="pct"/>
          </w:tcPr>
          <w:p w14:paraId="3D49EC2A" w14:textId="77777777" w:rsidR="00474587" w:rsidRPr="007F26DC" w:rsidRDefault="00474587" w:rsidP="004A4518">
            <w:pPr>
              <w:jc w:val="center"/>
              <w:rPr>
                <w:sz w:val="20"/>
                <w:szCs w:val="20"/>
              </w:rPr>
            </w:pPr>
            <w:r>
              <w:rPr>
                <w:sz w:val="20"/>
                <w:szCs w:val="20"/>
              </w:rPr>
              <w:t xml:space="preserve">Where </w:t>
            </w:r>
            <w:proofErr w:type="gramStart"/>
            <w:r>
              <w:rPr>
                <w:sz w:val="20"/>
                <w:szCs w:val="20"/>
              </w:rPr>
              <w:t>Sold</w:t>
            </w:r>
            <w:proofErr w:type="gramEnd"/>
          </w:p>
        </w:tc>
        <w:tc>
          <w:tcPr>
            <w:tcW w:w="1148" w:type="pct"/>
            <w:gridSpan w:val="2"/>
          </w:tcPr>
          <w:p w14:paraId="57F5C9DE" w14:textId="77777777" w:rsidR="00474587" w:rsidRDefault="00474587" w:rsidP="004A4518">
            <w:pPr>
              <w:jc w:val="center"/>
              <w:rPr>
                <w:sz w:val="20"/>
                <w:szCs w:val="20"/>
              </w:rPr>
            </w:pPr>
            <w:r>
              <w:rPr>
                <w:sz w:val="20"/>
                <w:szCs w:val="20"/>
              </w:rPr>
              <w:t>Invoice or Docket No.</w:t>
            </w:r>
          </w:p>
        </w:tc>
      </w:tr>
      <w:tr w:rsidR="00247EB1" w14:paraId="7DCD27D1" w14:textId="77777777" w:rsidTr="00247EB1">
        <w:trPr>
          <w:trHeight w:val="709"/>
        </w:trPr>
        <w:tc>
          <w:tcPr>
            <w:tcW w:w="613" w:type="pct"/>
            <w:vAlign w:val="center"/>
          </w:tcPr>
          <w:p w14:paraId="5274846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5B080A3B"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5E7D56B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0974B02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5C96A3C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1A16F54C"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1A0DCB11" w14:textId="77777777" w:rsidTr="00247EB1">
        <w:trPr>
          <w:trHeight w:val="709"/>
        </w:trPr>
        <w:tc>
          <w:tcPr>
            <w:tcW w:w="613" w:type="pct"/>
            <w:vAlign w:val="center"/>
          </w:tcPr>
          <w:p w14:paraId="427D7A81"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62D1912F"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1CBBAE9D"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67267E2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4AC24BB9"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1ADFE2D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797D10AE" w14:textId="77777777" w:rsidTr="00247EB1">
        <w:trPr>
          <w:trHeight w:val="709"/>
        </w:trPr>
        <w:tc>
          <w:tcPr>
            <w:tcW w:w="613" w:type="pct"/>
            <w:vAlign w:val="center"/>
          </w:tcPr>
          <w:p w14:paraId="1E33FBC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4B4FE341"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52CE1126"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4674C52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08BC6E0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3FD56B2A"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4CA3DBC2" w14:textId="77777777" w:rsidTr="00247EB1">
        <w:trPr>
          <w:trHeight w:val="709"/>
        </w:trPr>
        <w:tc>
          <w:tcPr>
            <w:tcW w:w="613" w:type="pct"/>
            <w:vAlign w:val="center"/>
          </w:tcPr>
          <w:p w14:paraId="4DF5EF07"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6EDFB74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178739E6"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39C4E00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50D36494"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58C65B27"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2BCAC61F" w14:textId="77777777" w:rsidTr="00247EB1">
        <w:trPr>
          <w:trHeight w:val="709"/>
        </w:trPr>
        <w:tc>
          <w:tcPr>
            <w:tcW w:w="613" w:type="pct"/>
            <w:vAlign w:val="center"/>
          </w:tcPr>
          <w:p w14:paraId="45326D3B"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3A953C69"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0A3B690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24390610"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3AAA697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369C789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3D12965C" w14:textId="77777777" w:rsidTr="00247EB1">
        <w:trPr>
          <w:trHeight w:val="709"/>
        </w:trPr>
        <w:tc>
          <w:tcPr>
            <w:tcW w:w="613" w:type="pct"/>
            <w:vAlign w:val="center"/>
          </w:tcPr>
          <w:p w14:paraId="1D1F4C82"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54C6E85F"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6DCD79D9"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7EC864E7"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68D3E17C"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237E3DB9"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1E00DA46" w14:textId="77777777" w:rsidTr="00247EB1">
        <w:trPr>
          <w:trHeight w:val="709"/>
        </w:trPr>
        <w:tc>
          <w:tcPr>
            <w:tcW w:w="613" w:type="pct"/>
            <w:vAlign w:val="center"/>
          </w:tcPr>
          <w:p w14:paraId="0D1F0B16"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7AF8FF4A"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3D66B1D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27C17DF7"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450A460C"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362E019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7ACCE2A2" w14:textId="77777777" w:rsidTr="00247EB1">
        <w:trPr>
          <w:trHeight w:val="709"/>
        </w:trPr>
        <w:tc>
          <w:tcPr>
            <w:tcW w:w="613" w:type="pct"/>
            <w:vAlign w:val="center"/>
          </w:tcPr>
          <w:p w14:paraId="21C27B09"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3CF6C650"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6222ADD2"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67734B6C"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4D214AEC"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11440DAA"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5FA7ADD4" w14:textId="77777777" w:rsidTr="00247EB1">
        <w:trPr>
          <w:trHeight w:val="709"/>
        </w:trPr>
        <w:tc>
          <w:tcPr>
            <w:tcW w:w="613" w:type="pct"/>
            <w:vAlign w:val="center"/>
          </w:tcPr>
          <w:p w14:paraId="211F63A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4C3FC361"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453750C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7622DBC0"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32553F73"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0B6FEB6F"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6A4B8A60" w14:textId="77777777" w:rsidTr="00247EB1">
        <w:trPr>
          <w:trHeight w:val="709"/>
        </w:trPr>
        <w:tc>
          <w:tcPr>
            <w:tcW w:w="613" w:type="pct"/>
            <w:vAlign w:val="center"/>
          </w:tcPr>
          <w:p w14:paraId="3EC49A2C"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175B6301"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27F1C8C0"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01AF27C0"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3794947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5A1171E7"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50B1988D" w14:textId="77777777" w:rsidTr="00247EB1">
        <w:trPr>
          <w:trHeight w:val="709"/>
        </w:trPr>
        <w:tc>
          <w:tcPr>
            <w:tcW w:w="613" w:type="pct"/>
            <w:vAlign w:val="center"/>
          </w:tcPr>
          <w:p w14:paraId="6F086E72"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318208FF"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649FE298"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64C4D7C1"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6E95EE96"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08EEEAC7"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247EB1" w14:paraId="5E9D6A57" w14:textId="77777777" w:rsidTr="00247EB1">
        <w:trPr>
          <w:trHeight w:val="709"/>
        </w:trPr>
        <w:tc>
          <w:tcPr>
            <w:tcW w:w="613" w:type="pct"/>
            <w:vAlign w:val="center"/>
          </w:tcPr>
          <w:p w14:paraId="48364545"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029" w:type="pct"/>
            <w:vAlign w:val="center"/>
          </w:tcPr>
          <w:p w14:paraId="650C3F0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29" w:type="pct"/>
            <w:vAlign w:val="center"/>
          </w:tcPr>
          <w:p w14:paraId="21DBF7DF"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534" w:type="pct"/>
            <w:vAlign w:val="center"/>
          </w:tcPr>
          <w:p w14:paraId="0EC0DC30"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7" w:type="pct"/>
            <w:vAlign w:val="center"/>
          </w:tcPr>
          <w:p w14:paraId="17CBDD6E"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c>
          <w:tcPr>
            <w:tcW w:w="1148" w:type="pct"/>
            <w:gridSpan w:val="2"/>
            <w:vAlign w:val="center"/>
          </w:tcPr>
          <w:p w14:paraId="02FA7D16" w14:textId="77777777" w:rsidR="00247EB1" w:rsidRDefault="009E0C9D" w:rsidP="00247EB1">
            <w:pPr>
              <w:jc w:val="center"/>
            </w:pPr>
            <w:r w:rsidRPr="005049BD">
              <w:rPr>
                <w:sz w:val="20"/>
                <w:szCs w:val="20"/>
              </w:rPr>
              <w:fldChar w:fldCharType="begin">
                <w:ffData>
                  <w:name w:val="Text16"/>
                  <w:enabled/>
                  <w:calcOnExit w:val="0"/>
                  <w:textInput/>
                </w:ffData>
              </w:fldChar>
            </w:r>
            <w:r w:rsidR="00247EB1" w:rsidRPr="005049BD">
              <w:rPr>
                <w:sz w:val="20"/>
                <w:szCs w:val="20"/>
              </w:rPr>
              <w:instrText xml:space="preserve"> FORMTEXT </w:instrText>
            </w:r>
            <w:r w:rsidRPr="005049BD">
              <w:rPr>
                <w:sz w:val="20"/>
                <w:szCs w:val="20"/>
              </w:rPr>
            </w:r>
            <w:r w:rsidRPr="005049BD">
              <w:rPr>
                <w:sz w:val="20"/>
                <w:szCs w:val="20"/>
              </w:rPr>
              <w:fldChar w:fldCharType="separate"/>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00247EB1" w:rsidRPr="005049BD">
              <w:rPr>
                <w:noProof/>
                <w:sz w:val="20"/>
                <w:szCs w:val="20"/>
              </w:rPr>
              <w:t> </w:t>
            </w:r>
            <w:r w:rsidRPr="005049BD">
              <w:rPr>
                <w:sz w:val="20"/>
                <w:szCs w:val="20"/>
              </w:rPr>
              <w:fldChar w:fldCharType="end"/>
            </w:r>
          </w:p>
        </w:tc>
      </w:tr>
      <w:tr w:rsidR="00474587" w14:paraId="39AC5350" w14:textId="77777777" w:rsidTr="004A4518">
        <w:tblPrEx>
          <w:tblLook w:val="01E0" w:firstRow="1" w:lastRow="1" w:firstColumn="1" w:lastColumn="1" w:noHBand="0" w:noVBand="0"/>
        </w:tblPrEx>
        <w:tc>
          <w:tcPr>
            <w:tcW w:w="4142" w:type="pct"/>
            <w:gridSpan w:val="6"/>
            <w:tcBorders>
              <w:top w:val="nil"/>
              <w:left w:val="nil"/>
              <w:bottom w:val="nil"/>
              <w:right w:val="nil"/>
            </w:tcBorders>
          </w:tcPr>
          <w:p w14:paraId="58057209" w14:textId="77777777" w:rsidR="00474587" w:rsidRDefault="00474587" w:rsidP="004A4518">
            <w:pPr>
              <w:rPr>
                <w:rFonts w:ascii="Arial" w:hAnsi="Arial" w:cs="Tahoma"/>
                <w:b/>
              </w:rPr>
            </w:pPr>
          </w:p>
        </w:tc>
        <w:tc>
          <w:tcPr>
            <w:tcW w:w="858" w:type="pct"/>
            <w:tcBorders>
              <w:top w:val="nil"/>
              <w:left w:val="nil"/>
              <w:bottom w:val="nil"/>
              <w:right w:val="nil"/>
            </w:tcBorders>
          </w:tcPr>
          <w:p w14:paraId="63F4995C" w14:textId="77777777" w:rsidR="00474587" w:rsidRDefault="00474587" w:rsidP="004A4518">
            <w:pPr>
              <w:rPr>
                <w:rFonts w:ascii="Arial" w:hAnsi="Arial" w:cs="Tahoma"/>
                <w:b/>
              </w:rPr>
            </w:pPr>
          </w:p>
        </w:tc>
      </w:tr>
    </w:tbl>
    <w:p w14:paraId="2304E554" w14:textId="77777777" w:rsidR="00474587" w:rsidRDefault="00474587" w:rsidP="001436C3">
      <w:pPr>
        <w:pStyle w:val="Footer"/>
        <w:jc w:val="center"/>
        <w:rPr>
          <w:sz w:val="24"/>
          <w:szCs w:val="24"/>
        </w:rPr>
        <w:sectPr w:rsidR="00474587" w:rsidSect="00474587">
          <w:pgSz w:w="16838" w:h="11906" w:orient="landscape"/>
          <w:pgMar w:top="567" w:right="567" w:bottom="567" w:left="567" w:header="0" w:footer="0" w:gutter="567"/>
          <w:cols w:space="708"/>
          <w:docGrid w:linePitch="360"/>
        </w:sectPr>
      </w:pPr>
    </w:p>
    <w:tbl>
      <w:tblPr>
        <w:tblStyle w:val="TableGrid"/>
        <w:tblW w:w="5000" w:type="pct"/>
        <w:tblLook w:val="04A0" w:firstRow="1" w:lastRow="0" w:firstColumn="1" w:lastColumn="0" w:noHBand="0" w:noVBand="1"/>
      </w:tblPr>
      <w:tblGrid>
        <w:gridCol w:w="1925"/>
        <w:gridCol w:w="3230"/>
        <w:gridCol w:w="1660"/>
        <w:gridCol w:w="1676"/>
        <w:gridCol w:w="3600"/>
        <w:gridCol w:w="910"/>
        <w:gridCol w:w="2693"/>
      </w:tblGrid>
      <w:tr w:rsidR="00474587" w14:paraId="2C54C61C" w14:textId="77777777" w:rsidTr="004A4518">
        <w:tc>
          <w:tcPr>
            <w:tcW w:w="5000" w:type="pct"/>
            <w:gridSpan w:val="7"/>
            <w:tcBorders>
              <w:bottom w:val="nil"/>
            </w:tcBorders>
          </w:tcPr>
          <w:p w14:paraId="0DDE8303" w14:textId="77777777" w:rsidR="00474587" w:rsidRDefault="00474587" w:rsidP="004A4518">
            <w:pPr>
              <w:rPr>
                <w:sz w:val="28"/>
                <w:szCs w:val="28"/>
                <w:u w:val="single"/>
              </w:rPr>
            </w:pPr>
            <w:r>
              <w:rPr>
                <w:sz w:val="28"/>
                <w:szCs w:val="28"/>
                <w:u w:val="single"/>
              </w:rPr>
              <w:t xml:space="preserve">Meat Sales </w:t>
            </w:r>
          </w:p>
        </w:tc>
      </w:tr>
      <w:tr w:rsidR="00474587" w14:paraId="13DB9843" w14:textId="77777777" w:rsidTr="004A4518">
        <w:tc>
          <w:tcPr>
            <w:tcW w:w="5000" w:type="pct"/>
            <w:gridSpan w:val="7"/>
            <w:tcBorders>
              <w:top w:val="nil"/>
            </w:tcBorders>
          </w:tcPr>
          <w:p w14:paraId="4B40E69B" w14:textId="77777777" w:rsidR="00474587" w:rsidRDefault="00474587" w:rsidP="004A4518">
            <w:pPr>
              <w:rPr>
                <w:sz w:val="16"/>
                <w:szCs w:val="16"/>
              </w:rPr>
            </w:pPr>
            <w:r>
              <w:rPr>
                <w:sz w:val="16"/>
                <w:szCs w:val="16"/>
              </w:rPr>
              <w:t>Record Meat Sales (see example)</w:t>
            </w:r>
          </w:p>
        </w:tc>
      </w:tr>
      <w:tr w:rsidR="00474587" w14:paraId="36B8F99D" w14:textId="77777777" w:rsidTr="004A4518">
        <w:tc>
          <w:tcPr>
            <w:tcW w:w="613" w:type="pct"/>
            <w:tcBorders>
              <w:bottom w:val="single" w:sz="4" w:space="0" w:color="auto"/>
            </w:tcBorders>
          </w:tcPr>
          <w:p w14:paraId="6A6CEE8C" w14:textId="77777777" w:rsidR="00474587" w:rsidRPr="007F26DC" w:rsidRDefault="00474587" w:rsidP="004A4518">
            <w:pPr>
              <w:jc w:val="center"/>
              <w:rPr>
                <w:sz w:val="20"/>
                <w:szCs w:val="20"/>
              </w:rPr>
            </w:pPr>
            <w:r w:rsidRPr="007F26DC">
              <w:rPr>
                <w:sz w:val="20"/>
                <w:szCs w:val="20"/>
              </w:rPr>
              <w:t>Date</w:t>
            </w:r>
          </w:p>
          <w:p w14:paraId="70085124" w14:textId="77777777" w:rsidR="00474587" w:rsidRPr="007F26DC" w:rsidRDefault="00474587" w:rsidP="004A4518">
            <w:pPr>
              <w:jc w:val="center"/>
              <w:rPr>
                <w:sz w:val="20"/>
                <w:szCs w:val="20"/>
              </w:rPr>
            </w:pPr>
            <w:r w:rsidRPr="007F26DC">
              <w:rPr>
                <w:sz w:val="20"/>
                <w:szCs w:val="20"/>
              </w:rPr>
              <w:t>Sold</w:t>
            </w:r>
          </w:p>
        </w:tc>
        <w:tc>
          <w:tcPr>
            <w:tcW w:w="1029" w:type="pct"/>
          </w:tcPr>
          <w:p w14:paraId="0A1DBB95" w14:textId="77777777" w:rsidR="00D64621" w:rsidRDefault="00D64621" w:rsidP="00D64621">
            <w:pPr>
              <w:jc w:val="center"/>
              <w:rPr>
                <w:sz w:val="20"/>
                <w:szCs w:val="20"/>
              </w:rPr>
            </w:pPr>
            <w:r>
              <w:rPr>
                <w:sz w:val="20"/>
                <w:szCs w:val="20"/>
              </w:rPr>
              <w:t>Product</w:t>
            </w:r>
          </w:p>
          <w:p w14:paraId="31B1ED04" w14:textId="77777777" w:rsidR="00474587" w:rsidRPr="00443BB7" w:rsidRDefault="00D64621" w:rsidP="00D64621">
            <w:pPr>
              <w:jc w:val="center"/>
              <w:rPr>
                <w:sz w:val="14"/>
                <w:szCs w:val="14"/>
              </w:rPr>
            </w:pPr>
            <w:r w:rsidRPr="00443BB7">
              <w:rPr>
                <w:sz w:val="14"/>
                <w:szCs w:val="14"/>
              </w:rPr>
              <w:t>(Mince, Fillet</w:t>
            </w:r>
            <w:r>
              <w:rPr>
                <w:sz w:val="14"/>
                <w:szCs w:val="14"/>
              </w:rPr>
              <w:t>, Sausages, Burgers</w:t>
            </w:r>
            <w:r w:rsidRPr="00443BB7">
              <w:rPr>
                <w:sz w:val="14"/>
                <w:szCs w:val="14"/>
              </w:rPr>
              <w:t xml:space="preserve"> etc.)</w:t>
            </w:r>
          </w:p>
        </w:tc>
        <w:tc>
          <w:tcPr>
            <w:tcW w:w="529" w:type="pct"/>
          </w:tcPr>
          <w:p w14:paraId="11DE7A8A" w14:textId="77777777" w:rsidR="00474587" w:rsidRPr="007F26DC" w:rsidRDefault="00474587" w:rsidP="004A4518">
            <w:pPr>
              <w:jc w:val="center"/>
              <w:rPr>
                <w:sz w:val="20"/>
                <w:szCs w:val="20"/>
              </w:rPr>
            </w:pPr>
            <w:r>
              <w:rPr>
                <w:sz w:val="20"/>
                <w:szCs w:val="20"/>
              </w:rPr>
              <w:t>Slaughter Date</w:t>
            </w:r>
          </w:p>
        </w:tc>
        <w:tc>
          <w:tcPr>
            <w:tcW w:w="534" w:type="pct"/>
          </w:tcPr>
          <w:p w14:paraId="1F0FA992" w14:textId="77777777" w:rsidR="00474587" w:rsidRDefault="00474587" w:rsidP="004A4518">
            <w:pPr>
              <w:jc w:val="center"/>
              <w:rPr>
                <w:sz w:val="20"/>
                <w:szCs w:val="20"/>
              </w:rPr>
            </w:pPr>
            <w:r>
              <w:rPr>
                <w:sz w:val="20"/>
                <w:szCs w:val="20"/>
              </w:rPr>
              <w:t>Quantity</w:t>
            </w:r>
          </w:p>
          <w:p w14:paraId="36E90AAD" w14:textId="77777777" w:rsidR="00474587" w:rsidRPr="007F26DC" w:rsidRDefault="00474587" w:rsidP="004A4518">
            <w:pPr>
              <w:jc w:val="center"/>
              <w:rPr>
                <w:sz w:val="20"/>
                <w:szCs w:val="20"/>
              </w:rPr>
            </w:pPr>
            <w:r>
              <w:rPr>
                <w:sz w:val="20"/>
                <w:szCs w:val="20"/>
              </w:rPr>
              <w:t>(kg)</w:t>
            </w:r>
          </w:p>
        </w:tc>
        <w:tc>
          <w:tcPr>
            <w:tcW w:w="1147" w:type="pct"/>
          </w:tcPr>
          <w:p w14:paraId="254B5103" w14:textId="77777777" w:rsidR="00474587" w:rsidRPr="007F26DC" w:rsidRDefault="00474587" w:rsidP="004A4518">
            <w:pPr>
              <w:jc w:val="center"/>
              <w:rPr>
                <w:sz w:val="20"/>
                <w:szCs w:val="20"/>
              </w:rPr>
            </w:pPr>
            <w:r>
              <w:rPr>
                <w:sz w:val="20"/>
                <w:szCs w:val="20"/>
              </w:rPr>
              <w:t xml:space="preserve">Where </w:t>
            </w:r>
            <w:proofErr w:type="gramStart"/>
            <w:r>
              <w:rPr>
                <w:sz w:val="20"/>
                <w:szCs w:val="20"/>
              </w:rPr>
              <w:t>Sold</w:t>
            </w:r>
            <w:proofErr w:type="gramEnd"/>
          </w:p>
        </w:tc>
        <w:tc>
          <w:tcPr>
            <w:tcW w:w="1148" w:type="pct"/>
            <w:gridSpan w:val="2"/>
          </w:tcPr>
          <w:p w14:paraId="556FA27A" w14:textId="77777777" w:rsidR="00474587" w:rsidRDefault="00474587" w:rsidP="004A4518">
            <w:pPr>
              <w:jc w:val="center"/>
              <w:rPr>
                <w:sz w:val="20"/>
                <w:szCs w:val="20"/>
              </w:rPr>
            </w:pPr>
            <w:r>
              <w:rPr>
                <w:sz w:val="20"/>
                <w:szCs w:val="20"/>
              </w:rPr>
              <w:t>Invoice or Docket No.</w:t>
            </w:r>
          </w:p>
        </w:tc>
      </w:tr>
      <w:tr w:rsidR="00247EB1" w14:paraId="20F963C1" w14:textId="77777777" w:rsidTr="00247EB1">
        <w:trPr>
          <w:trHeight w:val="709"/>
        </w:trPr>
        <w:tc>
          <w:tcPr>
            <w:tcW w:w="613" w:type="pct"/>
            <w:vAlign w:val="center"/>
          </w:tcPr>
          <w:p w14:paraId="714CC6F6"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2979BDC9"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3E728995"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4B14F07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7D5B0A08"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289CC334"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087DECDC" w14:textId="77777777" w:rsidTr="00247EB1">
        <w:trPr>
          <w:trHeight w:val="709"/>
        </w:trPr>
        <w:tc>
          <w:tcPr>
            <w:tcW w:w="613" w:type="pct"/>
            <w:vAlign w:val="center"/>
          </w:tcPr>
          <w:p w14:paraId="1A74AFFE"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099064B1"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03737D5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009D594B"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2F773311"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0AEEDC16"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054019A5" w14:textId="77777777" w:rsidTr="00247EB1">
        <w:trPr>
          <w:trHeight w:val="709"/>
        </w:trPr>
        <w:tc>
          <w:tcPr>
            <w:tcW w:w="613" w:type="pct"/>
            <w:vAlign w:val="center"/>
          </w:tcPr>
          <w:p w14:paraId="61F459D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7628AD11"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118460A9"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1E7CF40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3AABB3EC"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682241B8"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5DB8DA62" w14:textId="77777777" w:rsidTr="00247EB1">
        <w:trPr>
          <w:trHeight w:val="709"/>
        </w:trPr>
        <w:tc>
          <w:tcPr>
            <w:tcW w:w="613" w:type="pct"/>
            <w:vAlign w:val="center"/>
          </w:tcPr>
          <w:p w14:paraId="072494B4"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216974FD"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65B9DF35"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26B4D12B"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01C91B18"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1B210B3D"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473AC3A6" w14:textId="77777777" w:rsidTr="00247EB1">
        <w:trPr>
          <w:trHeight w:val="709"/>
        </w:trPr>
        <w:tc>
          <w:tcPr>
            <w:tcW w:w="613" w:type="pct"/>
            <w:vAlign w:val="center"/>
          </w:tcPr>
          <w:p w14:paraId="179ECD6D"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423B90A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022A6B5C"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30655D79"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3BBFB583"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44A3492B"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559F2F3C" w14:textId="77777777" w:rsidTr="00247EB1">
        <w:trPr>
          <w:trHeight w:val="709"/>
        </w:trPr>
        <w:tc>
          <w:tcPr>
            <w:tcW w:w="613" w:type="pct"/>
            <w:vAlign w:val="center"/>
          </w:tcPr>
          <w:p w14:paraId="347086A8"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5BEA9C38"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5277EB3B"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5D881CE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49CAE93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0862E95C"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5D6F74DB" w14:textId="77777777" w:rsidTr="00247EB1">
        <w:trPr>
          <w:trHeight w:val="709"/>
        </w:trPr>
        <w:tc>
          <w:tcPr>
            <w:tcW w:w="613" w:type="pct"/>
            <w:vAlign w:val="center"/>
          </w:tcPr>
          <w:p w14:paraId="56E3EF35"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015C9901"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5866592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69784527"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4601CFB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4E8B9F6A"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4D4F8579" w14:textId="77777777" w:rsidTr="00247EB1">
        <w:trPr>
          <w:trHeight w:val="709"/>
        </w:trPr>
        <w:tc>
          <w:tcPr>
            <w:tcW w:w="613" w:type="pct"/>
            <w:vAlign w:val="center"/>
          </w:tcPr>
          <w:p w14:paraId="17E2DD1D"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7549560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197763F4"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14424DB4"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4EAB9F7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2912B251"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1CBAEC68" w14:textId="77777777" w:rsidTr="00247EB1">
        <w:trPr>
          <w:trHeight w:val="709"/>
        </w:trPr>
        <w:tc>
          <w:tcPr>
            <w:tcW w:w="613" w:type="pct"/>
            <w:vAlign w:val="center"/>
          </w:tcPr>
          <w:p w14:paraId="7EC047B3"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318B8894"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510354A1"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07D28D8B"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338CB3E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37DFB8A2"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037A6B8A" w14:textId="77777777" w:rsidTr="00247EB1">
        <w:trPr>
          <w:trHeight w:val="709"/>
        </w:trPr>
        <w:tc>
          <w:tcPr>
            <w:tcW w:w="613" w:type="pct"/>
            <w:vAlign w:val="center"/>
          </w:tcPr>
          <w:p w14:paraId="4A0C052F"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4A2FA6C7"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211DFDCE"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169E95B0"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5CE15036"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4ACF0833"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60CB30F6" w14:textId="77777777" w:rsidTr="00247EB1">
        <w:trPr>
          <w:trHeight w:val="709"/>
        </w:trPr>
        <w:tc>
          <w:tcPr>
            <w:tcW w:w="613" w:type="pct"/>
            <w:vAlign w:val="center"/>
          </w:tcPr>
          <w:p w14:paraId="0A7C4CE6"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5D9EDD22"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3296496E"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4A8BBFE6"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6E4DCA92"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39613215"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247EB1" w14:paraId="4926FFEE" w14:textId="77777777" w:rsidTr="00247EB1">
        <w:trPr>
          <w:trHeight w:val="709"/>
        </w:trPr>
        <w:tc>
          <w:tcPr>
            <w:tcW w:w="613" w:type="pct"/>
            <w:vAlign w:val="center"/>
          </w:tcPr>
          <w:p w14:paraId="6E222555"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029" w:type="pct"/>
            <w:vAlign w:val="center"/>
          </w:tcPr>
          <w:p w14:paraId="2EFF1129"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29" w:type="pct"/>
            <w:vAlign w:val="center"/>
          </w:tcPr>
          <w:p w14:paraId="0A421F4D"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534" w:type="pct"/>
            <w:vAlign w:val="center"/>
          </w:tcPr>
          <w:p w14:paraId="25B77270"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7" w:type="pct"/>
            <w:vAlign w:val="center"/>
          </w:tcPr>
          <w:p w14:paraId="09AE05A3"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c>
          <w:tcPr>
            <w:tcW w:w="1148" w:type="pct"/>
            <w:gridSpan w:val="2"/>
            <w:vAlign w:val="center"/>
          </w:tcPr>
          <w:p w14:paraId="741AF49C" w14:textId="77777777" w:rsidR="00247EB1" w:rsidRDefault="009E0C9D" w:rsidP="00247EB1">
            <w:pPr>
              <w:jc w:val="center"/>
            </w:pPr>
            <w:r w:rsidRPr="003623C6">
              <w:rPr>
                <w:sz w:val="20"/>
                <w:szCs w:val="20"/>
              </w:rPr>
              <w:fldChar w:fldCharType="begin">
                <w:ffData>
                  <w:name w:val="Text16"/>
                  <w:enabled/>
                  <w:calcOnExit w:val="0"/>
                  <w:textInput/>
                </w:ffData>
              </w:fldChar>
            </w:r>
            <w:r w:rsidR="00247EB1" w:rsidRPr="003623C6">
              <w:rPr>
                <w:sz w:val="20"/>
                <w:szCs w:val="20"/>
              </w:rPr>
              <w:instrText xml:space="preserve"> FORMTEXT </w:instrText>
            </w:r>
            <w:r w:rsidRPr="003623C6">
              <w:rPr>
                <w:sz w:val="20"/>
                <w:szCs w:val="20"/>
              </w:rPr>
            </w:r>
            <w:r w:rsidRPr="003623C6">
              <w:rPr>
                <w:sz w:val="20"/>
                <w:szCs w:val="20"/>
              </w:rPr>
              <w:fldChar w:fldCharType="separate"/>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00247EB1" w:rsidRPr="003623C6">
              <w:rPr>
                <w:noProof/>
                <w:sz w:val="20"/>
                <w:szCs w:val="20"/>
              </w:rPr>
              <w:t> </w:t>
            </w:r>
            <w:r w:rsidRPr="003623C6">
              <w:rPr>
                <w:sz w:val="20"/>
                <w:szCs w:val="20"/>
              </w:rPr>
              <w:fldChar w:fldCharType="end"/>
            </w:r>
          </w:p>
        </w:tc>
      </w:tr>
      <w:tr w:rsidR="00474587" w14:paraId="58F9107B" w14:textId="77777777" w:rsidTr="004A4518">
        <w:tblPrEx>
          <w:tblLook w:val="01E0" w:firstRow="1" w:lastRow="1" w:firstColumn="1" w:lastColumn="1" w:noHBand="0" w:noVBand="0"/>
        </w:tblPrEx>
        <w:tc>
          <w:tcPr>
            <w:tcW w:w="4142" w:type="pct"/>
            <w:gridSpan w:val="6"/>
            <w:tcBorders>
              <w:top w:val="nil"/>
              <w:left w:val="nil"/>
              <w:bottom w:val="nil"/>
              <w:right w:val="nil"/>
            </w:tcBorders>
          </w:tcPr>
          <w:p w14:paraId="78351FA7" w14:textId="77777777" w:rsidR="00474587" w:rsidRDefault="00474587" w:rsidP="004A4518">
            <w:pPr>
              <w:rPr>
                <w:rFonts w:ascii="Arial" w:hAnsi="Arial" w:cs="Tahoma"/>
                <w:b/>
              </w:rPr>
            </w:pPr>
          </w:p>
        </w:tc>
        <w:tc>
          <w:tcPr>
            <w:tcW w:w="858" w:type="pct"/>
            <w:tcBorders>
              <w:top w:val="nil"/>
              <w:left w:val="nil"/>
              <w:bottom w:val="nil"/>
              <w:right w:val="nil"/>
            </w:tcBorders>
          </w:tcPr>
          <w:p w14:paraId="290C53D6" w14:textId="77777777" w:rsidR="00474587" w:rsidRDefault="00474587" w:rsidP="004A4518">
            <w:pPr>
              <w:rPr>
                <w:rFonts w:ascii="Arial" w:hAnsi="Arial" w:cs="Tahoma"/>
                <w:b/>
              </w:rPr>
            </w:pPr>
          </w:p>
        </w:tc>
      </w:tr>
    </w:tbl>
    <w:p w14:paraId="4BEC6A30" w14:textId="77777777" w:rsidR="00266877" w:rsidRDefault="00266877" w:rsidP="000E26C2">
      <w:pPr>
        <w:pStyle w:val="Footer"/>
        <w:rPr>
          <w:sz w:val="24"/>
          <w:szCs w:val="24"/>
        </w:rPr>
        <w:sectPr w:rsidR="00266877" w:rsidSect="00550742">
          <w:pgSz w:w="16838" w:h="11906" w:orient="landscape"/>
          <w:pgMar w:top="567" w:right="567" w:bottom="1134" w:left="567" w:header="0" w:footer="0" w:gutter="0"/>
          <w:cols w:space="708"/>
          <w:docGrid w:linePitch="360"/>
        </w:sect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9"/>
        <w:gridCol w:w="939"/>
        <w:gridCol w:w="270"/>
        <w:gridCol w:w="931"/>
        <w:gridCol w:w="696"/>
        <w:gridCol w:w="2048"/>
        <w:gridCol w:w="707"/>
        <w:gridCol w:w="764"/>
        <w:gridCol w:w="1191"/>
        <w:gridCol w:w="1419"/>
        <w:gridCol w:w="359"/>
        <w:gridCol w:w="172"/>
      </w:tblGrid>
      <w:tr w:rsidR="003D62DD" w14:paraId="42A6C919" w14:textId="77777777" w:rsidTr="003D62DD">
        <w:tc>
          <w:tcPr>
            <w:tcW w:w="942" w:type="pct"/>
            <w:gridSpan w:val="4"/>
            <w:vMerge w:val="restart"/>
            <w:tcBorders>
              <w:top w:val="nil"/>
              <w:left w:val="nil"/>
              <w:bottom w:val="nil"/>
              <w:right w:val="nil"/>
            </w:tcBorders>
            <w:tcMar>
              <w:top w:w="0" w:type="dxa"/>
              <w:left w:w="28" w:type="dxa"/>
              <w:bottom w:w="0" w:type="dxa"/>
              <w:right w:w="28" w:type="dxa"/>
            </w:tcMar>
            <w:vAlign w:val="center"/>
            <w:hideMark/>
          </w:tcPr>
          <w:p w14:paraId="20BAC474" w14:textId="6EBD9F7D" w:rsidR="003D62DD" w:rsidRDefault="003D62DD">
            <w:pPr>
              <w:spacing w:after="0" w:line="240" w:lineRule="auto"/>
              <w:rPr>
                <w:sz w:val="72"/>
                <w:szCs w:val="72"/>
              </w:rPr>
            </w:pPr>
            <w:r>
              <w:rPr>
                <w:noProof/>
                <w:sz w:val="72"/>
                <w:szCs w:val="72"/>
                <w:lang w:eastAsia="en-IE"/>
              </w:rPr>
              <w:drawing>
                <wp:inline distT="0" distB="0" distL="0" distR="0" wp14:anchorId="75A6F2BA" wp14:editId="1958623E">
                  <wp:extent cx="1181100" cy="1181100"/>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4058" w:type="pct"/>
            <w:gridSpan w:val="9"/>
            <w:tcBorders>
              <w:top w:val="nil"/>
              <w:left w:val="nil"/>
              <w:bottom w:val="nil"/>
              <w:right w:val="nil"/>
            </w:tcBorders>
            <w:tcMar>
              <w:top w:w="0" w:type="dxa"/>
              <w:left w:w="0" w:type="dxa"/>
              <w:bottom w:w="0" w:type="dxa"/>
              <w:right w:w="108" w:type="dxa"/>
            </w:tcMar>
            <w:vAlign w:val="center"/>
            <w:hideMark/>
          </w:tcPr>
          <w:p w14:paraId="380F6BC9" w14:textId="77777777" w:rsidR="003D62DD" w:rsidRDefault="003D62DD">
            <w:pPr>
              <w:spacing w:after="0" w:line="240" w:lineRule="auto"/>
              <w:rPr>
                <w:sz w:val="80"/>
                <w:szCs w:val="80"/>
              </w:rPr>
            </w:pPr>
            <w:r>
              <w:rPr>
                <w:sz w:val="80"/>
                <w:szCs w:val="80"/>
              </w:rPr>
              <w:t>Organic Trust CLG</w:t>
            </w:r>
          </w:p>
        </w:tc>
      </w:tr>
      <w:tr w:rsidR="003D62DD" w14:paraId="1B1E519E" w14:textId="77777777" w:rsidTr="003D62DD">
        <w:tc>
          <w:tcPr>
            <w:tcW w:w="0" w:type="auto"/>
            <w:gridSpan w:val="4"/>
            <w:vMerge/>
            <w:tcBorders>
              <w:top w:val="nil"/>
              <w:left w:val="nil"/>
              <w:bottom w:val="nil"/>
              <w:right w:val="nil"/>
            </w:tcBorders>
            <w:vAlign w:val="center"/>
            <w:hideMark/>
          </w:tcPr>
          <w:p w14:paraId="137D9E13" w14:textId="77777777" w:rsidR="003D62DD" w:rsidRDefault="003D62DD">
            <w:pPr>
              <w:spacing w:after="0"/>
              <w:rPr>
                <w:sz w:val="72"/>
                <w:szCs w:val="72"/>
              </w:rPr>
            </w:pPr>
          </w:p>
        </w:tc>
        <w:tc>
          <w:tcPr>
            <w:tcW w:w="4058" w:type="pct"/>
            <w:gridSpan w:val="9"/>
            <w:tcBorders>
              <w:top w:val="nil"/>
              <w:left w:val="nil"/>
              <w:bottom w:val="nil"/>
              <w:right w:val="nil"/>
            </w:tcBorders>
            <w:tcMar>
              <w:top w:w="0" w:type="dxa"/>
              <w:left w:w="0" w:type="dxa"/>
              <w:bottom w:w="0" w:type="dxa"/>
              <w:right w:w="108" w:type="dxa"/>
            </w:tcMar>
            <w:vAlign w:val="center"/>
          </w:tcPr>
          <w:p w14:paraId="5525F826" w14:textId="77777777" w:rsidR="003D62DD" w:rsidRDefault="003D62DD">
            <w:pPr>
              <w:spacing w:after="0"/>
            </w:pPr>
            <w:r>
              <w:t xml:space="preserve">      Email: </w:t>
            </w:r>
            <w:hyperlink r:id="rId14" w:history="1">
              <w:r>
                <w:rPr>
                  <w:rStyle w:val="Hyperlink"/>
                </w:rPr>
                <w:t>info@organictrust.ie</w:t>
              </w:r>
            </w:hyperlink>
            <w:r>
              <w:t xml:space="preserve">    Website: </w:t>
            </w:r>
            <w:hyperlink r:id="rId15" w:history="1">
              <w:r>
                <w:rPr>
                  <w:rStyle w:val="Hyperlink"/>
                </w:rPr>
                <w:t>www.organictrust.ie</w:t>
              </w:r>
            </w:hyperlink>
          </w:p>
          <w:p w14:paraId="2CAD9AF4" w14:textId="77777777" w:rsidR="003D62DD" w:rsidRDefault="003D62DD">
            <w:pPr>
              <w:spacing w:after="0" w:line="240" w:lineRule="auto"/>
            </w:pPr>
          </w:p>
        </w:tc>
      </w:tr>
      <w:tr w:rsidR="003D62DD" w14:paraId="7BD4FE4C" w14:textId="77777777" w:rsidTr="003D62DD">
        <w:tc>
          <w:tcPr>
            <w:tcW w:w="5000" w:type="pct"/>
            <w:gridSpan w:val="13"/>
            <w:tcBorders>
              <w:top w:val="nil"/>
              <w:left w:val="nil"/>
              <w:bottom w:val="nil"/>
              <w:right w:val="nil"/>
            </w:tcBorders>
            <w:vAlign w:val="center"/>
            <w:hideMark/>
          </w:tcPr>
          <w:p w14:paraId="752DDF1B" w14:textId="77777777" w:rsidR="003D62DD" w:rsidRDefault="003D62DD">
            <w:pPr>
              <w:spacing w:after="0" w:line="240" w:lineRule="auto"/>
              <w:jc w:val="center"/>
              <w:rPr>
                <w:b/>
                <w:sz w:val="32"/>
                <w:szCs w:val="32"/>
              </w:rPr>
            </w:pPr>
            <w:r>
              <w:rPr>
                <w:b/>
                <w:sz w:val="32"/>
                <w:szCs w:val="32"/>
              </w:rPr>
              <w:t>Single-Ingredient Product Registration Form</w:t>
            </w:r>
          </w:p>
        </w:tc>
      </w:tr>
      <w:tr w:rsidR="003D62DD" w14:paraId="0F194FB1" w14:textId="77777777" w:rsidTr="003D62DD">
        <w:trPr>
          <w:trHeight w:val="680"/>
        </w:trPr>
        <w:tc>
          <w:tcPr>
            <w:tcW w:w="5000" w:type="pct"/>
            <w:gridSpan w:val="13"/>
            <w:tcBorders>
              <w:top w:val="nil"/>
              <w:left w:val="nil"/>
              <w:bottom w:val="single" w:sz="4" w:space="0" w:color="auto"/>
              <w:right w:val="nil"/>
            </w:tcBorders>
            <w:vAlign w:val="center"/>
            <w:hideMark/>
          </w:tcPr>
          <w:p w14:paraId="352CB49A" w14:textId="77777777" w:rsidR="003D62DD" w:rsidRDefault="003D62DD">
            <w:pPr>
              <w:spacing w:after="0" w:line="240" w:lineRule="auto"/>
              <w:jc w:val="center"/>
              <w:rPr>
                <w:b/>
                <w:sz w:val="32"/>
                <w:szCs w:val="32"/>
              </w:rPr>
            </w:pPr>
            <w:r>
              <w:t xml:space="preserve">(Please complete </w:t>
            </w:r>
            <w:r>
              <w:rPr>
                <w:b/>
                <w:u w:val="single"/>
              </w:rPr>
              <w:t>one</w:t>
            </w:r>
            <w:r>
              <w:t xml:space="preserve"> SPECIFICATION FORM for </w:t>
            </w:r>
            <w:r>
              <w:rPr>
                <w:b/>
                <w:u w:val="single"/>
              </w:rPr>
              <w:t>each</w:t>
            </w:r>
            <w:r>
              <w:t xml:space="preserve"> product which contains one ingredient only – this form only needs to be completed for products </w:t>
            </w:r>
            <w:r>
              <w:rPr>
                <w:b/>
              </w:rPr>
              <w:t>not previously forwarded</w:t>
            </w:r>
            <w:r>
              <w:t xml:space="preserve"> to/approved by the Organic Trust CLG)</w:t>
            </w:r>
          </w:p>
        </w:tc>
      </w:tr>
      <w:tr w:rsidR="003D62DD" w14:paraId="445A93C0" w14:textId="77777777" w:rsidTr="003D62DD">
        <w:tc>
          <w:tcPr>
            <w:tcW w:w="5000" w:type="pct"/>
            <w:gridSpan w:val="13"/>
            <w:tcBorders>
              <w:top w:val="single" w:sz="4" w:space="0" w:color="auto"/>
              <w:left w:val="single" w:sz="4" w:space="0" w:color="auto"/>
              <w:bottom w:val="nil"/>
              <w:right w:val="single" w:sz="4" w:space="0" w:color="auto"/>
            </w:tcBorders>
            <w:shd w:val="pct10" w:color="auto" w:fill="auto"/>
            <w:vAlign w:val="center"/>
          </w:tcPr>
          <w:p w14:paraId="5912E150" w14:textId="77777777" w:rsidR="003D62DD" w:rsidRDefault="003D62DD">
            <w:pPr>
              <w:spacing w:after="0" w:line="240" w:lineRule="auto"/>
              <w:jc w:val="center"/>
              <w:rPr>
                <w:b/>
                <w:sz w:val="12"/>
                <w:szCs w:val="12"/>
              </w:rPr>
            </w:pPr>
          </w:p>
        </w:tc>
      </w:tr>
      <w:tr w:rsidR="003D62DD" w14:paraId="65B0A97E" w14:textId="77777777" w:rsidTr="003D62DD">
        <w:trPr>
          <w:trHeight w:val="397"/>
        </w:trPr>
        <w:tc>
          <w:tcPr>
            <w:tcW w:w="1398" w:type="pct"/>
            <w:gridSpan w:val="5"/>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61E316D9" w14:textId="77777777" w:rsidR="003D62DD" w:rsidRDefault="003D62DD">
            <w:pPr>
              <w:spacing w:after="0" w:line="240" w:lineRule="auto"/>
            </w:pPr>
            <w:r>
              <w:t>Company Name:</w:t>
            </w:r>
          </w:p>
        </w:tc>
        <w:tc>
          <w:tcPr>
            <w:tcW w:w="2064" w:type="pct"/>
            <w:gridSpan w:val="4"/>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5FF06476" w14:textId="59AA858B"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583" w:type="pct"/>
            <w:tcBorders>
              <w:top w:val="nil"/>
              <w:left w:val="single" w:sz="2" w:space="0" w:color="auto"/>
              <w:bottom w:val="nil"/>
              <w:right w:val="single" w:sz="2" w:space="0" w:color="auto"/>
            </w:tcBorders>
            <w:shd w:val="pct10" w:color="auto" w:fill="auto"/>
            <w:vAlign w:val="center"/>
            <w:hideMark/>
          </w:tcPr>
          <w:p w14:paraId="244AF6B5" w14:textId="77777777" w:rsidR="003D62DD" w:rsidRDefault="003D62DD">
            <w:pPr>
              <w:spacing w:after="0" w:line="240" w:lineRule="auto"/>
            </w:pPr>
            <w:r>
              <w:t>Licence No:</w:t>
            </w:r>
          </w:p>
        </w:tc>
        <w:tc>
          <w:tcPr>
            <w:tcW w:w="871" w:type="pct"/>
            <w:gridSpan w:val="2"/>
            <w:tcBorders>
              <w:top w:val="single" w:sz="2" w:space="0" w:color="auto"/>
              <w:left w:val="single" w:sz="2" w:space="0" w:color="auto"/>
              <w:bottom w:val="single" w:sz="2" w:space="0" w:color="auto"/>
              <w:right w:val="single" w:sz="2" w:space="0" w:color="auto"/>
            </w:tcBorders>
            <w:vAlign w:val="center"/>
          </w:tcPr>
          <w:p w14:paraId="6AE7508C" w14:textId="7DD21A4E"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5"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470A000C" w14:textId="77777777" w:rsidR="003D62DD" w:rsidRDefault="003D62DD">
            <w:pPr>
              <w:spacing w:after="0" w:line="240" w:lineRule="auto"/>
            </w:pPr>
          </w:p>
        </w:tc>
      </w:tr>
      <w:tr w:rsidR="003D62DD" w14:paraId="03EF8793" w14:textId="77777777" w:rsidTr="003D62DD">
        <w:tc>
          <w:tcPr>
            <w:tcW w:w="1398" w:type="pct"/>
            <w:gridSpan w:val="5"/>
            <w:tcBorders>
              <w:top w:val="nil"/>
              <w:left w:val="single" w:sz="4" w:space="0" w:color="auto"/>
              <w:bottom w:val="nil"/>
              <w:right w:val="nil"/>
            </w:tcBorders>
            <w:shd w:val="pct10" w:color="auto" w:fill="auto"/>
            <w:tcMar>
              <w:top w:w="0" w:type="dxa"/>
              <w:left w:w="170" w:type="dxa"/>
              <w:bottom w:w="0" w:type="dxa"/>
              <w:right w:w="57" w:type="dxa"/>
            </w:tcMar>
            <w:vAlign w:val="center"/>
          </w:tcPr>
          <w:p w14:paraId="45633E82" w14:textId="77777777" w:rsidR="003D62DD" w:rsidRDefault="003D62DD">
            <w:pPr>
              <w:spacing w:after="0" w:line="240" w:lineRule="auto"/>
              <w:rPr>
                <w:sz w:val="12"/>
                <w:szCs w:val="12"/>
              </w:rPr>
            </w:pPr>
          </w:p>
        </w:tc>
        <w:tc>
          <w:tcPr>
            <w:tcW w:w="3518" w:type="pct"/>
            <w:gridSpan w:val="7"/>
            <w:tcBorders>
              <w:top w:val="nil"/>
              <w:left w:val="nil"/>
              <w:bottom w:val="single" w:sz="2" w:space="0" w:color="auto"/>
              <w:right w:val="nil"/>
            </w:tcBorders>
            <w:shd w:val="pct10" w:color="auto" w:fill="auto"/>
            <w:tcMar>
              <w:top w:w="0" w:type="dxa"/>
              <w:left w:w="170" w:type="dxa"/>
              <w:bottom w:w="0" w:type="dxa"/>
              <w:right w:w="170" w:type="dxa"/>
            </w:tcMar>
            <w:vAlign w:val="center"/>
          </w:tcPr>
          <w:p w14:paraId="0B61E51C" w14:textId="77777777" w:rsidR="003D62DD" w:rsidRDefault="003D62DD">
            <w:pPr>
              <w:spacing w:after="0" w:line="240" w:lineRule="auto"/>
              <w:rPr>
                <w:sz w:val="12"/>
                <w:szCs w:val="12"/>
              </w:rPr>
            </w:pPr>
          </w:p>
        </w:tc>
        <w:tc>
          <w:tcPr>
            <w:tcW w:w="85" w:type="pct"/>
            <w:tcBorders>
              <w:top w:val="nil"/>
              <w:left w:val="nil"/>
              <w:bottom w:val="nil"/>
              <w:right w:val="single" w:sz="4" w:space="0" w:color="auto"/>
            </w:tcBorders>
            <w:shd w:val="pct10" w:color="auto" w:fill="auto"/>
            <w:tcMar>
              <w:top w:w="0" w:type="dxa"/>
              <w:left w:w="0" w:type="dxa"/>
              <w:bottom w:w="0" w:type="dxa"/>
              <w:right w:w="0" w:type="dxa"/>
            </w:tcMar>
            <w:vAlign w:val="center"/>
          </w:tcPr>
          <w:p w14:paraId="459F1B85" w14:textId="77777777" w:rsidR="003D62DD" w:rsidRDefault="003D62DD">
            <w:pPr>
              <w:spacing w:after="0" w:line="240" w:lineRule="auto"/>
              <w:rPr>
                <w:sz w:val="12"/>
                <w:szCs w:val="12"/>
              </w:rPr>
            </w:pPr>
          </w:p>
        </w:tc>
      </w:tr>
      <w:tr w:rsidR="003D62DD" w14:paraId="1310D19B" w14:textId="77777777" w:rsidTr="003D62DD">
        <w:trPr>
          <w:trHeight w:val="397"/>
        </w:trPr>
        <w:tc>
          <w:tcPr>
            <w:tcW w:w="1398" w:type="pct"/>
            <w:gridSpan w:val="5"/>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1730C61B" w14:textId="77777777" w:rsidR="003D62DD" w:rsidRDefault="003D62DD">
            <w:pPr>
              <w:spacing w:after="0" w:line="240" w:lineRule="auto"/>
            </w:pPr>
            <w:r>
              <w:t>Name of Responsible Person:</w:t>
            </w:r>
          </w:p>
        </w:tc>
        <w:tc>
          <w:tcPr>
            <w:tcW w:w="3518" w:type="pct"/>
            <w:gridSpan w:val="7"/>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452CBA06" w14:textId="0048295C"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5"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5FE94534" w14:textId="77777777" w:rsidR="003D62DD" w:rsidRDefault="003D62DD">
            <w:pPr>
              <w:spacing w:after="0" w:line="240" w:lineRule="auto"/>
            </w:pPr>
          </w:p>
        </w:tc>
      </w:tr>
      <w:tr w:rsidR="003D62DD" w14:paraId="28AFDEA2" w14:textId="77777777" w:rsidTr="003D62DD">
        <w:tc>
          <w:tcPr>
            <w:tcW w:w="1398" w:type="pct"/>
            <w:gridSpan w:val="5"/>
            <w:tcBorders>
              <w:top w:val="nil"/>
              <w:left w:val="single" w:sz="4" w:space="0" w:color="auto"/>
              <w:bottom w:val="nil"/>
              <w:right w:val="nil"/>
            </w:tcBorders>
            <w:shd w:val="pct10" w:color="auto" w:fill="auto"/>
            <w:tcMar>
              <w:top w:w="0" w:type="dxa"/>
              <w:left w:w="170" w:type="dxa"/>
              <w:bottom w:w="0" w:type="dxa"/>
              <w:right w:w="57" w:type="dxa"/>
            </w:tcMar>
            <w:vAlign w:val="center"/>
          </w:tcPr>
          <w:p w14:paraId="0745E880" w14:textId="77777777" w:rsidR="003D62DD" w:rsidRDefault="003D62DD">
            <w:pPr>
              <w:spacing w:after="0" w:line="240" w:lineRule="auto"/>
              <w:rPr>
                <w:sz w:val="12"/>
                <w:szCs w:val="12"/>
              </w:rPr>
            </w:pPr>
          </w:p>
        </w:tc>
        <w:tc>
          <w:tcPr>
            <w:tcW w:w="3518" w:type="pct"/>
            <w:gridSpan w:val="7"/>
            <w:tcBorders>
              <w:top w:val="single" w:sz="2" w:space="0" w:color="auto"/>
              <w:left w:val="nil"/>
              <w:bottom w:val="single" w:sz="2" w:space="0" w:color="auto"/>
              <w:right w:val="nil"/>
            </w:tcBorders>
            <w:shd w:val="pct10" w:color="auto" w:fill="auto"/>
            <w:tcMar>
              <w:top w:w="0" w:type="dxa"/>
              <w:left w:w="170" w:type="dxa"/>
              <w:bottom w:w="0" w:type="dxa"/>
              <w:right w:w="170" w:type="dxa"/>
            </w:tcMar>
            <w:vAlign w:val="center"/>
          </w:tcPr>
          <w:p w14:paraId="1FF52B07" w14:textId="77777777" w:rsidR="003D62DD" w:rsidRDefault="003D62DD">
            <w:pPr>
              <w:spacing w:after="0" w:line="240" w:lineRule="auto"/>
              <w:rPr>
                <w:sz w:val="12"/>
                <w:szCs w:val="12"/>
              </w:rPr>
            </w:pPr>
          </w:p>
        </w:tc>
        <w:tc>
          <w:tcPr>
            <w:tcW w:w="85" w:type="pct"/>
            <w:tcBorders>
              <w:top w:val="nil"/>
              <w:left w:val="nil"/>
              <w:bottom w:val="nil"/>
              <w:right w:val="single" w:sz="4" w:space="0" w:color="auto"/>
            </w:tcBorders>
            <w:shd w:val="pct10" w:color="auto" w:fill="auto"/>
            <w:tcMar>
              <w:top w:w="0" w:type="dxa"/>
              <w:left w:w="0" w:type="dxa"/>
              <w:bottom w:w="0" w:type="dxa"/>
              <w:right w:w="0" w:type="dxa"/>
            </w:tcMar>
            <w:vAlign w:val="center"/>
          </w:tcPr>
          <w:p w14:paraId="1B806BAF" w14:textId="77777777" w:rsidR="003D62DD" w:rsidRDefault="003D62DD">
            <w:pPr>
              <w:spacing w:after="0" w:line="240" w:lineRule="auto"/>
              <w:rPr>
                <w:sz w:val="12"/>
                <w:szCs w:val="12"/>
              </w:rPr>
            </w:pPr>
          </w:p>
        </w:tc>
      </w:tr>
      <w:tr w:rsidR="003D62DD" w14:paraId="3EE6A3B1" w14:textId="77777777" w:rsidTr="003D62DD">
        <w:trPr>
          <w:trHeight w:val="397"/>
        </w:trPr>
        <w:tc>
          <w:tcPr>
            <w:tcW w:w="1398" w:type="pct"/>
            <w:gridSpan w:val="5"/>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7DFCC051" w14:textId="77777777" w:rsidR="003D62DD" w:rsidRDefault="003D62DD">
            <w:pPr>
              <w:spacing w:after="0" w:line="240" w:lineRule="auto"/>
            </w:pPr>
            <w:r>
              <w:t>Product/Ingredient Name:</w:t>
            </w:r>
          </w:p>
        </w:tc>
        <w:tc>
          <w:tcPr>
            <w:tcW w:w="3518" w:type="pct"/>
            <w:gridSpan w:val="7"/>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646AF0F7" w14:textId="6B676E2F"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5"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75AB1236" w14:textId="77777777" w:rsidR="003D62DD" w:rsidRDefault="003D62DD">
            <w:pPr>
              <w:spacing w:after="0" w:line="240" w:lineRule="auto"/>
            </w:pPr>
          </w:p>
        </w:tc>
      </w:tr>
      <w:tr w:rsidR="003D62DD" w14:paraId="3EAEF15E" w14:textId="77777777" w:rsidTr="003D62DD">
        <w:tc>
          <w:tcPr>
            <w:tcW w:w="1739" w:type="pct"/>
            <w:gridSpan w:val="6"/>
            <w:tcBorders>
              <w:top w:val="nil"/>
              <w:left w:val="single" w:sz="4" w:space="0" w:color="auto"/>
              <w:bottom w:val="nil"/>
              <w:right w:val="nil"/>
            </w:tcBorders>
            <w:shd w:val="pct10" w:color="auto" w:fill="auto"/>
            <w:tcMar>
              <w:top w:w="0" w:type="dxa"/>
              <w:left w:w="170" w:type="dxa"/>
              <w:bottom w:w="0" w:type="dxa"/>
              <w:right w:w="57" w:type="dxa"/>
            </w:tcMar>
            <w:vAlign w:val="center"/>
          </w:tcPr>
          <w:p w14:paraId="3122A3BB" w14:textId="77777777" w:rsidR="003D62DD" w:rsidRDefault="003D62DD">
            <w:pPr>
              <w:spacing w:after="0" w:line="240" w:lineRule="auto"/>
              <w:rPr>
                <w:sz w:val="12"/>
                <w:szCs w:val="12"/>
              </w:rPr>
            </w:pPr>
          </w:p>
        </w:tc>
        <w:tc>
          <w:tcPr>
            <w:tcW w:w="3177" w:type="pct"/>
            <w:gridSpan w:val="6"/>
            <w:tcBorders>
              <w:top w:val="single" w:sz="2" w:space="0" w:color="auto"/>
              <w:left w:val="nil"/>
              <w:bottom w:val="single" w:sz="2" w:space="0" w:color="auto"/>
              <w:right w:val="nil"/>
            </w:tcBorders>
            <w:shd w:val="pct10" w:color="auto" w:fill="auto"/>
            <w:tcMar>
              <w:top w:w="0" w:type="dxa"/>
              <w:left w:w="170" w:type="dxa"/>
              <w:bottom w:w="0" w:type="dxa"/>
              <w:right w:w="170" w:type="dxa"/>
            </w:tcMar>
            <w:vAlign w:val="center"/>
          </w:tcPr>
          <w:p w14:paraId="18EFFC07" w14:textId="77777777" w:rsidR="003D62DD" w:rsidRDefault="003D62DD">
            <w:pPr>
              <w:spacing w:after="0" w:line="240" w:lineRule="auto"/>
              <w:jc w:val="center"/>
              <w:rPr>
                <w:sz w:val="12"/>
                <w:szCs w:val="12"/>
              </w:rPr>
            </w:pPr>
          </w:p>
        </w:tc>
        <w:tc>
          <w:tcPr>
            <w:tcW w:w="85" w:type="pct"/>
            <w:tcBorders>
              <w:top w:val="nil"/>
              <w:left w:val="nil"/>
              <w:bottom w:val="nil"/>
              <w:right w:val="single" w:sz="4" w:space="0" w:color="auto"/>
            </w:tcBorders>
            <w:shd w:val="pct10" w:color="auto" w:fill="auto"/>
            <w:tcMar>
              <w:top w:w="0" w:type="dxa"/>
              <w:left w:w="0" w:type="dxa"/>
              <w:bottom w:w="0" w:type="dxa"/>
              <w:right w:w="0" w:type="dxa"/>
            </w:tcMar>
            <w:vAlign w:val="center"/>
          </w:tcPr>
          <w:p w14:paraId="49A449C5" w14:textId="77777777" w:rsidR="003D62DD" w:rsidRDefault="003D62DD">
            <w:pPr>
              <w:spacing w:after="0" w:line="240" w:lineRule="auto"/>
              <w:rPr>
                <w:sz w:val="12"/>
                <w:szCs w:val="12"/>
              </w:rPr>
            </w:pPr>
          </w:p>
        </w:tc>
      </w:tr>
      <w:tr w:rsidR="003D62DD" w14:paraId="26B42A71" w14:textId="77777777" w:rsidTr="003D62DD">
        <w:trPr>
          <w:trHeight w:val="397"/>
        </w:trPr>
        <w:tc>
          <w:tcPr>
            <w:tcW w:w="1739" w:type="pct"/>
            <w:gridSpan w:val="6"/>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586E8514" w14:textId="77777777" w:rsidR="003D62DD" w:rsidRDefault="003D62DD">
            <w:pPr>
              <w:spacing w:after="0" w:line="240" w:lineRule="auto"/>
            </w:pPr>
            <w:r>
              <w:t>Name of Organic Certification Body:</w:t>
            </w:r>
          </w:p>
        </w:tc>
        <w:tc>
          <w:tcPr>
            <w:tcW w:w="3177" w:type="pct"/>
            <w:gridSpan w:val="6"/>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22F4399E" w14:textId="79FAF104" w:rsidR="003D62DD" w:rsidRDefault="00F36AE6" w:rsidP="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5"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0E5324B7" w14:textId="77777777" w:rsidR="003D62DD" w:rsidRDefault="003D62DD">
            <w:pPr>
              <w:spacing w:after="0" w:line="240" w:lineRule="auto"/>
            </w:pPr>
          </w:p>
        </w:tc>
      </w:tr>
      <w:tr w:rsidR="003D62DD" w14:paraId="61AF74DA" w14:textId="77777777" w:rsidTr="003D62DD">
        <w:tc>
          <w:tcPr>
            <w:tcW w:w="1739" w:type="pct"/>
            <w:gridSpan w:val="6"/>
            <w:tcBorders>
              <w:top w:val="nil"/>
              <w:left w:val="single" w:sz="4" w:space="0" w:color="auto"/>
              <w:bottom w:val="single" w:sz="4" w:space="0" w:color="A6A6A6"/>
              <w:right w:val="nil"/>
            </w:tcBorders>
            <w:shd w:val="pct10" w:color="auto" w:fill="auto"/>
            <w:tcMar>
              <w:top w:w="0" w:type="dxa"/>
              <w:left w:w="170" w:type="dxa"/>
              <w:bottom w:w="0" w:type="dxa"/>
              <w:right w:w="57" w:type="dxa"/>
            </w:tcMar>
            <w:vAlign w:val="center"/>
          </w:tcPr>
          <w:p w14:paraId="68CD0019" w14:textId="77777777" w:rsidR="003D62DD" w:rsidRDefault="003D62DD">
            <w:pPr>
              <w:spacing w:after="0" w:line="240" w:lineRule="auto"/>
              <w:rPr>
                <w:sz w:val="20"/>
                <w:szCs w:val="20"/>
              </w:rPr>
            </w:pPr>
          </w:p>
        </w:tc>
        <w:tc>
          <w:tcPr>
            <w:tcW w:w="3177" w:type="pct"/>
            <w:gridSpan w:val="6"/>
            <w:tcBorders>
              <w:top w:val="single" w:sz="2" w:space="0" w:color="auto"/>
              <w:left w:val="nil"/>
              <w:bottom w:val="single" w:sz="4" w:space="0" w:color="A6A6A6"/>
              <w:right w:val="nil"/>
            </w:tcBorders>
            <w:shd w:val="pct10" w:color="auto" w:fill="auto"/>
            <w:tcMar>
              <w:top w:w="0" w:type="dxa"/>
              <w:left w:w="170" w:type="dxa"/>
              <w:bottom w:w="0" w:type="dxa"/>
              <w:right w:w="170" w:type="dxa"/>
            </w:tcMar>
            <w:vAlign w:val="center"/>
          </w:tcPr>
          <w:p w14:paraId="1B89B120" w14:textId="77777777" w:rsidR="003D62DD" w:rsidRDefault="003D62DD">
            <w:pPr>
              <w:spacing w:after="0" w:line="240" w:lineRule="auto"/>
              <w:jc w:val="center"/>
              <w:rPr>
                <w:sz w:val="20"/>
                <w:szCs w:val="20"/>
              </w:rPr>
            </w:pPr>
          </w:p>
        </w:tc>
        <w:tc>
          <w:tcPr>
            <w:tcW w:w="85" w:type="pct"/>
            <w:tcBorders>
              <w:top w:val="nil"/>
              <w:left w:val="nil"/>
              <w:bottom w:val="single" w:sz="4" w:space="0" w:color="A6A6A6"/>
              <w:right w:val="single" w:sz="4" w:space="0" w:color="auto"/>
            </w:tcBorders>
            <w:shd w:val="pct10" w:color="auto" w:fill="auto"/>
            <w:tcMar>
              <w:top w:w="0" w:type="dxa"/>
              <w:left w:w="0" w:type="dxa"/>
              <w:bottom w:w="0" w:type="dxa"/>
              <w:right w:w="0" w:type="dxa"/>
            </w:tcMar>
            <w:vAlign w:val="center"/>
          </w:tcPr>
          <w:p w14:paraId="0C5CDDA3" w14:textId="77777777" w:rsidR="003D62DD" w:rsidRDefault="003D62DD">
            <w:pPr>
              <w:spacing w:after="0" w:line="240" w:lineRule="auto"/>
              <w:rPr>
                <w:sz w:val="20"/>
                <w:szCs w:val="20"/>
              </w:rPr>
            </w:pPr>
          </w:p>
        </w:tc>
      </w:tr>
      <w:tr w:rsidR="003D62DD" w14:paraId="08A0D78F" w14:textId="77777777" w:rsidTr="003D62DD">
        <w:trPr>
          <w:trHeight w:val="680"/>
        </w:trPr>
        <w:tc>
          <w:tcPr>
            <w:tcW w:w="5000" w:type="pct"/>
            <w:gridSpan w:val="13"/>
            <w:tcBorders>
              <w:top w:val="single" w:sz="4" w:space="0" w:color="A6A6A6"/>
              <w:left w:val="single" w:sz="4" w:space="0" w:color="auto"/>
              <w:bottom w:val="nil"/>
              <w:right w:val="single" w:sz="4" w:space="0" w:color="auto"/>
            </w:tcBorders>
            <w:shd w:val="pct10" w:color="auto" w:fill="auto"/>
            <w:tcMar>
              <w:top w:w="57" w:type="dxa"/>
              <w:left w:w="108" w:type="dxa"/>
              <w:bottom w:w="57" w:type="dxa"/>
              <w:right w:w="108" w:type="dxa"/>
            </w:tcMar>
            <w:vAlign w:val="center"/>
            <w:hideMark/>
          </w:tcPr>
          <w:p w14:paraId="2322C9B5" w14:textId="77777777" w:rsidR="003D62DD" w:rsidRDefault="003D62DD">
            <w:pPr>
              <w:spacing w:after="0" w:line="240" w:lineRule="auto"/>
            </w:pPr>
            <w:r>
              <w:rPr>
                <w:b/>
                <w:bCs/>
              </w:rPr>
              <w:t>Checklist of documentation required to complete registration – new products/ingredients cannot be considered for registration until all the required documentation is received!</w:t>
            </w:r>
          </w:p>
        </w:tc>
      </w:tr>
      <w:tr w:rsidR="003D62DD" w14:paraId="53DD019E" w14:textId="77777777" w:rsidTr="003D62DD">
        <w:trPr>
          <w:trHeight w:val="794"/>
        </w:trPr>
        <w:tc>
          <w:tcPr>
            <w:tcW w:w="350"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1D7A4246" w14:textId="2E615167" w:rsidR="003D62DD" w:rsidRDefault="00D967E8">
            <w:pPr>
              <w:spacing w:after="0" w:line="240" w:lineRule="auto"/>
              <w:jc w:val="center"/>
              <w:rPr>
                <w:b/>
                <w:bCs/>
                <w:sz w:val="20"/>
                <w:szCs w:val="20"/>
              </w:rP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0" w:type="pct"/>
            <w:gridSpan w:val="11"/>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764D292E" w14:textId="77777777" w:rsidR="003D62DD" w:rsidRDefault="003D62DD">
            <w:pPr>
              <w:spacing w:after="0" w:line="240" w:lineRule="auto"/>
              <w:rPr>
                <w:b/>
                <w:bCs/>
                <w:sz w:val="20"/>
                <w:szCs w:val="20"/>
              </w:rPr>
            </w:pPr>
            <w:r>
              <w:rPr>
                <w:b/>
                <w:bCs/>
                <w:sz w:val="20"/>
                <w:szCs w:val="20"/>
              </w:rPr>
              <w:t>Packaging and Labelling</w:t>
            </w:r>
          </w:p>
          <w:p w14:paraId="0931BAEE" w14:textId="77777777" w:rsidR="003D62DD" w:rsidRDefault="003D62DD">
            <w:pPr>
              <w:spacing w:after="0" w:line="240" w:lineRule="auto"/>
              <w:rPr>
                <w:b/>
                <w:bCs/>
                <w:sz w:val="20"/>
                <w:szCs w:val="20"/>
              </w:rPr>
            </w:pPr>
            <w:r>
              <w:rPr>
                <w:b/>
                <w:bCs/>
                <w:sz w:val="20"/>
                <w:szCs w:val="20"/>
              </w:rPr>
              <w:t xml:space="preserve">MUST </w:t>
            </w:r>
            <w:r>
              <w:rPr>
                <w:bCs/>
                <w:sz w:val="20"/>
                <w:szCs w:val="20"/>
              </w:rPr>
              <w:t>be forwarded to OT for approval prior to use</w:t>
            </w:r>
          </w:p>
        </w:tc>
      </w:tr>
      <w:tr w:rsidR="003D62DD" w14:paraId="0E844CB9" w14:textId="77777777" w:rsidTr="003D62DD">
        <w:trPr>
          <w:trHeight w:val="794"/>
        </w:trPr>
        <w:tc>
          <w:tcPr>
            <w:tcW w:w="350"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6093FD56" w14:textId="7B0EE506" w:rsidR="003D62DD" w:rsidRDefault="00D967E8">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0" w:type="pct"/>
            <w:gridSpan w:val="11"/>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286ABE82" w14:textId="77777777" w:rsidR="003D62DD" w:rsidRDefault="003D62DD">
            <w:pPr>
              <w:spacing w:after="0" w:line="240" w:lineRule="auto"/>
              <w:rPr>
                <w:b/>
                <w:bCs/>
                <w:sz w:val="20"/>
                <w:szCs w:val="20"/>
              </w:rPr>
            </w:pPr>
            <w:r>
              <w:rPr>
                <w:b/>
                <w:bCs/>
                <w:sz w:val="20"/>
                <w:szCs w:val="20"/>
              </w:rPr>
              <w:t>Description of Critical Control Steps</w:t>
            </w:r>
          </w:p>
          <w:p w14:paraId="221B5B25" w14:textId="77777777" w:rsidR="003D62DD" w:rsidRDefault="003D62DD">
            <w:pPr>
              <w:spacing w:after="0" w:line="240" w:lineRule="auto"/>
              <w:rPr>
                <w:bCs/>
                <w:sz w:val="18"/>
                <w:szCs w:val="18"/>
              </w:rPr>
            </w:pPr>
            <w:r>
              <w:rPr>
                <w:bCs/>
                <w:sz w:val="18"/>
                <w:szCs w:val="18"/>
              </w:rPr>
              <w:t xml:space="preserve">A detailed flow diagram identifying the Critical Control Steps from raw material intake to despatch in accordance with 5.01.07 </w:t>
            </w:r>
            <w:r>
              <w:rPr>
                <w:sz w:val="18"/>
                <w:szCs w:val="18"/>
              </w:rPr>
              <w:t>of the Organic Food and Farming Standards in Ireland – Edition 2</w:t>
            </w:r>
          </w:p>
        </w:tc>
      </w:tr>
      <w:tr w:rsidR="003D62DD" w14:paraId="068402A7" w14:textId="77777777" w:rsidTr="003D62DD">
        <w:trPr>
          <w:trHeight w:val="794"/>
        </w:trPr>
        <w:tc>
          <w:tcPr>
            <w:tcW w:w="350"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0480041E" w14:textId="011531A5" w:rsidR="003D62DD" w:rsidRDefault="00D967E8">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0" w:type="pct"/>
            <w:gridSpan w:val="11"/>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3E2A9B23" w14:textId="77777777" w:rsidR="003D62DD" w:rsidRDefault="003D62DD">
            <w:pPr>
              <w:spacing w:after="0" w:line="240" w:lineRule="auto"/>
              <w:rPr>
                <w:b/>
                <w:bCs/>
                <w:sz w:val="20"/>
                <w:szCs w:val="20"/>
              </w:rPr>
            </w:pPr>
            <w:r>
              <w:rPr>
                <w:b/>
                <w:bCs/>
                <w:sz w:val="20"/>
                <w:szCs w:val="20"/>
              </w:rPr>
              <w:t>Copy of the up-to-date Organic Certificate/Licence</w:t>
            </w:r>
          </w:p>
          <w:p w14:paraId="038E55F3" w14:textId="77777777" w:rsidR="003D62DD" w:rsidRDefault="003D62DD">
            <w:pPr>
              <w:spacing w:after="0" w:line="240" w:lineRule="auto"/>
              <w:rPr>
                <w:bCs/>
                <w:sz w:val="18"/>
                <w:szCs w:val="18"/>
              </w:rPr>
            </w:pPr>
            <w:r>
              <w:rPr>
                <w:bCs/>
                <w:sz w:val="18"/>
                <w:szCs w:val="18"/>
              </w:rPr>
              <w:t>For organic product (supplier’s organic certificate/licence)</w:t>
            </w:r>
          </w:p>
        </w:tc>
      </w:tr>
      <w:tr w:rsidR="003D62DD" w14:paraId="36E2B074" w14:textId="77777777" w:rsidTr="003D62DD">
        <w:trPr>
          <w:trHeight w:val="794"/>
        </w:trPr>
        <w:tc>
          <w:tcPr>
            <w:tcW w:w="350"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11667D10" w14:textId="63B13BAB" w:rsidR="003D62DD" w:rsidRDefault="00D967E8">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0" w:type="pct"/>
            <w:gridSpan w:val="11"/>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23D891BA" w14:textId="77777777" w:rsidR="003D62DD" w:rsidRDefault="003D62DD">
            <w:pPr>
              <w:spacing w:after="0" w:line="240" w:lineRule="auto"/>
              <w:rPr>
                <w:b/>
                <w:sz w:val="20"/>
                <w:szCs w:val="20"/>
              </w:rPr>
            </w:pPr>
            <w:r>
              <w:rPr>
                <w:b/>
                <w:sz w:val="20"/>
                <w:szCs w:val="20"/>
              </w:rPr>
              <w:t>Copy of Third Country Import Certificate(s)/Licence(s)</w:t>
            </w:r>
          </w:p>
          <w:p w14:paraId="465B47EA" w14:textId="77777777" w:rsidR="003D62DD" w:rsidRDefault="003D62DD">
            <w:pPr>
              <w:spacing w:after="0" w:line="240" w:lineRule="auto"/>
              <w:rPr>
                <w:sz w:val="18"/>
                <w:szCs w:val="18"/>
              </w:rPr>
            </w:pPr>
            <w:r>
              <w:rPr>
                <w:sz w:val="18"/>
                <w:szCs w:val="18"/>
              </w:rPr>
              <w:t>Where appropriate</w:t>
            </w:r>
          </w:p>
        </w:tc>
      </w:tr>
      <w:tr w:rsidR="003D62DD" w14:paraId="342FC120" w14:textId="77777777" w:rsidTr="003D62DD">
        <w:trPr>
          <w:trHeight w:val="454"/>
        </w:trPr>
        <w:tc>
          <w:tcPr>
            <w:tcW w:w="5000" w:type="pct"/>
            <w:gridSpan w:val="13"/>
            <w:tcBorders>
              <w:top w:val="nil"/>
              <w:left w:val="single" w:sz="4" w:space="0" w:color="000000"/>
              <w:bottom w:val="single" w:sz="4" w:space="0" w:color="A6A6A6"/>
              <w:right w:val="single" w:sz="4" w:space="0" w:color="000000"/>
            </w:tcBorders>
            <w:shd w:val="pct10" w:color="auto" w:fill="auto"/>
          </w:tcPr>
          <w:p w14:paraId="319820D1" w14:textId="77777777" w:rsidR="003D62DD" w:rsidRDefault="003D62DD">
            <w:pPr>
              <w:spacing w:after="0" w:line="240" w:lineRule="auto"/>
              <w:rPr>
                <w:b/>
                <w:bCs/>
              </w:rPr>
            </w:pPr>
          </w:p>
        </w:tc>
      </w:tr>
      <w:tr w:rsidR="003D62DD" w14:paraId="48F8814A" w14:textId="77777777" w:rsidTr="003D62DD">
        <w:trPr>
          <w:trHeight w:val="454"/>
        </w:trPr>
        <w:tc>
          <w:tcPr>
            <w:tcW w:w="5000" w:type="pct"/>
            <w:gridSpan w:val="13"/>
            <w:tcBorders>
              <w:top w:val="single" w:sz="4" w:space="0" w:color="A6A6A6"/>
              <w:left w:val="single" w:sz="4" w:space="0" w:color="000000"/>
              <w:bottom w:val="nil"/>
              <w:right w:val="single" w:sz="4" w:space="0" w:color="000000"/>
            </w:tcBorders>
            <w:shd w:val="pct10" w:color="auto" w:fill="auto"/>
          </w:tcPr>
          <w:p w14:paraId="2710C23E" w14:textId="77777777" w:rsidR="003D62DD" w:rsidRDefault="003D62DD">
            <w:pPr>
              <w:spacing w:after="0" w:line="240" w:lineRule="auto"/>
              <w:rPr>
                <w:b/>
                <w:bCs/>
              </w:rPr>
            </w:pPr>
          </w:p>
        </w:tc>
      </w:tr>
      <w:tr w:rsidR="003D62DD" w14:paraId="53751B13" w14:textId="77777777" w:rsidTr="003D62DD">
        <w:trPr>
          <w:trHeight w:val="454"/>
        </w:trPr>
        <w:tc>
          <w:tcPr>
            <w:tcW w:w="326" w:type="pct"/>
            <w:tcBorders>
              <w:top w:val="nil"/>
              <w:left w:val="single" w:sz="4" w:space="0" w:color="auto"/>
              <w:bottom w:val="nil"/>
              <w:right w:val="nil"/>
            </w:tcBorders>
            <w:shd w:val="pct10" w:color="auto" w:fill="auto"/>
          </w:tcPr>
          <w:p w14:paraId="0084D9A4" w14:textId="77777777" w:rsidR="003D62DD" w:rsidRDefault="003D62DD">
            <w:pPr>
              <w:spacing w:after="0" w:line="240" w:lineRule="auto"/>
            </w:pPr>
          </w:p>
        </w:tc>
        <w:tc>
          <w:tcPr>
            <w:tcW w:w="484" w:type="pct"/>
            <w:gridSpan w:val="2"/>
            <w:tcBorders>
              <w:top w:val="nil"/>
              <w:left w:val="nil"/>
              <w:bottom w:val="nil"/>
              <w:right w:val="single" w:sz="4" w:space="0" w:color="auto"/>
            </w:tcBorders>
            <w:shd w:val="pct10" w:color="auto" w:fill="auto"/>
            <w:vAlign w:val="center"/>
            <w:hideMark/>
          </w:tcPr>
          <w:p w14:paraId="039E0F52" w14:textId="77777777" w:rsidR="003D62DD" w:rsidRDefault="003D62DD">
            <w:pPr>
              <w:spacing w:after="0" w:line="240" w:lineRule="auto"/>
              <w:jc w:val="right"/>
            </w:pPr>
            <w:r>
              <w:t>Signed</w:t>
            </w:r>
          </w:p>
        </w:tc>
        <w:tc>
          <w:tcPr>
            <w:tcW w:w="1932" w:type="pct"/>
            <w:gridSpan w:val="4"/>
            <w:tcBorders>
              <w:top w:val="single" w:sz="4" w:space="0" w:color="auto"/>
              <w:left w:val="single" w:sz="4" w:space="0" w:color="auto"/>
              <w:bottom w:val="single" w:sz="4" w:space="0" w:color="auto"/>
              <w:right w:val="single" w:sz="4" w:space="0" w:color="auto"/>
            </w:tcBorders>
            <w:vAlign w:val="center"/>
          </w:tcPr>
          <w:p w14:paraId="61BE6CBE" w14:textId="222D6817"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346" w:type="pct"/>
            <w:tcBorders>
              <w:top w:val="nil"/>
              <w:left w:val="single" w:sz="4" w:space="0" w:color="auto"/>
              <w:bottom w:val="nil"/>
              <w:right w:val="single" w:sz="4" w:space="0" w:color="auto"/>
            </w:tcBorders>
            <w:shd w:val="pct10" w:color="auto" w:fill="auto"/>
            <w:tcMar>
              <w:top w:w="0" w:type="dxa"/>
              <w:left w:w="170" w:type="dxa"/>
              <w:bottom w:w="0" w:type="dxa"/>
              <w:right w:w="108" w:type="dxa"/>
            </w:tcMar>
            <w:vAlign w:val="center"/>
            <w:hideMark/>
          </w:tcPr>
          <w:p w14:paraId="615EA3F3" w14:textId="77777777" w:rsidR="003D62DD" w:rsidRDefault="003D62DD">
            <w:pPr>
              <w:spacing w:after="0" w:line="240" w:lineRule="auto"/>
              <w:jc w:val="right"/>
            </w:pPr>
            <w:r>
              <w:t>Date</w:t>
            </w:r>
          </w:p>
        </w:tc>
        <w:tc>
          <w:tcPr>
            <w:tcW w:w="1652" w:type="pct"/>
            <w:gridSpan w:val="3"/>
            <w:tcBorders>
              <w:top w:val="single" w:sz="4" w:space="0" w:color="auto"/>
              <w:left w:val="single" w:sz="4" w:space="0" w:color="auto"/>
              <w:bottom w:val="single" w:sz="4" w:space="0" w:color="auto"/>
              <w:right w:val="single" w:sz="4" w:space="0" w:color="auto"/>
            </w:tcBorders>
            <w:vAlign w:val="center"/>
          </w:tcPr>
          <w:p w14:paraId="06C48396" w14:textId="4B1EBD38"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259" w:type="pct"/>
            <w:gridSpan w:val="2"/>
            <w:tcBorders>
              <w:top w:val="nil"/>
              <w:left w:val="single" w:sz="4" w:space="0" w:color="auto"/>
              <w:bottom w:val="nil"/>
              <w:right w:val="single" w:sz="4" w:space="0" w:color="auto"/>
            </w:tcBorders>
            <w:shd w:val="pct10" w:color="auto" w:fill="auto"/>
            <w:vAlign w:val="center"/>
          </w:tcPr>
          <w:p w14:paraId="3BF8D0F5" w14:textId="77777777" w:rsidR="003D62DD" w:rsidRDefault="003D62DD">
            <w:pPr>
              <w:spacing w:after="0" w:line="240" w:lineRule="auto"/>
            </w:pPr>
          </w:p>
        </w:tc>
      </w:tr>
      <w:tr w:rsidR="003D62DD" w14:paraId="2BCA3FA1" w14:textId="77777777" w:rsidTr="003D62DD">
        <w:trPr>
          <w:trHeight w:val="454"/>
        </w:trPr>
        <w:tc>
          <w:tcPr>
            <w:tcW w:w="326" w:type="pct"/>
            <w:tcBorders>
              <w:top w:val="nil"/>
              <w:left w:val="single" w:sz="4" w:space="0" w:color="auto"/>
              <w:bottom w:val="nil"/>
              <w:right w:val="nil"/>
            </w:tcBorders>
            <w:shd w:val="pct10" w:color="auto" w:fill="auto"/>
          </w:tcPr>
          <w:p w14:paraId="4E9C7A19" w14:textId="77777777" w:rsidR="003D62DD" w:rsidRDefault="003D62DD">
            <w:pPr>
              <w:spacing w:after="0" w:line="240" w:lineRule="auto"/>
            </w:pPr>
          </w:p>
        </w:tc>
        <w:tc>
          <w:tcPr>
            <w:tcW w:w="484" w:type="pct"/>
            <w:gridSpan w:val="2"/>
            <w:tcBorders>
              <w:top w:val="nil"/>
              <w:left w:val="nil"/>
              <w:bottom w:val="nil"/>
              <w:right w:val="nil"/>
            </w:tcBorders>
            <w:shd w:val="pct10" w:color="auto" w:fill="auto"/>
          </w:tcPr>
          <w:p w14:paraId="6404F4E2" w14:textId="77777777" w:rsidR="003D62DD" w:rsidRDefault="003D62DD">
            <w:pPr>
              <w:spacing w:after="0" w:line="240" w:lineRule="auto"/>
            </w:pPr>
          </w:p>
        </w:tc>
        <w:tc>
          <w:tcPr>
            <w:tcW w:w="4190" w:type="pct"/>
            <w:gridSpan w:val="10"/>
            <w:tcBorders>
              <w:top w:val="nil"/>
              <w:left w:val="nil"/>
              <w:bottom w:val="nil"/>
              <w:right w:val="single" w:sz="4" w:space="0" w:color="auto"/>
            </w:tcBorders>
            <w:shd w:val="pct10" w:color="auto" w:fill="auto"/>
            <w:hideMark/>
          </w:tcPr>
          <w:p w14:paraId="2D338035" w14:textId="77777777" w:rsidR="003D62DD" w:rsidRDefault="003D62DD">
            <w:pPr>
              <w:spacing w:after="0" w:line="240" w:lineRule="auto"/>
            </w:pPr>
            <w:r>
              <w:t>Applicant</w:t>
            </w:r>
          </w:p>
        </w:tc>
      </w:tr>
      <w:tr w:rsidR="003D62DD" w14:paraId="66594502" w14:textId="77777777" w:rsidTr="003D62DD">
        <w:trPr>
          <w:trHeight w:val="454"/>
        </w:trPr>
        <w:tc>
          <w:tcPr>
            <w:tcW w:w="326" w:type="pct"/>
            <w:tcBorders>
              <w:top w:val="nil"/>
              <w:left w:val="single" w:sz="4" w:space="0" w:color="auto"/>
              <w:bottom w:val="nil"/>
              <w:right w:val="nil"/>
            </w:tcBorders>
            <w:shd w:val="pct10" w:color="auto" w:fill="auto"/>
          </w:tcPr>
          <w:p w14:paraId="08F7DD2E" w14:textId="77777777" w:rsidR="003D62DD" w:rsidRDefault="003D62DD">
            <w:pPr>
              <w:spacing w:after="0" w:line="240" w:lineRule="auto"/>
            </w:pPr>
          </w:p>
        </w:tc>
        <w:tc>
          <w:tcPr>
            <w:tcW w:w="484" w:type="pct"/>
            <w:gridSpan w:val="2"/>
            <w:tcBorders>
              <w:top w:val="nil"/>
              <w:left w:val="nil"/>
              <w:bottom w:val="nil"/>
              <w:right w:val="single" w:sz="4" w:space="0" w:color="auto"/>
            </w:tcBorders>
            <w:shd w:val="pct10" w:color="auto" w:fill="auto"/>
            <w:vAlign w:val="center"/>
            <w:hideMark/>
          </w:tcPr>
          <w:p w14:paraId="27ECF173" w14:textId="77777777" w:rsidR="003D62DD" w:rsidRDefault="003D62DD">
            <w:pPr>
              <w:spacing w:after="0" w:line="240" w:lineRule="auto"/>
              <w:jc w:val="right"/>
            </w:pPr>
            <w:r>
              <w:t>Signed</w:t>
            </w:r>
          </w:p>
        </w:tc>
        <w:tc>
          <w:tcPr>
            <w:tcW w:w="1932" w:type="pct"/>
            <w:gridSpan w:val="4"/>
            <w:tcBorders>
              <w:top w:val="single" w:sz="4" w:space="0" w:color="auto"/>
              <w:left w:val="single" w:sz="4" w:space="0" w:color="auto"/>
              <w:bottom w:val="single" w:sz="4" w:space="0" w:color="auto"/>
              <w:right w:val="single" w:sz="4" w:space="0" w:color="auto"/>
            </w:tcBorders>
            <w:vAlign w:val="center"/>
            <w:hideMark/>
          </w:tcPr>
          <w:p w14:paraId="47F7840C" w14:textId="42FEFC38" w:rsidR="003D62DD" w:rsidRDefault="003D62DD">
            <w:pPr>
              <w:spacing w:after="0" w:line="240" w:lineRule="auto"/>
            </w:pPr>
            <w:r>
              <w:t xml:space="preserve"> </w:t>
            </w:r>
            <w:r w:rsidR="00F36AE6" w:rsidRPr="003623C6">
              <w:rPr>
                <w:sz w:val="20"/>
                <w:szCs w:val="20"/>
              </w:rPr>
              <w:fldChar w:fldCharType="begin">
                <w:ffData>
                  <w:name w:val="Text16"/>
                  <w:enabled/>
                  <w:calcOnExit w:val="0"/>
                  <w:textInput/>
                </w:ffData>
              </w:fldChar>
            </w:r>
            <w:r w:rsidR="00F36AE6" w:rsidRPr="003623C6">
              <w:rPr>
                <w:sz w:val="20"/>
                <w:szCs w:val="20"/>
              </w:rPr>
              <w:instrText xml:space="preserve"> FORMTEXT </w:instrText>
            </w:r>
            <w:r w:rsidR="00F36AE6" w:rsidRPr="003623C6">
              <w:rPr>
                <w:sz w:val="20"/>
                <w:szCs w:val="20"/>
              </w:rPr>
            </w:r>
            <w:r w:rsidR="00F36AE6" w:rsidRPr="003623C6">
              <w:rPr>
                <w:sz w:val="20"/>
                <w:szCs w:val="20"/>
              </w:rPr>
              <w:fldChar w:fldCharType="separate"/>
            </w:r>
            <w:r w:rsidR="00F36AE6" w:rsidRPr="003623C6">
              <w:rPr>
                <w:noProof/>
                <w:sz w:val="20"/>
                <w:szCs w:val="20"/>
              </w:rPr>
              <w:t> </w:t>
            </w:r>
            <w:r w:rsidR="00F36AE6" w:rsidRPr="003623C6">
              <w:rPr>
                <w:noProof/>
                <w:sz w:val="20"/>
                <w:szCs w:val="20"/>
              </w:rPr>
              <w:t> </w:t>
            </w:r>
            <w:r w:rsidR="00F36AE6" w:rsidRPr="003623C6">
              <w:rPr>
                <w:noProof/>
                <w:sz w:val="20"/>
                <w:szCs w:val="20"/>
              </w:rPr>
              <w:t> </w:t>
            </w:r>
            <w:r w:rsidR="00F36AE6" w:rsidRPr="003623C6">
              <w:rPr>
                <w:noProof/>
                <w:sz w:val="20"/>
                <w:szCs w:val="20"/>
              </w:rPr>
              <w:t> </w:t>
            </w:r>
            <w:r w:rsidR="00F36AE6" w:rsidRPr="003623C6">
              <w:rPr>
                <w:noProof/>
                <w:sz w:val="20"/>
                <w:szCs w:val="20"/>
              </w:rPr>
              <w:t> </w:t>
            </w:r>
            <w:r w:rsidR="00F36AE6" w:rsidRPr="003623C6">
              <w:rPr>
                <w:sz w:val="20"/>
                <w:szCs w:val="20"/>
              </w:rPr>
              <w:fldChar w:fldCharType="end"/>
            </w:r>
          </w:p>
        </w:tc>
        <w:tc>
          <w:tcPr>
            <w:tcW w:w="346" w:type="pct"/>
            <w:tcBorders>
              <w:top w:val="nil"/>
              <w:left w:val="single" w:sz="4" w:space="0" w:color="auto"/>
              <w:bottom w:val="nil"/>
              <w:right w:val="single" w:sz="4" w:space="0" w:color="auto"/>
            </w:tcBorders>
            <w:shd w:val="pct10" w:color="auto" w:fill="auto"/>
            <w:tcMar>
              <w:top w:w="0" w:type="dxa"/>
              <w:left w:w="170" w:type="dxa"/>
              <w:bottom w:w="0" w:type="dxa"/>
              <w:right w:w="108" w:type="dxa"/>
            </w:tcMar>
            <w:vAlign w:val="center"/>
            <w:hideMark/>
          </w:tcPr>
          <w:p w14:paraId="7D918DD5" w14:textId="77777777" w:rsidR="003D62DD" w:rsidRDefault="003D62DD">
            <w:pPr>
              <w:spacing w:after="0" w:line="240" w:lineRule="auto"/>
              <w:jc w:val="right"/>
            </w:pPr>
            <w:r>
              <w:t>Date</w:t>
            </w:r>
          </w:p>
        </w:tc>
        <w:tc>
          <w:tcPr>
            <w:tcW w:w="1652" w:type="pct"/>
            <w:gridSpan w:val="3"/>
            <w:tcBorders>
              <w:top w:val="single" w:sz="4" w:space="0" w:color="auto"/>
              <w:left w:val="single" w:sz="4" w:space="0" w:color="auto"/>
              <w:bottom w:val="single" w:sz="4" w:space="0" w:color="auto"/>
              <w:right w:val="single" w:sz="4" w:space="0" w:color="auto"/>
            </w:tcBorders>
            <w:vAlign w:val="center"/>
          </w:tcPr>
          <w:p w14:paraId="53FB1D89" w14:textId="754DF51E" w:rsidR="003D62DD"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259" w:type="pct"/>
            <w:gridSpan w:val="2"/>
            <w:tcBorders>
              <w:top w:val="nil"/>
              <w:left w:val="single" w:sz="4" w:space="0" w:color="auto"/>
              <w:bottom w:val="nil"/>
              <w:right w:val="single" w:sz="4" w:space="0" w:color="auto"/>
            </w:tcBorders>
            <w:shd w:val="pct10" w:color="auto" w:fill="auto"/>
            <w:vAlign w:val="center"/>
          </w:tcPr>
          <w:p w14:paraId="63A90608" w14:textId="77777777" w:rsidR="003D62DD" w:rsidRDefault="003D62DD">
            <w:pPr>
              <w:spacing w:after="0" w:line="240" w:lineRule="auto"/>
            </w:pPr>
          </w:p>
        </w:tc>
      </w:tr>
      <w:tr w:rsidR="003D62DD" w14:paraId="41435F2F" w14:textId="77777777" w:rsidTr="003D62DD">
        <w:trPr>
          <w:trHeight w:val="454"/>
        </w:trPr>
        <w:tc>
          <w:tcPr>
            <w:tcW w:w="326" w:type="pct"/>
            <w:tcBorders>
              <w:top w:val="nil"/>
              <w:left w:val="single" w:sz="4" w:space="0" w:color="auto"/>
              <w:bottom w:val="single" w:sz="4" w:space="0" w:color="808080"/>
              <w:right w:val="nil"/>
            </w:tcBorders>
            <w:shd w:val="pct10" w:color="auto" w:fill="auto"/>
          </w:tcPr>
          <w:p w14:paraId="09B95158" w14:textId="77777777" w:rsidR="003D62DD" w:rsidRDefault="003D62DD">
            <w:pPr>
              <w:spacing w:after="0" w:line="240" w:lineRule="auto"/>
            </w:pPr>
          </w:p>
        </w:tc>
        <w:tc>
          <w:tcPr>
            <w:tcW w:w="484" w:type="pct"/>
            <w:gridSpan w:val="2"/>
            <w:tcBorders>
              <w:top w:val="nil"/>
              <w:left w:val="nil"/>
              <w:bottom w:val="single" w:sz="4" w:space="0" w:color="808080"/>
              <w:right w:val="nil"/>
            </w:tcBorders>
            <w:shd w:val="pct10" w:color="auto" w:fill="auto"/>
          </w:tcPr>
          <w:p w14:paraId="25725ADD" w14:textId="77777777" w:rsidR="003D62DD" w:rsidRDefault="003D62DD">
            <w:pPr>
              <w:spacing w:after="0" w:line="240" w:lineRule="auto"/>
            </w:pPr>
          </w:p>
        </w:tc>
        <w:tc>
          <w:tcPr>
            <w:tcW w:w="4190" w:type="pct"/>
            <w:gridSpan w:val="10"/>
            <w:tcBorders>
              <w:top w:val="nil"/>
              <w:left w:val="nil"/>
              <w:bottom w:val="single" w:sz="4" w:space="0" w:color="808080"/>
              <w:right w:val="single" w:sz="4" w:space="0" w:color="auto"/>
            </w:tcBorders>
            <w:shd w:val="pct10" w:color="auto" w:fill="auto"/>
            <w:hideMark/>
          </w:tcPr>
          <w:p w14:paraId="2F14851C" w14:textId="77777777" w:rsidR="003D62DD" w:rsidRDefault="003D62DD">
            <w:pPr>
              <w:spacing w:after="0" w:line="240" w:lineRule="auto"/>
            </w:pPr>
            <w:r>
              <w:t>Applicant</w:t>
            </w:r>
          </w:p>
        </w:tc>
      </w:tr>
      <w:tr w:rsidR="003D62DD" w14:paraId="419ACA0F" w14:textId="77777777" w:rsidTr="003D62DD">
        <w:trPr>
          <w:trHeight w:val="454"/>
        </w:trPr>
        <w:tc>
          <w:tcPr>
            <w:tcW w:w="5000" w:type="pct"/>
            <w:gridSpan w:val="13"/>
            <w:tcBorders>
              <w:top w:val="single" w:sz="4" w:space="0" w:color="808080"/>
              <w:left w:val="single" w:sz="4" w:space="0" w:color="auto"/>
              <w:bottom w:val="nil"/>
              <w:right w:val="single" w:sz="4" w:space="0" w:color="auto"/>
            </w:tcBorders>
            <w:shd w:val="pct10" w:color="auto" w:fill="auto"/>
            <w:vAlign w:val="center"/>
            <w:hideMark/>
          </w:tcPr>
          <w:p w14:paraId="50A76A03" w14:textId="77777777" w:rsidR="003D62DD" w:rsidRDefault="003D62DD">
            <w:pPr>
              <w:spacing w:after="0" w:line="240" w:lineRule="auto"/>
              <w:rPr>
                <w:u w:val="single"/>
              </w:rPr>
            </w:pPr>
            <w:r>
              <w:rPr>
                <w:u w:val="single"/>
              </w:rPr>
              <w:t>Official Use Only</w:t>
            </w:r>
          </w:p>
        </w:tc>
      </w:tr>
      <w:tr w:rsidR="003D62DD" w14:paraId="45799344" w14:textId="77777777" w:rsidTr="003D62DD">
        <w:trPr>
          <w:trHeight w:val="454"/>
        </w:trPr>
        <w:tc>
          <w:tcPr>
            <w:tcW w:w="810" w:type="pct"/>
            <w:gridSpan w:val="3"/>
            <w:tcBorders>
              <w:top w:val="nil"/>
              <w:left w:val="single" w:sz="4" w:space="0" w:color="auto"/>
              <w:bottom w:val="nil"/>
              <w:right w:val="single" w:sz="4" w:space="0" w:color="auto"/>
            </w:tcBorders>
            <w:shd w:val="pct10" w:color="auto" w:fill="auto"/>
            <w:vAlign w:val="center"/>
            <w:hideMark/>
          </w:tcPr>
          <w:p w14:paraId="6A467A89" w14:textId="77777777" w:rsidR="003D62DD" w:rsidRDefault="003D62DD">
            <w:pPr>
              <w:spacing w:after="0" w:line="240" w:lineRule="auto"/>
              <w:jc w:val="right"/>
            </w:pPr>
            <w:r>
              <w:t>Approved</w:t>
            </w:r>
          </w:p>
        </w:tc>
        <w:tc>
          <w:tcPr>
            <w:tcW w:w="1932" w:type="pct"/>
            <w:gridSpan w:val="4"/>
            <w:tcBorders>
              <w:top w:val="single" w:sz="4" w:space="0" w:color="auto"/>
              <w:left w:val="single" w:sz="4" w:space="0" w:color="auto"/>
              <w:bottom w:val="single" w:sz="4" w:space="0" w:color="auto"/>
              <w:right w:val="single" w:sz="4" w:space="0" w:color="auto"/>
            </w:tcBorders>
            <w:vAlign w:val="center"/>
            <w:hideMark/>
          </w:tcPr>
          <w:p w14:paraId="2CD7D8D9" w14:textId="77777777" w:rsidR="003D62DD" w:rsidRDefault="003D62DD">
            <w:pPr>
              <w:spacing w:after="0" w:line="240" w:lineRule="auto"/>
            </w:pPr>
            <w:r>
              <w:t xml:space="preserve"> </w:t>
            </w:r>
          </w:p>
        </w:tc>
        <w:tc>
          <w:tcPr>
            <w:tcW w:w="346" w:type="pct"/>
            <w:tcBorders>
              <w:top w:val="nil"/>
              <w:left w:val="single" w:sz="4" w:space="0" w:color="auto"/>
              <w:bottom w:val="nil"/>
              <w:right w:val="single" w:sz="4" w:space="0" w:color="auto"/>
            </w:tcBorders>
            <w:shd w:val="pct10" w:color="auto" w:fill="auto"/>
            <w:tcMar>
              <w:top w:w="0" w:type="dxa"/>
              <w:left w:w="170" w:type="dxa"/>
              <w:bottom w:w="0" w:type="dxa"/>
              <w:right w:w="108" w:type="dxa"/>
            </w:tcMar>
            <w:vAlign w:val="center"/>
            <w:hideMark/>
          </w:tcPr>
          <w:p w14:paraId="6FA6D911" w14:textId="77777777" w:rsidR="003D62DD" w:rsidRDefault="003D62DD">
            <w:pPr>
              <w:spacing w:after="0" w:line="240" w:lineRule="auto"/>
              <w:jc w:val="right"/>
            </w:pPr>
            <w:r>
              <w:t>Date</w:t>
            </w:r>
          </w:p>
        </w:tc>
        <w:tc>
          <w:tcPr>
            <w:tcW w:w="1652" w:type="pct"/>
            <w:gridSpan w:val="3"/>
            <w:tcBorders>
              <w:top w:val="single" w:sz="4" w:space="0" w:color="auto"/>
              <w:left w:val="single" w:sz="4" w:space="0" w:color="auto"/>
              <w:bottom w:val="single" w:sz="4" w:space="0" w:color="auto"/>
              <w:right w:val="single" w:sz="4" w:space="0" w:color="auto"/>
            </w:tcBorders>
            <w:vAlign w:val="center"/>
          </w:tcPr>
          <w:p w14:paraId="6EE25204" w14:textId="77777777" w:rsidR="003D62DD" w:rsidRDefault="003D62DD">
            <w:pPr>
              <w:spacing w:after="0" w:line="240" w:lineRule="auto"/>
            </w:pPr>
          </w:p>
        </w:tc>
        <w:tc>
          <w:tcPr>
            <w:tcW w:w="259" w:type="pct"/>
            <w:gridSpan w:val="2"/>
            <w:tcBorders>
              <w:top w:val="nil"/>
              <w:left w:val="single" w:sz="4" w:space="0" w:color="auto"/>
              <w:bottom w:val="nil"/>
              <w:right w:val="single" w:sz="4" w:space="0" w:color="auto"/>
            </w:tcBorders>
            <w:shd w:val="pct10" w:color="auto" w:fill="auto"/>
            <w:vAlign w:val="center"/>
          </w:tcPr>
          <w:p w14:paraId="7B715292" w14:textId="77777777" w:rsidR="003D62DD" w:rsidRDefault="003D62DD">
            <w:pPr>
              <w:spacing w:after="0" w:line="240" w:lineRule="auto"/>
            </w:pPr>
          </w:p>
        </w:tc>
      </w:tr>
      <w:tr w:rsidR="003D62DD" w14:paraId="1A522CD2" w14:textId="77777777" w:rsidTr="003D62DD">
        <w:trPr>
          <w:trHeight w:val="227"/>
        </w:trPr>
        <w:tc>
          <w:tcPr>
            <w:tcW w:w="5000" w:type="pct"/>
            <w:gridSpan w:val="13"/>
            <w:tcBorders>
              <w:top w:val="nil"/>
              <w:left w:val="single" w:sz="4" w:space="0" w:color="auto"/>
              <w:bottom w:val="single" w:sz="4" w:space="0" w:color="auto"/>
              <w:right w:val="single" w:sz="4" w:space="0" w:color="auto"/>
            </w:tcBorders>
            <w:shd w:val="pct10" w:color="auto" w:fill="auto"/>
          </w:tcPr>
          <w:p w14:paraId="641364A7" w14:textId="77777777" w:rsidR="003D62DD" w:rsidRDefault="003D62DD">
            <w:pPr>
              <w:pStyle w:val="Footer"/>
              <w:spacing w:line="276" w:lineRule="auto"/>
              <w:jc w:val="center"/>
            </w:pPr>
          </w:p>
          <w:p w14:paraId="57094969" w14:textId="77777777" w:rsidR="003D62DD" w:rsidRDefault="003D62DD">
            <w:pPr>
              <w:pStyle w:val="Footer"/>
              <w:spacing w:line="276" w:lineRule="auto"/>
              <w:jc w:val="center"/>
            </w:pPr>
          </w:p>
        </w:tc>
      </w:tr>
    </w:tbl>
    <w:p w14:paraId="7E9008D2" w14:textId="77777777" w:rsidR="00266877" w:rsidRDefault="00266877" w:rsidP="000E26C2">
      <w:pPr>
        <w:pStyle w:val="Footer"/>
        <w:rPr>
          <w:sz w:val="24"/>
          <w:szCs w:val="24"/>
        </w:rPr>
        <w:sectPr w:rsidR="00266877" w:rsidSect="00266877">
          <w:footerReference w:type="default" r:id="rId16"/>
          <w:pgSz w:w="11906" w:h="16838"/>
          <w:pgMar w:top="567" w:right="567" w:bottom="567" w:left="567" w:header="0" w:footer="0" w:gutter="567"/>
          <w:cols w:space="708"/>
          <w:docGrid w:linePitch="360"/>
        </w:sectPr>
      </w:pPr>
    </w:p>
    <w:p w14:paraId="76AF4CEF" w14:textId="77777777" w:rsidR="00266877" w:rsidRDefault="00266877" w:rsidP="000E26C2">
      <w:pPr>
        <w:pStyle w:val="Footer"/>
        <w:rPr>
          <w:sz w:val="24"/>
          <w:szCs w:val="24"/>
        </w:rPr>
        <w:sectPr w:rsidR="00266877" w:rsidSect="00266877">
          <w:footerReference w:type="default" r:id="rId17"/>
          <w:pgSz w:w="11906" w:h="16838"/>
          <w:pgMar w:top="567" w:right="567" w:bottom="567" w:left="567" w:header="0" w:footer="0" w:gutter="567"/>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514"/>
        <w:gridCol w:w="402"/>
        <w:gridCol w:w="425"/>
        <w:gridCol w:w="1257"/>
        <w:gridCol w:w="278"/>
        <w:gridCol w:w="837"/>
        <w:gridCol w:w="1310"/>
        <w:gridCol w:w="784"/>
        <w:gridCol w:w="414"/>
        <w:gridCol w:w="341"/>
        <w:gridCol w:w="639"/>
        <w:gridCol w:w="904"/>
        <w:gridCol w:w="180"/>
      </w:tblGrid>
      <w:tr w:rsidR="00D06E86" w14:paraId="160D8552" w14:textId="77777777" w:rsidTr="00D06E86">
        <w:tc>
          <w:tcPr>
            <w:tcW w:w="941" w:type="pct"/>
            <w:vMerge w:val="restart"/>
            <w:tcBorders>
              <w:top w:val="nil"/>
              <w:left w:val="nil"/>
              <w:bottom w:val="nil"/>
              <w:right w:val="nil"/>
            </w:tcBorders>
            <w:tcMar>
              <w:top w:w="0" w:type="dxa"/>
              <w:left w:w="28" w:type="dxa"/>
              <w:bottom w:w="0" w:type="dxa"/>
              <w:right w:w="28" w:type="dxa"/>
            </w:tcMar>
            <w:vAlign w:val="center"/>
            <w:hideMark/>
          </w:tcPr>
          <w:p w14:paraId="3F438D2D" w14:textId="1AB4AA53" w:rsidR="00D06E86" w:rsidRDefault="00D06E86">
            <w:pPr>
              <w:spacing w:after="0" w:line="240" w:lineRule="auto"/>
              <w:rPr>
                <w:sz w:val="72"/>
                <w:szCs w:val="72"/>
              </w:rPr>
            </w:pPr>
            <w:r>
              <w:rPr>
                <w:noProof/>
                <w:sz w:val="72"/>
                <w:szCs w:val="72"/>
                <w:lang w:eastAsia="en-IE"/>
              </w:rPr>
              <w:drawing>
                <wp:inline distT="0" distB="0" distL="0" distR="0" wp14:anchorId="53BE1BF6" wp14:editId="02CD57F9">
                  <wp:extent cx="1181100" cy="118110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4059" w:type="pct"/>
            <w:gridSpan w:val="13"/>
            <w:tcBorders>
              <w:top w:val="nil"/>
              <w:left w:val="nil"/>
              <w:bottom w:val="nil"/>
              <w:right w:val="nil"/>
            </w:tcBorders>
            <w:tcMar>
              <w:top w:w="0" w:type="dxa"/>
              <w:left w:w="0" w:type="dxa"/>
              <w:bottom w:w="0" w:type="dxa"/>
              <w:right w:w="108" w:type="dxa"/>
            </w:tcMar>
            <w:vAlign w:val="center"/>
            <w:hideMark/>
          </w:tcPr>
          <w:p w14:paraId="1D8BC4E7" w14:textId="77777777" w:rsidR="00D06E86" w:rsidRDefault="00D06E86">
            <w:pPr>
              <w:spacing w:after="0" w:line="240" w:lineRule="auto"/>
              <w:rPr>
                <w:sz w:val="80"/>
                <w:szCs w:val="80"/>
              </w:rPr>
            </w:pPr>
            <w:r>
              <w:rPr>
                <w:sz w:val="80"/>
                <w:szCs w:val="80"/>
              </w:rPr>
              <w:t>Organic Trust CLG</w:t>
            </w:r>
          </w:p>
        </w:tc>
      </w:tr>
      <w:tr w:rsidR="00D06E86" w14:paraId="628901C9" w14:textId="77777777" w:rsidTr="00D06E86">
        <w:tc>
          <w:tcPr>
            <w:tcW w:w="941" w:type="pct"/>
            <w:vMerge/>
            <w:tcBorders>
              <w:top w:val="nil"/>
              <w:left w:val="nil"/>
              <w:bottom w:val="nil"/>
              <w:right w:val="nil"/>
            </w:tcBorders>
            <w:vAlign w:val="center"/>
            <w:hideMark/>
          </w:tcPr>
          <w:p w14:paraId="1FC0657F" w14:textId="77777777" w:rsidR="00D06E86" w:rsidRDefault="00D06E86">
            <w:pPr>
              <w:spacing w:after="0"/>
              <w:rPr>
                <w:sz w:val="72"/>
                <w:szCs w:val="72"/>
              </w:rPr>
            </w:pPr>
          </w:p>
        </w:tc>
        <w:tc>
          <w:tcPr>
            <w:tcW w:w="4059" w:type="pct"/>
            <w:gridSpan w:val="13"/>
            <w:tcBorders>
              <w:top w:val="nil"/>
              <w:left w:val="nil"/>
              <w:bottom w:val="nil"/>
              <w:right w:val="nil"/>
            </w:tcBorders>
            <w:tcMar>
              <w:top w:w="0" w:type="dxa"/>
              <w:left w:w="0" w:type="dxa"/>
              <w:bottom w:w="0" w:type="dxa"/>
              <w:right w:w="108" w:type="dxa"/>
            </w:tcMar>
            <w:vAlign w:val="center"/>
          </w:tcPr>
          <w:p w14:paraId="33027049" w14:textId="77777777" w:rsidR="00D06E86" w:rsidRDefault="00D06E86">
            <w:pPr>
              <w:spacing w:after="0"/>
            </w:pPr>
            <w:r>
              <w:t xml:space="preserve">     Email: </w:t>
            </w:r>
            <w:hyperlink r:id="rId18" w:history="1">
              <w:r>
                <w:rPr>
                  <w:rStyle w:val="Hyperlink"/>
                </w:rPr>
                <w:t>info@organictrust.ie</w:t>
              </w:r>
            </w:hyperlink>
            <w:r>
              <w:t xml:space="preserve">   Website: </w:t>
            </w:r>
            <w:hyperlink r:id="rId19" w:history="1">
              <w:r>
                <w:rPr>
                  <w:rStyle w:val="Hyperlink"/>
                </w:rPr>
                <w:t>www.organictrust.ie</w:t>
              </w:r>
            </w:hyperlink>
            <w:r>
              <w:t xml:space="preserve"> </w:t>
            </w:r>
          </w:p>
          <w:p w14:paraId="7F9A6E5E" w14:textId="77777777" w:rsidR="00D06E86" w:rsidRDefault="00D06E86">
            <w:pPr>
              <w:spacing w:after="0" w:line="240" w:lineRule="auto"/>
            </w:pPr>
          </w:p>
        </w:tc>
      </w:tr>
      <w:tr w:rsidR="00D06E86" w14:paraId="1DF11EB3" w14:textId="77777777" w:rsidTr="00D06E86">
        <w:tc>
          <w:tcPr>
            <w:tcW w:w="5000" w:type="pct"/>
            <w:gridSpan w:val="14"/>
            <w:tcBorders>
              <w:top w:val="nil"/>
              <w:left w:val="nil"/>
              <w:bottom w:val="nil"/>
              <w:right w:val="nil"/>
            </w:tcBorders>
            <w:vAlign w:val="center"/>
            <w:hideMark/>
          </w:tcPr>
          <w:p w14:paraId="3D165CC1" w14:textId="77777777" w:rsidR="00D06E86" w:rsidRDefault="00D06E86">
            <w:pPr>
              <w:spacing w:after="0" w:line="240" w:lineRule="auto"/>
              <w:jc w:val="center"/>
              <w:rPr>
                <w:b/>
                <w:sz w:val="32"/>
                <w:szCs w:val="32"/>
              </w:rPr>
            </w:pPr>
            <w:r>
              <w:rPr>
                <w:b/>
                <w:sz w:val="32"/>
                <w:szCs w:val="32"/>
              </w:rPr>
              <w:t>Multi-Ingredient Product Registration Form</w:t>
            </w:r>
          </w:p>
        </w:tc>
      </w:tr>
      <w:tr w:rsidR="00D06E86" w14:paraId="3E719B8D" w14:textId="77777777" w:rsidTr="00D06E86">
        <w:trPr>
          <w:trHeight w:val="680"/>
        </w:trPr>
        <w:tc>
          <w:tcPr>
            <w:tcW w:w="5000" w:type="pct"/>
            <w:gridSpan w:val="14"/>
            <w:tcBorders>
              <w:top w:val="nil"/>
              <w:left w:val="nil"/>
              <w:bottom w:val="single" w:sz="4" w:space="0" w:color="auto"/>
              <w:right w:val="nil"/>
            </w:tcBorders>
            <w:vAlign w:val="center"/>
            <w:hideMark/>
          </w:tcPr>
          <w:p w14:paraId="4633708D" w14:textId="77777777" w:rsidR="00D06E86" w:rsidRDefault="00D06E86">
            <w:pPr>
              <w:spacing w:after="0" w:line="240" w:lineRule="auto"/>
              <w:jc w:val="center"/>
              <w:rPr>
                <w:b/>
                <w:sz w:val="32"/>
                <w:szCs w:val="32"/>
              </w:rPr>
            </w:pPr>
            <w:r>
              <w:t xml:space="preserve">(Please complete </w:t>
            </w:r>
            <w:r>
              <w:rPr>
                <w:b/>
                <w:u w:val="single"/>
              </w:rPr>
              <w:t>one</w:t>
            </w:r>
            <w:r>
              <w:t xml:space="preserve"> SPECIFICATION FORM for </w:t>
            </w:r>
            <w:r>
              <w:rPr>
                <w:b/>
                <w:u w:val="single"/>
              </w:rPr>
              <w:t>each</w:t>
            </w:r>
            <w:r>
              <w:t xml:space="preserve"> product – this form only needs to be completed for recipes/product specifications </w:t>
            </w:r>
            <w:r>
              <w:rPr>
                <w:b/>
              </w:rPr>
              <w:t>not previously forwarded</w:t>
            </w:r>
            <w:r>
              <w:t xml:space="preserve"> to/approved by the Organic Trust CLG)</w:t>
            </w:r>
          </w:p>
        </w:tc>
      </w:tr>
      <w:tr w:rsidR="00D06E86" w14:paraId="0E5F0D13" w14:textId="77777777" w:rsidTr="00D06E86">
        <w:tc>
          <w:tcPr>
            <w:tcW w:w="5000" w:type="pct"/>
            <w:gridSpan w:val="14"/>
            <w:tcBorders>
              <w:top w:val="single" w:sz="4" w:space="0" w:color="auto"/>
              <w:left w:val="single" w:sz="4" w:space="0" w:color="auto"/>
              <w:bottom w:val="nil"/>
              <w:right w:val="single" w:sz="4" w:space="0" w:color="auto"/>
            </w:tcBorders>
            <w:shd w:val="pct10" w:color="auto" w:fill="auto"/>
            <w:vAlign w:val="center"/>
          </w:tcPr>
          <w:p w14:paraId="27695142" w14:textId="77777777" w:rsidR="00D06E86" w:rsidRDefault="00D06E86">
            <w:pPr>
              <w:spacing w:after="0" w:line="240" w:lineRule="auto"/>
              <w:jc w:val="center"/>
              <w:rPr>
                <w:b/>
                <w:sz w:val="12"/>
                <w:szCs w:val="12"/>
              </w:rPr>
            </w:pPr>
          </w:p>
        </w:tc>
      </w:tr>
      <w:tr w:rsidR="00D06E86" w14:paraId="5154C914" w14:textId="77777777" w:rsidTr="00F36AE6">
        <w:trPr>
          <w:trHeight w:val="397"/>
        </w:trPr>
        <w:tc>
          <w:tcPr>
            <w:tcW w:w="1390" w:type="pct"/>
            <w:gridSpan w:val="3"/>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6F8538F0" w14:textId="77777777" w:rsidR="00D06E86" w:rsidRDefault="00D06E86">
            <w:pPr>
              <w:spacing w:after="0" w:line="240" w:lineRule="auto"/>
            </w:pPr>
            <w:r>
              <w:t>Company Name:</w:t>
            </w:r>
          </w:p>
        </w:tc>
        <w:tc>
          <w:tcPr>
            <w:tcW w:w="2012" w:type="pct"/>
            <w:gridSpan w:val="5"/>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64E64160" w14:textId="4AC16FB1" w:rsidR="00D06E86"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754" w:type="pct"/>
            <w:gridSpan w:val="3"/>
            <w:tcBorders>
              <w:top w:val="nil"/>
              <w:left w:val="single" w:sz="2" w:space="0" w:color="auto"/>
              <w:bottom w:val="nil"/>
              <w:right w:val="single" w:sz="2" w:space="0" w:color="auto"/>
            </w:tcBorders>
            <w:shd w:val="pct10" w:color="auto" w:fill="auto"/>
            <w:vAlign w:val="center"/>
            <w:hideMark/>
          </w:tcPr>
          <w:p w14:paraId="7066F92E" w14:textId="77777777" w:rsidR="00D06E86" w:rsidRDefault="00D06E86">
            <w:pPr>
              <w:spacing w:after="0" w:line="240" w:lineRule="auto"/>
            </w:pPr>
            <w:r>
              <w:t>Licence No:</w:t>
            </w:r>
          </w:p>
        </w:tc>
        <w:tc>
          <w:tcPr>
            <w:tcW w:w="756" w:type="pct"/>
            <w:gridSpan w:val="2"/>
            <w:tcBorders>
              <w:top w:val="single" w:sz="2" w:space="0" w:color="auto"/>
              <w:left w:val="single" w:sz="2" w:space="0" w:color="auto"/>
              <w:bottom w:val="single" w:sz="2" w:space="0" w:color="auto"/>
              <w:right w:val="single" w:sz="2" w:space="0" w:color="auto"/>
            </w:tcBorders>
            <w:vAlign w:val="center"/>
          </w:tcPr>
          <w:p w14:paraId="39725CD6" w14:textId="79E6B370" w:rsidR="00D06E86"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8"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736052C8" w14:textId="77777777" w:rsidR="00D06E86" w:rsidRDefault="00D06E86">
            <w:pPr>
              <w:spacing w:after="0" w:line="240" w:lineRule="auto"/>
            </w:pPr>
          </w:p>
        </w:tc>
      </w:tr>
      <w:tr w:rsidR="00D06E86" w14:paraId="372C5C57" w14:textId="77777777" w:rsidTr="00F36AE6">
        <w:tc>
          <w:tcPr>
            <w:tcW w:w="1390" w:type="pct"/>
            <w:gridSpan w:val="3"/>
            <w:tcBorders>
              <w:top w:val="nil"/>
              <w:left w:val="single" w:sz="4" w:space="0" w:color="auto"/>
              <w:bottom w:val="nil"/>
              <w:right w:val="nil"/>
            </w:tcBorders>
            <w:shd w:val="pct10" w:color="auto" w:fill="auto"/>
            <w:tcMar>
              <w:top w:w="0" w:type="dxa"/>
              <w:left w:w="170" w:type="dxa"/>
              <w:bottom w:w="0" w:type="dxa"/>
              <w:right w:w="57" w:type="dxa"/>
            </w:tcMar>
            <w:vAlign w:val="center"/>
          </w:tcPr>
          <w:p w14:paraId="3CB2D903" w14:textId="77777777" w:rsidR="00D06E86" w:rsidRDefault="00D06E86">
            <w:pPr>
              <w:spacing w:after="0" w:line="240" w:lineRule="auto"/>
              <w:rPr>
                <w:sz w:val="12"/>
                <w:szCs w:val="12"/>
              </w:rPr>
            </w:pPr>
          </w:p>
        </w:tc>
        <w:tc>
          <w:tcPr>
            <w:tcW w:w="3522" w:type="pct"/>
            <w:gridSpan w:val="10"/>
            <w:tcBorders>
              <w:top w:val="nil"/>
              <w:left w:val="nil"/>
              <w:bottom w:val="single" w:sz="2" w:space="0" w:color="auto"/>
              <w:right w:val="nil"/>
            </w:tcBorders>
            <w:shd w:val="pct10" w:color="auto" w:fill="auto"/>
            <w:tcMar>
              <w:top w:w="0" w:type="dxa"/>
              <w:left w:w="170" w:type="dxa"/>
              <w:bottom w:w="0" w:type="dxa"/>
              <w:right w:w="170" w:type="dxa"/>
            </w:tcMar>
            <w:vAlign w:val="center"/>
          </w:tcPr>
          <w:p w14:paraId="343C0C47" w14:textId="77777777" w:rsidR="00D06E86" w:rsidRDefault="00D06E86">
            <w:pPr>
              <w:spacing w:after="0" w:line="240" w:lineRule="auto"/>
              <w:rPr>
                <w:sz w:val="12"/>
                <w:szCs w:val="12"/>
              </w:rPr>
            </w:pPr>
          </w:p>
        </w:tc>
        <w:tc>
          <w:tcPr>
            <w:tcW w:w="88" w:type="pct"/>
            <w:tcBorders>
              <w:top w:val="nil"/>
              <w:left w:val="nil"/>
              <w:bottom w:val="nil"/>
              <w:right w:val="single" w:sz="4" w:space="0" w:color="auto"/>
            </w:tcBorders>
            <w:shd w:val="pct10" w:color="auto" w:fill="auto"/>
            <w:tcMar>
              <w:top w:w="0" w:type="dxa"/>
              <w:left w:w="0" w:type="dxa"/>
              <w:bottom w:w="0" w:type="dxa"/>
              <w:right w:w="0" w:type="dxa"/>
            </w:tcMar>
            <w:vAlign w:val="center"/>
          </w:tcPr>
          <w:p w14:paraId="7EAFBE81" w14:textId="77777777" w:rsidR="00D06E86" w:rsidRDefault="00D06E86">
            <w:pPr>
              <w:spacing w:after="0" w:line="240" w:lineRule="auto"/>
              <w:rPr>
                <w:sz w:val="12"/>
                <w:szCs w:val="12"/>
              </w:rPr>
            </w:pPr>
          </w:p>
        </w:tc>
      </w:tr>
      <w:tr w:rsidR="00D06E86" w14:paraId="777CCBD9" w14:textId="77777777" w:rsidTr="00F36AE6">
        <w:trPr>
          <w:trHeight w:val="397"/>
        </w:trPr>
        <w:tc>
          <w:tcPr>
            <w:tcW w:w="1390" w:type="pct"/>
            <w:gridSpan w:val="3"/>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3BDF4AA6" w14:textId="77777777" w:rsidR="00D06E86" w:rsidRDefault="00D06E86">
            <w:pPr>
              <w:spacing w:after="0" w:line="240" w:lineRule="auto"/>
            </w:pPr>
            <w:r>
              <w:t>Name of Responsible Person:</w:t>
            </w:r>
          </w:p>
        </w:tc>
        <w:tc>
          <w:tcPr>
            <w:tcW w:w="3522" w:type="pct"/>
            <w:gridSpan w:val="10"/>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003FA25E" w14:textId="227EBD3C" w:rsidR="00D06E86"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8"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24449E62" w14:textId="77777777" w:rsidR="00D06E86" w:rsidRDefault="00D06E86">
            <w:pPr>
              <w:spacing w:after="0" w:line="240" w:lineRule="auto"/>
            </w:pPr>
          </w:p>
        </w:tc>
      </w:tr>
      <w:tr w:rsidR="00D06E86" w14:paraId="4B5D3580" w14:textId="77777777" w:rsidTr="00F36AE6">
        <w:tc>
          <w:tcPr>
            <w:tcW w:w="1390" w:type="pct"/>
            <w:gridSpan w:val="3"/>
            <w:tcBorders>
              <w:top w:val="nil"/>
              <w:left w:val="single" w:sz="4" w:space="0" w:color="auto"/>
              <w:bottom w:val="nil"/>
              <w:right w:val="nil"/>
            </w:tcBorders>
            <w:shd w:val="pct10" w:color="auto" w:fill="auto"/>
            <w:tcMar>
              <w:top w:w="0" w:type="dxa"/>
              <w:left w:w="170" w:type="dxa"/>
              <w:bottom w:w="0" w:type="dxa"/>
              <w:right w:w="57" w:type="dxa"/>
            </w:tcMar>
            <w:vAlign w:val="center"/>
          </w:tcPr>
          <w:p w14:paraId="09A53F8B" w14:textId="77777777" w:rsidR="00D06E86" w:rsidRDefault="00D06E86">
            <w:pPr>
              <w:spacing w:after="0" w:line="240" w:lineRule="auto"/>
              <w:rPr>
                <w:sz w:val="12"/>
                <w:szCs w:val="12"/>
              </w:rPr>
            </w:pPr>
          </w:p>
        </w:tc>
        <w:tc>
          <w:tcPr>
            <w:tcW w:w="3522" w:type="pct"/>
            <w:gridSpan w:val="10"/>
            <w:tcBorders>
              <w:top w:val="single" w:sz="2" w:space="0" w:color="auto"/>
              <w:left w:val="nil"/>
              <w:bottom w:val="single" w:sz="2" w:space="0" w:color="auto"/>
              <w:right w:val="nil"/>
            </w:tcBorders>
            <w:shd w:val="pct10" w:color="auto" w:fill="auto"/>
            <w:tcMar>
              <w:top w:w="0" w:type="dxa"/>
              <w:left w:w="170" w:type="dxa"/>
              <w:bottom w:w="0" w:type="dxa"/>
              <w:right w:w="170" w:type="dxa"/>
            </w:tcMar>
            <w:vAlign w:val="center"/>
          </w:tcPr>
          <w:p w14:paraId="238366C7" w14:textId="77777777" w:rsidR="00D06E86" w:rsidRDefault="00D06E86">
            <w:pPr>
              <w:spacing w:after="0" w:line="240" w:lineRule="auto"/>
              <w:rPr>
                <w:sz w:val="12"/>
                <w:szCs w:val="12"/>
              </w:rPr>
            </w:pPr>
          </w:p>
        </w:tc>
        <w:tc>
          <w:tcPr>
            <w:tcW w:w="88" w:type="pct"/>
            <w:tcBorders>
              <w:top w:val="nil"/>
              <w:left w:val="nil"/>
              <w:bottom w:val="nil"/>
              <w:right w:val="single" w:sz="4" w:space="0" w:color="auto"/>
            </w:tcBorders>
            <w:shd w:val="pct10" w:color="auto" w:fill="auto"/>
            <w:tcMar>
              <w:top w:w="0" w:type="dxa"/>
              <w:left w:w="0" w:type="dxa"/>
              <w:bottom w:w="0" w:type="dxa"/>
              <w:right w:w="0" w:type="dxa"/>
            </w:tcMar>
            <w:vAlign w:val="center"/>
          </w:tcPr>
          <w:p w14:paraId="030AAB60" w14:textId="77777777" w:rsidR="00D06E86" w:rsidRDefault="00D06E86">
            <w:pPr>
              <w:spacing w:after="0" w:line="240" w:lineRule="auto"/>
              <w:rPr>
                <w:sz w:val="12"/>
                <w:szCs w:val="12"/>
              </w:rPr>
            </w:pPr>
          </w:p>
        </w:tc>
      </w:tr>
      <w:tr w:rsidR="00D06E86" w14:paraId="3BD6BE59" w14:textId="77777777" w:rsidTr="00F36AE6">
        <w:trPr>
          <w:trHeight w:val="397"/>
        </w:trPr>
        <w:tc>
          <w:tcPr>
            <w:tcW w:w="1390" w:type="pct"/>
            <w:gridSpan w:val="3"/>
            <w:tcBorders>
              <w:top w:val="nil"/>
              <w:left w:val="single" w:sz="4" w:space="0" w:color="auto"/>
              <w:bottom w:val="nil"/>
              <w:right w:val="single" w:sz="2" w:space="0" w:color="auto"/>
            </w:tcBorders>
            <w:shd w:val="pct10" w:color="auto" w:fill="auto"/>
            <w:tcMar>
              <w:top w:w="0" w:type="dxa"/>
              <w:left w:w="170" w:type="dxa"/>
              <w:bottom w:w="0" w:type="dxa"/>
              <w:right w:w="57" w:type="dxa"/>
            </w:tcMar>
            <w:vAlign w:val="center"/>
            <w:hideMark/>
          </w:tcPr>
          <w:p w14:paraId="51DA4F1C" w14:textId="77777777" w:rsidR="00D06E86" w:rsidRDefault="00D06E86">
            <w:pPr>
              <w:spacing w:after="0" w:line="240" w:lineRule="auto"/>
            </w:pPr>
            <w:r>
              <w:t>Product Name:</w:t>
            </w:r>
          </w:p>
        </w:tc>
        <w:tc>
          <w:tcPr>
            <w:tcW w:w="3522" w:type="pct"/>
            <w:gridSpan w:val="10"/>
            <w:tcBorders>
              <w:top w:val="single" w:sz="2" w:space="0" w:color="auto"/>
              <w:left w:val="single" w:sz="2" w:space="0" w:color="auto"/>
              <w:bottom w:val="single" w:sz="2" w:space="0" w:color="auto"/>
              <w:right w:val="single" w:sz="2" w:space="0" w:color="auto"/>
            </w:tcBorders>
            <w:tcMar>
              <w:top w:w="0" w:type="dxa"/>
              <w:left w:w="170" w:type="dxa"/>
              <w:bottom w:w="0" w:type="dxa"/>
              <w:right w:w="170" w:type="dxa"/>
            </w:tcMar>
            <w:vAlign w:val="center"/>
          </w:tcPr>
          <w:p w14:paraId="3F19CD53" w14:textId="732E6FD9" w:rsidR="00D06E86" w:rsidRDefault="00F36AE6">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88" w:type="pct"/>
            <w:tcBorders>
              <w:top w:val="nil"/>
              <w:left w:val="single" w:sz="2" w:space="0" w:color="auto"/>
              <w:bottom w:val="nil"/>
              <w:right w:val="single" w:sz="4" w:space="0" w:color="auto"/>
            </w:tcBorders>
            <w:shd w:val="pct10" w:color="auto" w:fill="auto"/>
            <w:tcMar>
              <w:top w:w="0" w:type="dxa"/>
              <w:left w:w="0" w:type="dxa"/>
              <w:bottom w:w="0" w:type="dxa"/>
              <w:right w:w="0" w:type="dxa"/>
            </w:tcMar>
            <w:vAlign w:val="center"/>
          </w:tcPr>
          <w:p w14:paraId="5BE6AF0F" w14:textId="77777777" w:rsidR="00D06E86" w:rsidRDefault="00D06E86">
            <w:pPr>
              <w:spacing w:after="0" w:line="240" w:lineRule="auto"/>
            </w:pPr>
          </w:p>
        </w:tc>
      </w:tr>
      <w:tr w:rsidR="00D06E86" w14:paraId="35937D0A" w14:textId="77777777" w:rsidTr="00F36AE6">
        <w:tc>
          <w:tcPr>
            <w:tcW w:w="1390" w:type="pct"/>
            <w:gridSpan w:val="3"/>
            <w:tcBorders>
              <w:top w:val="nil"/>
              <w:left w:val="single" w:sz="4" w:space="0" w:color="auto"/>
              <w:bottom w:val="nil"/>
              <w:right w:val="nil"/>
            </w:tcBorders>
            <w:shd w:val="pct10" w:color="auto" w:fill="auto"/>
            <w:tcMar>
              <w:top w:w="0" w:type="dxa"/>
              <w:left w:w="170" w:type="dxa"/>
              <w:bottom w:w="0" w:type="dxa"/>
              <w:right w:w="57" w:type="dxa"/>
            </w:tcMar>
            <w:vAlign w:val="center"/>
          </w:tcPr>
          <w:p w14:paraId="38512563" w14:textId="77777777" w:rsidR="00D06E86" w:rsidRDefault="00D06E86">
            <w:pPr>
              <w:spacing w:after="0" w:line="240" w:lineRule="auto"/>
              <w:rPr>
                <w:sz w:val="6"/>
                <w:szCs w:val="6"/>
              </w:rPr>
            </w:pPr>
          </w:p>
        </w:tc>
        <w:tc>
          <w:tcPr>
            <w:tcW w:w="3522" w:type="pct"/>
            <w:gridSpan w:val="10"/>
            <w:tcBorders>
              <w:top w:val="single" w:sz="2" w:space="0" w:color="auto"/>
              <w:left w:val="nil"/>
              <w:bottom w:val="nil"/>
              <w:right w:val="nil"/>
            </w:tcBorders>
            <w:shd w:val="pct10" w:color="auto" w:fill="auto"/>
            <w:tcMar>
              <w:top w:w="0" w:type="dxa"/>
              <w:left w:w="170" w:type="dxa"/>
              <w:bottom w:w="0" w:type="dxa"/>
              <w:right w:w="170" w:type="dxa"/>
            </w:tcMar>
            <w:vAlign w:val="center"/>
          </w:tcPr>
          <w:p w14:paraId="1C1424A1" w14:textId="77777777" w:rsidR="00D06E86" w:rsidRDefault="00D06E86">
            <w:pPr>
              <w:spacing w:after="0" w:line="240" w:lineRule="auto"/>
              <w:rPr>
                <w:sz w:val="6"/>
                <w:szCs w:val="6"/>
              </w:rPr>
            </w:pPr>
          </w:p>
        </w:tc>
        <w:tc>
          <w:tcPr>
            <w:tcW w:w="88" w:type="pct"/>
            <w:tcBorders>
              <w:top w:val="nil"/>
              <w:left w:val="nil"/>
              <w:bottom w:val="nil"/>
              <w:right w:val="single" w:sz="4" w:space="0" w:color="auto"/>
            </w:tcBorders>
            <w:shd w:val="pct10" w:color="auto" w:fill="auto"/>
            <w:tcMar>
              <w:top w:w="0" w:type="dxa"/>
              <w:left w:w="0" w:type="dxa"/>
              <w:bottom w:w="0" w:type="dxa"/>
              <w:right w:w="0" w:type="dxa"/>
            </w:tcMar>
            <w:vAlign w:val="center"/>
          </w:tcPr>
          <w:p w14:paraId="4BCDE9E9" w14:textId="77777777" w:rsidR="00D06E86" w:rsidRDefault="00D06E86">
            <w:pPr>
              <w:spacing w:after="0" w:line="240" w:lineRule="auto"/>
              <w:rPr>
                <w:sz w:val="6"/>
                <w:szCs w:val="6"/>
              </w:rPr>
            </w:pPr>
          </w:p>
        </w:tc>
      </w:tr>
      <w:tr w:rsidR="00D06E86" w14:paraId="48C0E0B2" w14:textId="77777777" w:rsidTr="00D06E86">
        <w:trPr>
          <w:trHeight w:val="397"/>
        </w:trPr>
        <w:tc>
          <w:tcPr>
            <w:tcW w:w="5000" w:type="pct"/>
            <w:gridSpan w:val="14"/>
            <w:tcBorders>
              <w:top w:val="nil"/>
              <w:left w:val="single" w:sz="4" w:space="0" w:color="auto"/>
              <w:bottom w:val="nil"/>
              <w:right w:val="single" w:sz="4" w:space="0" w:color="auto"/>
            </w:tcBorders>
            <w:shd w:val="pct10" w:color="auto" w:fill="auto"/>
            <w:tcMar>
              <w:top w:w="28" w:type="dxa"/>
              <w:left w:w="108" w:type="dxa"/>
              <w:bottom w:w="28" w:type="dxa"/>
              <w:right w:w="108" w:type="dxa"/>
            </w:tcMar>
            <w:vAlign w:val="bottom"/>
            <w:hideMark/>
          </w:tcPr>
          <w:p w14:paraId="7630C9F6" w14:textId="77777777" w:rsidR="00D06E86" w:rsidRDefault="00D06E86">
            <w:pPr>
              <w:spacing w:after="0" w:line="240" w:lineRule="auto"/>
              <w:rPr>
                <w:b/>
                <w:u w:val="single"/>
              </w:rPr>
            </w:pPr>
            <w:r>
              <w:rPr>
                <w:b/>
                <w:u w:val="single"/>
              </w:rPr>
              <w:t>Recipe for above Product</w:t>
            </w:r>
          </w:p>
        </w:tc>
      </w:tr>
      <w:tr w:rsidR="00D06E86" w14:paraId="7C9FA3FA" w14:textId="77777777" w:rsidTr="00D06E86">
        <w:tc>
          <w:tcPr>
            <w:tcW w:w="5000" w:type="pct"/>
            <w:gridSpan w:val="14"/>
            <w:tcBorders>
              <w:top w:val="nil"/>
              <w:left w:val="single" w:sz="4" w:space="0" w:color="auto"/>
              <w:bottom w:val="single" w:sz="4" w:space="0" w:color="A6A6A6"/>
              <w:right w:val="single" w:sz="4" w:space="0" w:color="auto"/>
            </w:tcBorders>
            <w:shd w:val="pct10" w:color="auto" w:fill="auto"/>
            <w:tcMar>
              <w:top w:w="28" w:type="dxa"/>
              <w:left w:w="108" w:type="dxa"/>
              <w:bottom w:w="28" w:type="dxa"/>
              <w:right w:w="108" w:type="dxa"/>
            </w:tcMar>
            <w:vAlign w:val="center"/>
            <w:hideMark/>
          </w:tcPr>
          <w:p w14:paraId="2A78F018" w14:textId="77777777" w:rsidR="00D06E86" w:rsidRDefault="00D06E86">
            <w:pPr>
              <w:spacing w:after="0" w:line="240" w:lineRule="auto"/>
              <w:rPr>
                <w:i/>
                <w:sz w:val="20"/>
                <w:szCs w:val="20"/>
                <w:u w:val="single"/>
              </w:rPr>
            </w:pPr>
            <w:r>
              <w:rPr>
                <w:i/>
                <w:sz w:val="20"/>
                <w:szCs w:val="20"/>
              </w:rPr>
              <w:t xml:space="preserve">The list of ingredients must clearly differentiate between organic and non-organic ingredients and the ingredients must appear in descending order by weight of input – </w:t>
            </w:r>
            <w:r>
              <w:rPr>
                <w:b/>
                <w:i/>
                <w:sz w:val="20"/>
                <w:szCs w:val="20"/>
              </w:rPr>
              <w:t>ALL</w:t>
            </w:r>
            <w:r>
              <w:rPr>
                <w:i/>
                <w:sz w:val="20"/>
                <w:szCs w:val="20"/>
              </w:rPr>
              <w:t xml:space="preserve"> inputs including additives, processing aids etc. </w:t>
            </w:r>
            <w:r>
              <w:rPr>
                <w:b/>
                <w:i/>
                <w:sz w:val="20"/>
                <w:szCs w:val="20"/>
              </w:rPr>
              <w:t>MUST</w:t>
            </w:r>
            <w:r>
              <w:rPr>
                <w:i/>
                <w:sz w:val="20"/>
                <w:szCs w:val="20"/>
              </w:rPr>
              <w:t xml:space="preserve"> be included.</w:t>
            </w:r>
          </w:p>
        </w:tc>
      </w:tr>
      <w:tr w:rsidR="00D06E86" w14:paraId="318FD4E5" w14:textId="77777777" w:rsidTr="00F36AE6">
        <w:trPr>
          <w:trHeight w:val="397"/>
        </w:trPr>
        <w:tc>
          <w:tcPr>
            <w:tcW w:w="1193" w:type="pct"/>
            <w:gridSpan w:val="2"/>
            <w:tcBorders>
              <w:top w:val="single" w:sz="4" w:space="0" w:color="A6A6A6"/>
              <w:left w:val="single" w:sz="4" w:space="0" w:color="auto"/>
              <w:bottom w:val="single" w:sz="4" w:space="0" w:color="A6A6A6"/>
              <w:right w:val="single" w:sz="4" w:space="0" w:color="A6A6A6"/>
            </w:tcBorders>
            <w:shd w:val="pct5" w:color="auto" w:fill="auto"/>
            <w:tcMar>
              <w:top w:w="0" w:type="dxa"/>
              <w:left w:w="28" w:type="dxa"/>
              <w:bottom w:w="0" w:type="dxa"/>
              <w:right w:w="28" w:type="dxa"/>
            </w:tcMar>
            <w:vAlign w:val="center"/>
            <w:hideMark/>
          </w:tcPr>
          <w:p w14:paraId="1362B72B" w14:textId="77777777" w:rsidR="00D06E86" w:rsidRDefault="00D06E86">
            <w:pPr>
              <w:spacing w:after="0" w:line="240" w:lineRule="auto"/>
              <w:jc w:val="center"/>
              <w:rPr>
                <w:sz w:val="18"/>
                <w:szCs w:val="18"/>
              </w:rPr>
            </w:pPr>
            <w:r>
              <w:rPr>
                <w:sz w:val="18"/>
                <w:szCs w:val="18"/>
              </w:rPr>
              <w:t>Ingredient</w:t>
            </w:r>
          </w:p>
        </w:tc>
        <w:tc>
          <w:tcPr>
            <w:tcW w:w="405" w:type="pct"/>
            <w:gridSpan w:val="2"/>
            <w:tcBorders>
              <w:top w:val="single" w:sz="4" w:space="0" w:color="A6A6A6"/>
              <w:left w:val="single" w:sz="4" w:space="0" w:color="A6A6A6"/>
              <w:bottom w:val="single" w:sz="4" w:space="0" w:color="A6A6A6"/>
              <w:right w:val="single" w:sz="4" w:space="0" w:color="A6A6A6"/>
            </w:tcBorders>
            <w:shd w:val="pct5" w:color="auto" w:fill="auto"/>
            <w:tcMar>
              <w:top w:w="0" w:type="dxa"/>
              <w:left w:w="28" w:type="dxa"/>
              <w:bottom w:w="0" w:type="dxa"/>
              <w:right w:w="28" w:type="dxa"/>
            </w:tcMar>
            <w:vAlign w:val="center"/>
            <w:hideMark/>
          </w:tcPr>
          <w:p w14:paraId="4D199E26" w14:textId="77777777" w:rsidR="00D06E86" w:rsidRDefault="00D06E86">
            <w:pPr>
              <w:spacing w:after="0" w:line="240" w:lineRule="auto"/>
              <w:jc w:val="center"/>
              <w:rPr>
                <w:sz w:val="18"/>
                <w:szCs w:val="18"/>
              </w:rPr>
            </w:pPr>
            <w:r>
              <w:rPr>
                <w:sz w:val="18"/>
                <w:szCs w:val="18"/>
              </w:rPr>
              <w:t>Quantity</w:t>
            </w:r>
          </w:p>
        </w:tc>
        <w:tc>
          <w:tcPr>
            <w:tcW w:w="616" w:type="pct"/>
            <w:tcBorders>
              <w:top w:val="single" w:sz="4" w:space="0" w:color="A6A6A6"/>
              <w:left w:val="single" w:sz="4" w:space="0" w:color="A6A6A6"/>
              <w:bottom w:val="single" w:sz="4" w:space="0" w:color="A6A6A6"/>
              <w:right w:val="single" w:sz="4" w:space="0" w:color="A6A6A6"/>
            </w:tcBorders>
            <w:shd w:val="pct5" w:color="auto" w:fill="auto"/>
            <w:tcMar>
              <w:top w:w="0" w:type="dxa"/>
              <w:left w:w="28" w:type="dxa"/>
              <w:bottom w:w="0" w:type="dxa"/>
              <w:right w:w="28" w:type="dxa"/>
            </w:tcMar>
            <w:vAlign w:val="center"/>
            <w:hideMark/>
          </w:tcPr>
          <w:p w14:paraId="6AD4F41D" w14:textId="77777777" w:rsidR="00D06E86" w:rsidRDefault="00D06E86">
            <w:pPr>
              <w:spacing w:after="0" w:line="240" w:lineRule="auto"/>
              <w:jc w:val="center"/>
              <w:rPr>
                <w:sz w:val="18"/>
                <w:szCs w:val="18"/>
              </w:rPr>
            </w:pPr>
            <w:r>
              <w:rPr>
                <w:sz w:val="18"/>
                <w:szCs w:val="18"/>
              </w:rPr>
              <w:t>% Weight</w:t>
            </w:r>
          </w:p>
          <w:p w14:paraId="06A5F459" w14:textId="77777777" w:rsidR="00D06E86" w:rsidRDefault="00D06E86">
            <w:pPr>
              <w:spacing w:after="0" w:line="240" w:lineRule="auto"/>
              <w:jc w:val="center"/>
              <w:rPr>
                <w:sz w:val="18"/>
                <w:szCs w:val="18"/>
              </w:rPr>
            </w:pPr>
            <w:r>
              <w:rPr>
                <w:sz w:val="18"/>
                <w:szCs w:val="18"/>
              </w:rPr>
              <w:t>Of</w:t>
            </w:r>
          </w:p>
          <w:p w14:paraId="279BBEE5" w14:textId="77777777" w:rsidR="00D06E86" w:rsidRDefault="00D06E86">
            <w:pPr>
              <w:spacing w:after="0" w:line="240" w:lineRule="auto"/>
              <w:jc w:val="center"/>
              <w:rPr>
                <w:sz w:val="18"/>
                <w:szCs w:val="18"/>
              </w:rPr>
            </w:pPr>
            <w:r>
              <w:rPr>
                <w:sz w:val="18"/>
                <w:szCs w:val="18"/>
              </w:rPr>
              <w:t>Overall Product</w:t>
            </w:r>
          </w:p>
        </w:tc>
        <w:tc>
          <w:tcPr>
            <w:tcW w:w="546" w:type="pct"/>
            <w:gridSpan w:val="2"/>
            <w:tcBorders>
              <w:top w:val="single" w:sz="4" w:space="0" w:color="A6A6A6"/>
              <w:left w:val="single" w:sz="4" w:space="0" w:color="A6A6A6"/>
              <w:bottom w:val="single" w:sz="4" w:space="0" w:color="A6A6A6"/>
              <w:right w:val="single" w:sz="4" w:space="0" w:color="A6A6A6"/>
            </w:tcBorders>
            <w:shd w:val="pct5" w:color="auto" w:fill="auto"/>
            <w:tcMar>
              <w:top w:w="0" w:type="dxa"/>
              <w:left w:w="28" w:type="dxa"/>
              <w:bottom w:w="0" w:type="dxa"/>
              <w:right w:w="28" w:type="dxa"/>
            </w:tcMar>
            <w:vAlign w:val="center"/>
            <w:hideMark/>
          </w:tcPr>
          <w:p w14:paraId="1CF71263" w14:textId="77777777" w:rsidR="00D06E86" w:rsidRDefault="00D06E86">
            <w:pPr>
              <w:spacing w:after="0" w:line="240" w:lineRule="auto"/>
              <w:jc w:val="center"/>
              <w:rPr>
                <w:sz w:val="18"/>
                <w:szCs w:val="18"/>
              </w:rPr>
            </w:pPr>
            <w:r>
              <w:rPr>
                <w:sz w:val="18"/>
                <w:szCs w:val="18"/>
              </w:rPr>
              <w:t>Organic</w:t>
            </w:r>
          </w:p>
          <w:p w14:paraId="4D892679" w14:textId="77777777" w:rsidR="00D06E86" w:rsidRDefault="00D06E86">
            <w:pPr>
              <w:spacing w:after="0" w:line="240" w:lineRule="auto"/>
              <w:jc w:val="center"/>
              <w:rPr>
                <w:sz w:val="18"/>
                <w:szCs w:val="18"/>
              </w:rPr>
            </w:pPr>
            <w:r>
              <w:rPr>
                <w:sz w:val="18"/>
                <w:szCs w:val="18"/>
              </w:rPr>
              <w:t>Or</w:t>
            </w:r>
          </w:p>
          <w:p w14:paraId="2195C6E0" w14:textId="77777777" w:rsidR="00D06E86" w:rsidRDefault="00D06E86">
            <w:pPr>
              <w:spacing w:after="0" w:line="240" w:lineRule="auto"/>
              <w:jc w:val="center"/>
              <w:rPr>
                <w:sz w:val="18"/>
                <w:szCs w:val="18"/>
              </w:rPr>
            </w:pPr>
            <w:r>
              <w:rPr>
                <w:sz w:val="18"/>
                <w:szCs w:val="18"/>
              </w:rPr>
              <w:t>Non-Organic</w:t>
            </w:r>
          </w:p>
        </w:tc>
        <w:tc>
          <w:tcPr>
            <w:tcW w:w="1026" w:type="pct"/>
            <w:gridSpan w:val="2"/>
            <w:tcBorders>
              <w:top w:val="single" w:sz="4" w:space="0" w:color="A6A6A6"/>
              <w:left w:val="single" w:sz="4" w:space="0" w:color="A6A6A6"/>
              <w:bottom w:val="single" w:sz="4" w:space="0" w:color="A6A6A6"/>
              <w:right w:val="single" w:sz="4" w:space="0" w:color="A6A6A6"/>
            </w:tcBorders>
            <w:shd w:val="pct5" w:color="auto" w:fill="auto"/>
            <w:tcMar>
              <w:top w:w="0" w:type="dxa"/>
              <w:left w:w="28" w:type="dxa"/>
              <w:bottom w:w="0" w:type="dxa"/>
              <w:right w:w="28" w:type="dxa"/>
            </w:tcMar>
            <w:vAlign w:val="center"/>
            <w:hideMark/>
          </w:tcPr>
          <w:p w14:paraId="09FB4DD4" w14:textId="77777777" w:rsidR="00D06E86" w:rsidRDefault="00D06E86">
            <w:pPr>
              <w:spacing w:after="0" w:line="240" w:lineRule="auto"/>
              <w:jc w:val="center"/>
              <w:rPr>
                <w:sz w:val="18"/>
                <w:szCs w:val="18"/>
              </w:rPr>
            </w:pPr>
            <w:r>
              <w:rPr>
                <w:sz w:val="18"/>
                <w:szCs w:val="18"/>
              </w:rPr>
              <w:t xml:space="preserve">Name of </w:t>
            </w:r>
          </w:p>
          <w:p w14:paraId="08E57850" w14:textId="77777777" w:rsidR="00D06E86" w:rsidRDefault="00D06E86">
            <w:pPr>
              <w:spacing w:after="0" w:line="240" w:lineRule="auto"/>
              <w:jc w:val="center"/>
              <w:rPr>
                <w:sz w:val="18"/>
                <w:szCs w:val="18"/>
              </w:rPr>
            </w:pPr>
            <w:r>
              <w:rPr>
                <w:sz w:val="18"/>
                <w:szCs w:val="18"/>
              </w:rPr>
              <w:t>Organic Certification Body</w:t>
            </w:r>
          </w:p>
          <w:p w14:paraId="664554AD" w14:textId="77777777" w:rsidR="00D06E86" w:rsidRDefault="00D06E86">
            <w:pPr>
              <w:spacing w:after="0" w:line="240" w:lineRule="auto"/>
              <w:jc w:val="center"/>
              <w:rPr>
                <w:sz w:val="12"/>
                <w:szCs w:val="12"/>
              </w:rPr>
            </w:pPr>
            <w:r>
              <w:rPr>
                <w:sz w:val="12"/>
                <w:szCs w:val="12"/>
              </w:rPr>
              <w:t>(only for organic ingredients)</w:t>
            </w:r>
          </w:p>
        </w:tc>
        <w:tc>
          <w:tcPr>
            <w:tcW w:w="683" w:type="pct"/>
            <w:gridSpan w:val="3"/>
            <w:tcBorders>
              <w:top w:val="single" w:sz="4" w:space="0" w:color="A6A6A6"/>
              <w:left w:val="single" w:sz="4" w:space="0" w:color="A6A6A6"/>
              <w:bottom w:val="single" w:sz="4" w:space="0" w:color="A6A6A6"/>
              <w:right w:val="single" w:sz="4" w:space="0" w:color="A6A6A6"/>
            </w:tcBorders>
            <w:shd w:val="pct5" w:color="auto" w:fill="auto"/>
            <w:vAlign w:val="center"/>
            <w:hideMark/>
          </w:tcPr>
          <w:p w14:paraId="0CCE52DB" w14:textId="77777777" w:rsidR="00D06E86" w:rsidRDefault="00D06E86">
            <w:pPr>
              <w:spacing w:after="0" w:line="240" w:lineRule="auto"/>
              <w:jc w:val="center"/>
              <w:rPr>
                <w:sz w:val="18"/>
                <w:szCs w:val="18"/>
              </w:rPr>
            </w:pPr>
            <w:r>
              <w:rPr>
                <w:sz w:val="18"/>
                <w:szCs w:val="18"/>
              </w:rPr>
              <w:t xml:space="preserve">Up to date </w:t>
            </w:r>
          </w:p>
          <w:p w14:paraId="624D6583" w14:textId="77777777" w:rsidR="00D06E86" w:rsidRDefault="00D06E86">
            <w:pPr>
              <w:spacing w:after="0" w:line="240" w:lineRule="auto"/>
              <w:jc w:val="center"/>
              <w:rPr>
                <w:sz w:val="18"/>
                <w:szCs w:val="18"/>
              </w:rPr>
            </w:pPr>
            <w:r>
              <w:rPr>
                <w:sz w:val="18"/>
                <w:szCs w:val="18"/>
              </w:rPr>
              <w:t>Organic Certificate or Licence on-file?</w:t>
            </w:r>
          </w:p>
          <w:p w14:paraId="4E3C3725" w14:textId="77777777" w:rsidR="00D06E86" w:rsidRDefault="00D06E86">
            <w:pPr>
              <w:spacing w:after="0" w:line="240" w:lineRule="auto"/>
              <w:jc w:val="center"/>
              <w:rPr>
                <w:sz w:val="12"/>
                <w:szCs w:val="12"/>
              </w:rPr>
            </w:pPr>
            <w:r>
              <w:rPr>
                <w:sz w:val="12"/>
                <w:szCs w:val="12"/>
              </w:rPr>
              <w:t>(only for organic ingredients)</w:t>
            </w:r>
          </w:p>
          <w:p w14:paraId="771C5723" w14:textId="77777777" w:rsidR="00D06E86" w:rsidRDefault="00D06E86">
            <w:pPr>
              <w:spacing w:after="0" w:line="240" w:lineRule="auto"/>
              <w:jc w:val="center"/>
              <w:rPr>
                <w:sz w:val="18"/>
                <w:szCs w:val="18"/>
              </w:rPr>
            </w:pPr>
            <w:r>
              <w:rPr>
                <w:rFonts w:ascii="Cambria Math" w:hAnsi="Cambria Math"/>
                <w:sz w:val="18"/>
                <w:szCs w:val="18"/>
              </w:rPr>
              <w:t>⊠</w:t>
            </w:r>
          </w:p>
        </w:tc>
        <w:tc>
          <w:tcPr>
            <w:tcW w:w="531" w:type="pct"/>
            <w:gridSpan w:val="2"/>
            <w:tcBorders>
              <w:top w:val="single" w:sz="4" w:space="0" w:color="A6A6A6"/>
              <w:left w:val="single" w:sz="4" w:space="0" w:color="A6A6A6"/>
              <w:bottom w:val="single" w:sz="4" w:space="0" w:color="A6A6A6"/>
              <w:right w:val="single" w:sz="4" w:space="0" w:color="auto"/>
            </w:tcBorders>
            <w:shd w:val="pct5" w:color="auto" w:fill="auto"/>
            <w:tcMar>
              <w:top w:w="0" w:type="dxa"/>
              <w:left w:w="28" w:type="dxa"/>
              <w:bottom w:w="0" w:type="dxa"/>
              <w:right w:w="28" w:type="dxa"/>
            </w:tcMar>
            <w:vAlign w:val="center"/>
            <w:hideMark/>
          </w:tcPr>
          <w:p w14:paraId="1547CB9C" w14:textId="77777777" w:rsidR="00D06E86" w:rsidRDefault="00D06E86">
            <w:pPr>
              <w:spacing w:after="0" w:line="240" w:lineRule="auto"/>
              <w:jc w:val="center"/>
              <w:rPr>
                <w:sz w:val="18"/>
                <w:szCs w:val="18"/>
              </w:rPr>
            </w:pPr>
            <w:r>
              <w:rPr>
                <w:sz w:val="18"/>
                <w:szCs w:val="18"/>
              </w:rPr>
              <w:t>GMO</w:t>
            </w:r>
          </w:p>
          <w:p w14:paraId="7E5AD6BE" w14:textId="77777777" w:rsidR="00D06E86" w:rsidRDefault="00D06E86">
            <w:pPr>
              <w:spacing w:after="0" w:line="240" w:lineRule="auto"/>
              <w:jc w:val="center"/>
              <w:rPr>
                <w:sz w:val="18"/>
                <w:szCs w:val="18"/>
              </w:rPr>
            </w:pPr>
            <w:r>
              <w:rPr>
                <w:sz w:val="18"/>
                <w:szCs w:val="18"/>
              </w:rPr>
              <w:t>Declaration</w:t>
            </w:r>
          </w:p>
          <w:p w14:paraId="7DED2444" w14:textId="77777777" w:rsidR="00D06E86" w:rsidRDefault="00D06E86">
            <w:pPr>
              <w:spacing w:after="0" w:line="240" w:lineRule="auto"/>
              <w:jc w:val="center"/>
              <w:rPr>
                <w:sz w:val="12"/>
                <w:szCs w:val="12"/>
              </w:rPr>
            </w:pPr>
            <w:r>
              <w:rPr>
                <w:sz w:val="12"/>
                <w:szCs w:val="12"/>
              </w:rPr>
              <w:t>(only for non-organic ingredients)</w:t>
            </w:r>
          </w:p>
          <w:p w14:paraId="0D953E9D" w14:textId="77777777" w:rsidR="00D06E86" w:rsidRDefault="00D06E86">
            <w:pPr>
              <w:spacing w:after="0" w:line="240" w:lineRule="auto"/>
              <w:jc w:val="center"/>
              <w:rPr>
                <w:sz w:val="18"/>
                <w:szCs w:val="18"/>
              </w:rPr>
            </w:pPr>
            <w:r>
              <w:rPr>
                <w:rFonts w:ascii="Cambria Math" w:hAnsi="Cambria Math"/>
                <w:sz w:val="18"/>
                <w:szCs w:val="18"/>
              </w:rPr>
              <w:t>⊠</w:t>
            </w:r>
          </w:p>
        </w:tc>
      </w:tr>
      <w:tr w:rsidR="00D967E8" w14:paraId="5986CABA"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75E71015" w14:textId="6E86A44F"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3C60ECFD" w14:textId="58EACD51"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6D708D62" w14:textId="0DA39359"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11ECE2E3" w14:textId="3C17CB9B"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47C8E2B9" w14:textId="01CA75F3"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vAlign w:val="center"/>
            <w:hideMark/>
          </w:tcPr>
          <w:p w14:paraId="00AEBF42" w14:textId="7245F80C" w:rsidR="00D967E8" w:rsidRDefault="00D967E8" w:rsidP="00D967E8">
            <w:pPr>
              <w:spacing w:after="0"/>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4AEBF79B" w14:textId="4AF9EE02" w:rsidR="00D967E8" w:rsidRDefault="00D967E8" w:rsidP="00D967E8">
            <w:pPr>
              <w:spacing w:after="0" w:line="240" w:lineRule="auto"/>
              <w:jc w:val="center"/>
              <w:rPr>
                <w:sz w:val="20"/>
                <w:szCs w:val="20"/>
              </w:rP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57C95E5B"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231C2993" w14:textId="3E5A5F4A"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0A73A461" w14:textId="42D38BD8"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1175C4A7" w14:textId="57586737"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6E0602F9" w14:textId="77EAD82A"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77ACEF28" w14:textId="4F1B9456"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405FD687" w14:textId="37914691"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37B5E2C5" w14:textId="558B0ED9"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1457D1D1"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6335AB23" w14:textId="2C0665A3"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1CF35501" w14:textId="48A8BB21"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3E10C16F" w14:textId="757C976C"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23D99066" w14:textId="0773C1D1"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6C85610F" w14:textId="701695C3"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53E96BA4" w14:textId="323E6C75"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3CD361B3" w14:textId="00020F28"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10F2A459"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081904D6" w14:textId="0C75EA32"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42DB4B47" w14:textId="0C1FBCC7"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71E3ABD8" w14:textId="47CA0065"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4644817E" w14:textId="7EDF1A75"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4D289AB6" w14:textId="2D7C479C"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29C40D16" w14:textId="12354140"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6136DE15" w14:textId="6CAFE985"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738E5DAA"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4797A035" w14:textId="22A63AAF"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1EE9DBBC" w14:textId="3899E553"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0C9F83E8" w14:textId="2B7E0DC4"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5E940F21" w14:textId="5006E8CC"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71155980" w14:textId="13D4098F"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5B176EA5" w14:textId="5E860B2B"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2CFCA68E" w14:textId="65D603C1"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0228A5D5"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37AC38EC" w14:textId="5E262018"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65107A71" w14:textId="02FF827D"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4436308B" w14:textId="1DE2E156"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6DF1291F" w14:textId="341DC256"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57C3884A" w14:textId="487F7D47"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03506CCF" w14:textId="35466D00"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3F6AE038" w14:textId="6098DA44"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123D55F1"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6C6E8C8E" w14:textId="77AA0E5C"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68131BEC" w14:textId="1F3DA704"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402312B6" w14:textId="23EB5E82"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1C91B220" w14:textId="74B52A1E"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1C6B3F95" w14:textId="5DF5EDD3"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5972F551" w14:textId="7A0993D9"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2A3A1B7D" w14:textId="36E2BBCC"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0E73C72F"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5616B59F" w14:textId="51F5D0DD"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40428202" w14:textId="1B3D0160"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52825A1F" w14:textId="179578E5"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6DC83778" w14:textId="651DA8AC"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3504D920" w14:textId="3EB19A1C"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160A7512" w14:textId="4A3EBF97"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2A3A0237" w14:textId="69803564"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1A657235"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0AAD0954" w14:textId="5E5A886C"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2B4B9849" w14:textId="0E6A7DD8"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0E1DE7EA" w14:textId="5C4BB099"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2C56A2BF" w14:textId="3DDCBE5A"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12AE4FB5" w14:textId="3E71F193"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44348FD2" w14:textId="5803C324"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2F7E468E" w14:textId="22114C81"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2E992B07"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40DB0CB5" w14:textId="523084C7"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2E835119" w14:textId="266A8343"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7ECB01A6" w14:textId="5EC2BB64"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4D0B27C7" w14:textId="587F63CD"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4001DB7A" w14:textId="344D603B"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224DBD86" w14:textId="056B447C" w:rsidR="00D967E8" w:rsidRDefault="00D967E8" w:rsidP="00D967E8">
            <w:pPr>
              <w:spacing w:after="0"/>
              <w:jc w:val="cente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1B6C8E3B" w14:textId="7340C55F" w:rsidR="00D967E8" w:rsidRDefault="00D967E8" w:rsidP="00D967E8">
            <w:pPr>
              <w:spacing w:after="0" w:line="240" w:lineRule="auto"/>
              <w:jc w:val="cente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711B3DAA"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45146ADB" w14:textId="2A62B590"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3B54400E" w14:textId="5F3A793B"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2A2A3387" w14:textId="6F9BD50D"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30077EBC" w14:textId="2A2498E6"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2A95D115" w14:textId="17718A62"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5082E3DA" w14:textId="4AB9B9E9" w:rsidR="00D967E8" w:rsidRDefault="00D967E8" w:rsidP="00D967E8">
            <w:pPr>
              <w:spacing w:after="0"/>
              <w:jc w:val="center"/>
              <w:rPr>
                <w:rFonts w:ascii="Dotum" w:eastAsia="Dotum" w:hAnsi="Dotum"/>
                <w:sz w:val="20"/>
                <w:szCs w:val="20"/>
              </w:rP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486BF823" w14:textId="4A4EEB12" w:rsidR="00D967E8" w:rsidRDefault="00D967E8" w:rsidP="00D967E8">
            <w:pPr>
              <w:spacing w:after="0" w:line="240" w:lineRule="auto"/>
              <w:jc w:val="center"/>
              <w:rPr>
                <w:rFonts w:ascii="Dotum" w:eastAsia="Dotum" w:hAnsi="Dotum"/>
                <w:sz w:val="20"/>
                <w:szCs w:val="20"/>
              </w:rP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967E8" w14:paraId="370FF481" w14:textId="77777777" w:rsidTr="00EF5046">
        <w:trPr>
          <w:trHeight w:val="397"/>
        </w:trPr>
        <w:tc>
          <w:tcPr>
            <w:tcW w:w="1193" w:type="pct"/>
            <w:gridSpan w:val="2"/>
            <w:tcBorders>
              <w:top w:val="single" w:sz="4" w:space="0" w:color="A6A6A6"/>
              <w:left w:val="single" w:sz="4" w:space="0" w:color="auto"/>
              <w:bottom w:val="single" w:sz="4" w:space="0" w:color="A6A6A6"/>
              <w:right w:val="single" w:sz="4" w:space="0" w:color="A6A6A6"/>
            </w:tcBorders>
          </w:tcPr>
          <w:p w14:paraId="3D1992A0" w14:textId="27DC250A" w:rsidR="00D967E8" w:rsidRDefault="00D967E8" w:rsidP="00D967E8">
            <w:pPr>
              <w:spacing w:after="0" w:line="240" w:lineRule="auto"/>
              <w:jc w:val="center"/>
              <w:rPr>
                <w:sz w:val="20"/>
                <w:szCs w:val="20"/>
              </w:rPr>
            </w:pPr>
            <w:r w:rsidRPr="00BD24C8">
              <w:rPr>
                <w:sz w:val="20"/>
                <w:szCs w:val="20"/>
              </w:rPr>
              <w:fldChar w:fldCharType="begin">
                <w:ffData>
                  <w:name w:val="Text16"/>
                  <w:enabled/>
                  <w:calcOnExit w:val="0"/>
                  <w:textInput/>
                </w:ffData>
              </w:fldChar>
            </w:r>
            <w:r w:rsidRPr="00BD24C8">
              <w:rPr>
                <w:sz w:val="20"/>
                <w:szCs w:val="20"/>
              </w:rPr>
              <w:instrText xml:space="preserve"> FORMTEXT </w:instrText>
            </w:r>
            <w:r w:rsidRPr="00BD24C8">
              <w:rPr>
                <w:sz w:val="20"/>
                <w:szCs w:val="20"/>
              </w:rPr>
            </w:r>
            <w:r w:rsidRPr="00BD24C8">
              <w:rPr>
                <w:sz w:val="20"/>
                <w:szCs w:val="20"/>
              </w:rPr>
              <w:fldChar w:fldCharType="separate"/>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noProof/>
                <w:sz w:val="20"/>
                <w:szCs w:val="20"/>
              </w:rPr>
              <w:t> </w:t>
            </w:r>
            <w:r w:rsidRPr="00BD24C8">
              <w:rPr>
                <w:sz w:val="20"/>
                <w:szCs w:val="20"/>
              </w:rPr>
              <w:fldChar w:fldCharType="end"/>
            </w:r>
          </w:p>
        </w:tc>
        <w:tc>
          <w:tcPr>
            <w:tcW w:w="405" w:type="pct"/>
            <w:gridSpan w:val="2"/>
            <w:tcBorders>
              <w:top w:val="single" w:sz="4" w:space="0" w:color="A6A6A6"/>
              <w:left w:val="single" w:sz="4" w:space="0" w:color="A6A6A6"/>
              <w:bottom w:val="single" w:sz="4" w:space="0" w:color="A6A6A6"/>
              <w:right w:val="single" w:sz="4" w:space="0" w:color="A6A6A6"/>
            </w:tcBorders>
          </w:tcPr>
          <w:p w14:paraId="191AE54F" w14:textId="6149A8BE" w:rsidR="00D967E8" w:rsidRDefault="00D967E8" w:rsidP="00D967E8">
            <w:pPr>
              <w:spacing w:after="0" w:line="240" w:lineRule="auto"/>
              <w:jc w:val="center"/>
              <w:rPr>
                <w:sz w:val="20"/>
                <w:szCs w:val="20"/>
              </w:rPr>
            </w:pPr>
            <w:r w:rsidRPr="009D3C6B">
              <w:rPr>
                <w:sz w:val="20"/>
                <w:szCs w:val="20"/>
              </w:rPr>
              <w:fldChar w:fldCharType="begin">
                <w:ffData>
                  <w:name w:val="Text16"/>
                  <w:enabled/>
                  <w:calcOnExit w:val="0"/>
                  <w:textInput/>
                </w:ffData>
              </w:fldChar>
            </w:r>
            <w:r w:rsidRPr="009D3C6B">
              <w:rPr>
                <w:sz w:val="20"/>
                <w:szCs w:val="20"/>
              </w:rPr>
              <w:instrText xml:space="preserve"> FORMTEXT </w:instrText>
            </w:r>
            <w:r w:rsidRPr="009D3C6B">
              <w:rPr>
                <w:sz w:val="20"/>
                <w:szCs w:val="20"/>
              </w:rPr>
            </w:r>
            <w:r w:rsidRPr="009D3C6B">
              <w:rPr>
                <w:sz w:val="20"/>
                <w:szCs w:val="20"/>
              </w:rPr>
              <w:fldChar w:fldCharType="separate"/>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noProof/>
                <w:sz w:val="20"/>
                <w:szCs w:val="20"/>
              </w:rPr>
              <w:t> </w:t>
            </w:r>
            <w:r w:rsidRPr="009D3C6B">
              <w:rPr>
                <w:sz w:val="20"/>
                <w:szCs w:val="20"/>
              </w:rPr>
              <w:fldChar w:fldCharType="end"/>
            </w:r>
          </w:p>
        </w:tc>
        <w:tc>
          <w:tcPr>
            <w:tcW w:w="616" w:type="pct"/>
            <w:tcBorders>
              <w:top w:val="single" w:sz="4" w:space="0" w:color="A6A6A6"/>
              <w:left w:val="single" w:sz="4" w:space="0" w:color="A6A6A6"/>
              <w:bottom w:val="single" w:sz="4" w:space="0" w:color="A6A6A6"/>
              <w:right w:val="single" w:sz="4" w:space="0" w:color="A6A6A6"/>
            </w:tcBorders>
          </w:tcPr>
          <w:p w14:paraId="37DBD1BB" w14:textId="484938E0"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546" w:type="pct"/>
            <w:gridSpan w:val="2"/>
            <w:tcBorders>
              <w:top w:val="single" w:sz="4" w:space="0" w:color="A6A6A6"/>
              <w:left w:val="single" w:sz="4" w:space="0" w:color="A6A6A6"/>
              <w:bottom w:val="single" w:sz="4" w:space="0" w:color="A6A6A6"/>
              <w:right w:val="single" w:sz="4" w:space="0" w:color="A6A6A6"/>
            </w:tcBorders>
          </w:tcPr>
          <w:p w14:paraId="0709B819" w14:textId="590A78D5"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1026" w:type="pct"/>
            <w:gridSpan w:val="2"/>
            <w:tcBorders>
              <w:top w:val="single" w:sz="4" w:space="0" w:color="A6A6A6"/>
              <w:left w:val="single" w:sz="4" w:space="0" w:color="A6A6A6"/>
              <w:bottom w:val="single" w:sz="4" w:space="0" w:color="A6A6A6"/>
              <w:right w:val="single" w:sz="4" w:space="0" w:color="A6A6A6"/>
            </w:tcBorders>
          </w:tcPr>
          <w:p w14:paraId="1AE83D4C" w14:textId="79D687FF" w:rsidR="00D967E8" w:rsidRDefault="00D967E8" w:rsidP="00D967E8">
            <w:pPr>
              <w:spacing w:after="0" w:line="240" w:lineRule="auto"/>
              <w:jc w:val="center"/>
              <w:rPr>
                <w:sz w:val="20"/>
                <w:szCs w:val="20"/>
              </w:rPr>
            </w:pPr>
            <w:r w:rsidRPr="00D62368">
              <w:rPr>
                <w:sz w:val="20"/>
                <w:szCs w:val="20"/>
              </w:rPr>
              <w:fldChar w:fldCharType="begin">
                <w:ffData>
                  <w:name w:val="Text16"/>
                  <w:enabled/>
                  <w:calcOnExit w:val="0"/>
                  <w:textInput/>
                </w:ffData>
              </w:fldChar>
            </w:r>
            <w:r w:rsidRPr="00D62368">
              <w:rPr>
                <w:sz w:val="20"/>
                <w:szCs w:val="20"/>
              </w:rPr>
              <w:instrText xml:space="preserve"> FORMTEXT </w:instrText>
            </w:r>
            <w:r w:rsidRPr="00D62368">
              <w:rPr>
                <w:sz w:val="20"/>
                <w:szCs w:val="20"/>
              </w:rPr>
            </w:r>
            <w:r w:rsidRPr="00D62368">
              <w:rPr>
                <w:sz w:val="20"/>
                <w:szCs w:val="20"/>
              </w:rPr>
              <w:fldChar w:fldCharType="separate"/>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noProof/>
                <w:sz w:val="20"/>
                <w:szCs w:val="20"/>
              </w:rPr>
              <w:t> </w:t>
            </w:r>
            <w:r w:rsidRPr="00D62368">
              <w:rPr>
                <w:sz w:val="20"/>
                <w:szCs w:val="20"/>
              </w:rPr>
              <w:fldChar w:fldCharType="end"/>
            </w:r>
          </w:p>
        </w:tc>
        <w:tc>
          <w:tcPr>
            <w:tcW w:w="683" w:type="pct"/>
            <w:gridSpan w:val="3"/>
            <w:tcBorders>
              <w:top w:val="single" w:sz="4" w:space="0" w:color="A6A6A6"/>
              <w:left w:val="single" w:sz="4" w:space="0" w:color="A6A6A6"/>
              <w:bottom w:val="single" w:sz="4" w:space="0" w:color="A6A6A6"/>
              <w:right w:val="single" w:sz="4" w:space="0" w:color="A6A6A6"/>
            </w:tcBorders>
            <w:hideMark/>
          </w:tcPr>
          <w:p w14:paraId="5A845883" w14:textId="612CF069" w:rsidR="00D967E8" w:rsidRDefault="00D967E8" w:rsidP="00D967E8">
            <w:pPr>
              <w:spacing w:after="0"/>
              <w:jc w:val="center"/>
              <w:rPr>
                <w:rFonts w:ascii="Dotum" w:eastAsia="Dotum" w:hAnsi="Dotum"/>
                <w:sz w:val="20"/>
                <w:szCs w:val="20"/>
              </w:rPr>
            </w:pPr>
            <w:r w:rsidRPr="001D01C9">
              <w:rPr>
                <w:rFonts w:ascii="Arial" w:hAnsi="Arial" w:cs="Arial"/>
                <w:sz w:val="18"/>
                <w:szCs w:val="20"/>
              </w:rPr>
              <w:fldChar w:fldCharType="begin">
                <w:ffData>
                  <w:name w:val="Check7"/>
                  <w:enabled/>
                  <w:calcOnExit w:val="0"/>
                  <w:checkBox>
                    <w:sizeAuto/>
                    <w:default w:val="0"/>
                    <w:checked w:val="0"/>
                  </w:checkBox>
                </w:ffData>
              </w:fldChar>
            </w:r>
            <w:r w:rsidRPr="001D01C9">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1D01C9">
              <w:rPr>
                <w:rFonts w:ascii="Arial" w:hAnsi="Arial" w:cs="Arial"/>
                <w:sz w:val="18"/>
                <w:szCs w:val="20"/>
              </w:rPr>
              <w:fldChar w:fldCharType="end"/>
            </w:r>
          </w:p>
        </w:tc>
        <w:tc>
          <w:tcPr>
            <w:tcW w:w="531" w:type="pct"/>
            <w:gridSpan w:val="2"/>
            <w:tcBorders>
              <w:top w:val="single" w:sz="4" w:space="0" w:color="A6A6A6"/>
              <w:left w:val="single" w:sz="4" w:space="0" w:color="A6A6A6"/>
              <w:bottom w:val="single" w:sz="4" w:space="0" w:color="A6A6A6"/>
              <w:right w:val="single" w:sz="4" w:space="0" w:color="auto"/>
            </w:tcBorders>
            <w:hideMark/>
          </w:tcPr>
          <w:p w14:paraId="22447382" w14:textId="2F691520" w:rsidR="00D967E8" w:rsidRDefault="00D967E8" w:rsidP="00D967E8">
            <w:pPr>
              <w:spacing w:after="0" w:line="240" w:lineRule="auto"/>
              <w:jc w:val="center"/>
              <w:rPr>
                <w:rFonts w:ascii="Dotum" w:eastAsia="Dotum" w:hAnsi="Dotum"/>
                <w:sz w:val="20"/>
                <w:szCs w:val="20"/>
              </w:rPr>
            </w:pPr>
            <w:r w:rsidRPr="00B00BE8">
              <w:rPr>
                <w:rFonts w:ascii="Arial" w:hAnsi="Arial" w:cs="Arial"/>
                <w:sz w:val="18"/>
                <w:szCs w:val="20"/>
              </w:rPr>
              <w:fldChar w:fldCharType="begin">
                <w:ffData>
                  <w:name w:val="Check7"/>
                  <w:enabled/>
                  <w:calcOnExit w:val="0"/>
                  <w:checkBox>
                    <w:sizeAuto/>
                    <w:default w:val="0"/>
                    <w:checked w:val="0"/>
                  </w:checkBox>
                </w:ffData>
              </w:fldChar>
            </w:r>
            <w:r w:rsidRPr="00B00BE8">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B00BE8">
              <w:rPr>
                <w:rFonts w:ascii="Arial" w:hAnsi="Arial" w:cs="Arial"/>
                <w:sz w:val="18"/>
                <w:szCs w:val="20"/>
              </w:rPr>
              <w:fldChar w:fldCharType="end"/>
            </w:r>
          </w:p>
        </w:tc>
      </w:tr>
      <w:tr w:rsidR="00D06E86" w14:paraId="4AA7BCF3" w14:textId="77777777" w:rsidTr="00D06E86">
        <w:trPr>
          <w:trHeight w:val="340"/>
        </w:trPr>
        <w:tc>
          <w:tcPr>
            <w:tcW w:w="5000" w:type="pct"/>
            <w:gridSpan w:val="14"/>
            <w:tcBorders>
              <w:top w:val="single" w:sz="4" w:space="0" w:color="A6A6A6"/>
              <w:left w:val="single" w:sz="4" w:space="0" w:color="auto"/>
              <w:bottom w:val="nil"/>
              <w:right w:val="single" w:sz="4" w:space="0" w:color="auto"/>
            </w:tcBorders>
            <w:shd w:val="pct10" w:color="auto" w:fill="auto"/>
            <w:tcMar>
              <w:top w:w="28" w:type="dxa"/>
              <w:left w:w="108" w:type="dxa"/>
              <w:bottom w:w="28" w:type="dxa"/>
              <w:right w:w="108" w:type="dxa"/>
            </w:tcMar>
            <w:vAlign w:val="bottom"/>
            <w:hideMark/>
          </w:tcPr>
          <w:p w14:paraId="7A23CE21" w14:textId="77777777" w:rsidR="00D06E86" w:rsidRDefault="00D06E86">
            <w:pPr>
              <w:spacing w:after="0" w:line="240" w:lineRule="auto"/>
              <w:rPr>
                <w:b/>
                <w:sz w:val="20"/>
                <w:szCs w:val="20"/>
                <w:u w:val="single"/>
              </w:rPr>
            </w:pPr>
            <w:r>
              <w:rPr>
                <w:b/>
                <w:sz w:val="20"/>
                <w:szCs w:val="20"/>
              </w:rPr>
              <w:t>Additives</w:t>
            </w:r>
          </w:p>
        </w:tc>
      </w:tr>
      <w:tr w:rsidR="00D06E86" w14:paraId="06ACBC9F" w14:textId="77777777" w:rsidTr="00D06E86">
        <w:tc>
          <w:tcPr>
            <w:tcW w:w="5000" w:type="pct"/>
            <w:gridSpan w:val="14"/>
            <w:tcBorders>
              <w:top w:val="nil"/>
              <w:left w:val="single" w:sz="4" w:space="0" w:color="auto"/>
              <w:bottom w:val="single" w:sz="4" w:space="0" w:color="A6A6A6"/>
              <w:right w:val="single" w:sz="4" w:space="0" w:color="auto"/>
            </w:tcBorders>
            <w:shd w:val="pct10" w:color="auto" w:fill="auto"/>
            <w:tcMar>
              <w:top w:w="28" w:type="dxa"/>
              <w:left w:w="108" w:type="dxa"/>
              <w:bottom w:w="28" w:type="dxa"/>
              <w:right w:w="108" w:type="dxa"/>
            </w:tcMar>
            <w:vAlign w:val="center"/>
            <w:hideMark/>
          </w:tcPr>
          <w:p w14:paraId="2008A4F3" w14:textId="77777777" w:rsidR="00D06E86" w:rsidRDefault="00D06E86">
            <w:pPr>
              <w:spacing w:after="0" w:line="240" w:lineRule="auto"/>
              <w:rPr>
                <w:i/>
                <w:sz w:val="20"/>
                <w:szCs w:val="20"/>
                <w:u w:val="single"/>
              </w:rPr>
            </w:pPr>
            <w:r>
              <w:rPr>
                <w:i/>
                <w:sz w:val="20"/>
                <w:szCs w:val="20"/>
              </w:rPr>
              <w:t>Please complete the following in relation to the additives in the product.</w:t>
            </w:r>
          </w:p>
        </w:tc>
      </w:tr>
      <w:tr w:rsidR="00D06E86" w14:paraId="31E305FC" w14:textId="77777777" w:rsidTr="00F36AE6">
        <w:trPr>
          <w:trHeight w:val="397"/>
        </w:trPr>
        <w:tc>
          <w:tcPr>
            <w:tcW w:w="2350" w:type="pct"/>
            <w:gridSpan w:val="6"/>
            <w:tcBorders>
              <w:top w:val="single" w:sz="4" w:space="0" w:color="A6A6A6"/>
              <w:left w:val="single" w:sz="4" w:space="0" w:color="auto"/>
              <w:bottom w:val="single" w:sz="4" w:space="0" w:color="A6A6A6"/>
              <w:right w:val="single" w:sz="4" w:space="0" w:color="A6A6A6"/>
            </w:tcBorders>
            <w:shd w:val="pct5" w:color="auto" w:fill="auto"/>
            <w:vAlign w:val="center"/>
            <w:hideMark/>
          </w:tcPr>
          <w:p w14:paraId="2BCCD809" w14:textId="77777777" w:rsidR="00D06E86" w:rsidRDefault="00D06E86">
            <w:pPr>
              <w:spacing w:after="0" w:line="240" w:lineRule="auto"/>
              <w:jc w:val="center"/>
              <w:rPr>
                <w:sz w:val="18"/>
                <w:szCs w:val="18"/>
              </w:rPr>
            </w:pPr>
            <w:r>
              <w:rPr>
                <w:sz w:val="18"/>
                <w:szCs w:val="18"/>
              </w:rPr>
              <w:t>Additive</w:t>
            </w:r>
          </w:p>
        </w:tc>
        <w:tc>
          <w:tcPr>
            <w:tcW w:w="1639" w:type="pct"/>
            <w:gridSpan w:val="4"/>
            <w:tcBorders>
              <w:top w:val="single" w:sz="4" w:space="0" w:color="A6A6A6"/>
              <w:left w:val="single" w:sz="4" w:space="0" w:color="A6A6A6"/>
              <w:bottom w:val="single" w:sz="4" w:space="0" w:color="A6A6A6"/>
              <w:right w:val="single" w:sz="4" w:space="0" w:color="A6A6A6"/>
            </w:tcBorders>
            <w:shd w:val="pct5" w:color="auto" w:fill="auto"/>
            <w:vAlign w:val="center"/>
            <w:hideMark/>
          </w:tcPr>
          <w:p w14:paraId="6C88948E" w14:textId="77777777" w:rsidR="00D06E86" w:rsidRDefault="00D06E86">
            <w:pPr>
              <w:spacing w:after="0" w:line="240" w:lineRule="auto"/>
              <w:jc w:val="center"/>
              <w:rPr>
                <w:sz w:val="18"/>
                <w:szCs w:val="18"/>
              </w:rPr>
            </w:pPr>
            <w:r>
              <w:rPr>
                <w:sz w:val="18"/>
                <w:szCs w:val="18"/>
              </w:rPr>
              <w:t>% of Overall Recipe</w:t>
            </w:r>
          </w:p>
        </w:tc>
        <w:tc>
          <w:tcPr>
            <w:tcW w:w="1011" w:type="pct"/>
            <w:gridSpan w:val="4"/>
            <w:tcBorders>
              <w:top w:val="single" w:sz="4" w:space="0" w:color="A6A6A6"/>
              <w:left w:val="single" w:sz="4" w:space="0" w:color="A6A6A6"/>
              <w:bottom w:val="single" w:sz="4" w:space="0" w:color="A6A6A6"/>
              <w:right w:val="single" w:sz="4" w:space="0" w:color="auto"/>
            </w:tcBorders>
            <w:shd w:val="pct5" w:color="auto" w:fill="auto"/>
            <w:vAlign w:val="center"/>
            <w:hideMark/>
          </w:tcPr>
          <w:p w14:paraId="4EB7E9C5" w14:textId="77777777" w:rsidR="00D06E86" w:rsidRDefault="00D06E86">
            <w:pPr>
              <w:spacing w:after="0" w:line="240" w:lineRule="auto"/>
              <w:jc w:val="center"/>
              <w:rPr>
                <w:sz w:val="18"/>
                <w:szCs w:val="18"/>
              </w:rPr>
            </w:pPr>
            <w:r>
              <w:rPr>
                <w:sz w:val="18"/>
                <w:szCs w:val="18"/>
              </w:rPr>
              <w:t>GMO Declaration</w:t>
            </w:r>
          </w:p>
          <w:p w14:paraId="009010D9" w14:textId="77777777" w:rsidR="00D06E86" w:rsidRDefault="00D06E86">
            <w:pPr>
              <w:spacing w:after="0" w:line="240" w:lineRule="auto"/>
              <w:jc w:val="center"/>
              <w:rPr>
                <w:sz w:val="18"/>
                <w:szCs w:val="18"/>
              </w:rPr>
            </w:pPr>
            <w:r>
              <w:rPr>
                <w:rFonts w:ascii="Cambria Math" w:hAnsi="Cambria Math"/>
                <w:sz w:val="18"/>
                <w:szCs w:val="18"/>
              </w:rPr>
              <w:t>⊠</w:t>
            </w:r>
          </w:p>
        </w:tc>
      </w:tr>
      <w:tr w:rsidR="00D967E8" w14:paraId="1E25B9E9" w14:textId="77777777" w:rsidTr="00C42679">
        <w:trPr>
          <w:trHeight w:val="397"/>
        </w:trPr>
        <w:tc>
          <w:tcPr>
            <w:tcW w:w="2350" w:type="pct"/>
            <w:gridSpan w:val="6"/>
            <w:tcBorders>
              <w:top w:val="single" w:sz="4" w:space="0" w:color="A6A6A6"/>
              <w:left w:val="single" w:sz="4" w:space="0" w:color="auto"/>
              <w:bottom w:val="single" w:sz="4" w:space="0" w:color="A6A6A6"/>
              <w:right w:val="single" w:sz="4" w:space="0" w:color="A6A6A6"/>
            </w:tcBorders>
          </w:tcPr>
          <w:p w14:paraId="6D697461" w14:textId="1EB7439E" w:rsidR="00D967E8" w:rsidRDefault="00D967E8" w:rsidP="00D967E8">
            <w:pPr>
              <w:spacing w:after="0" w:line="240" w:lineRule="auto"/>
              <w:jc w:val="center"/>
              <w:rPr>
                <w:sz w:val="20"/>
                <w:szCs w:val="20"/>
              </w:rPr>
            </w:pPr>
            <w:r w:rsidRPr="00484527">
              <w:rPr>
                <w:sz w:val="20"/>
                <w:szCs w:val="20"/>
              </w:rPr>
              <w:fldChar w:fldCharType="begin">
                <w:ffData>
                  <w:name w:val="Text16"/>
                  <w:enabled/>
                  <w:calcOnExit w:val="0"/>
                  <w:textInput/>
                </w:ffData>
              </w:fldChar>
            </w:r>
            <w:r w:rsidRPr="00484527">
              <w:rPr>
                <w:sz w:val="20"/>
                <w:szCs w:val="20"/>
              </w:rPr>
              <w:instrText xml:space="preserve"> FORMTEXT </w:instrText>
            </w:r>
            <w:r w:rsidRPr="00484527">
              <w:rPr>
                <w:sz w:val="20"/>
                <w:szCs w:val="20"/>
              </w:rPr>
            </w:r>
            <w:r w:rsidRPr="00484527">
              <w:rPr>
                <w:sz w:val="20"/>
                <w:szCs w:val="20"/>
              </w:rPr>
              <w:fldChar w:fldCharType="separate"/>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sz w:val="20"/>
                <w:szCs w:val="20"/>
              </w:rPr>
              <w:fldChar w:fldCharType="end"/>
            </w:r>
          </w:p>
        </w:tc>
        <w:tc>
          <w:tcPr>
            <w:tcW w:w="1639" w:type="pct"/>
            <w:gridSpan w:val="4"/>
            <w:tcBorders>
              <w:top w:val="single" w:sz="4" w:space="0" w:color="A6A6A6"/>
              <w:left w:val="single" w:sz="4" w:space="0" w:color="A6A6A6"/>
              <w:bottom w:val="single" w:sz="4" w:space="0" w:color="A6A6A6"/>
              <w:right w:val="single" w:sz="4" w:space="0" w:color="A6A6A6"/>
            </w:tcBorders>
          </w:tcPr>
          <w:p w14:paraId="01A29ECC" w14:textId="0CA83C9B" w:rsidR="00D967E8" w:rsidRDefault="00D967E8" w:rsidP="00D967E8">
            <w:pPr>
              <w:spacing w:after="0" w:line="240" w:lineRule="auto"/>
              <w:jc w:val="center"/>
              <w:rPr>
                <w:sz w:val="20"/>
                <w:szCs w:val="20"/>
              </w:rPr>
            </w:pPr>
            <w:r w:rsidRPr="00484527">
              <w:rPr>
                <w:sz w:val="20"/>
                <w:szCs w:val="20"/>
              </w:rPr>
              <w:fldChar w:fldCharType="begin">
                <w:ffData>
                  <w:name w:val="Text16"/>
                  <w:enabled/>
                  <w:calcOnExit w:val="0"/>
                  <w:textInput/>
                </w:ffData>
              </w:fldChar>
            </w:r>
            <w:r w:rsidRPr="00484527">
              <w:rPr>
                <w:sz w:val="20"/>
                <w:szCs w:val="20"/>
              </w:rPr>
              <w:instrText xml:space="preserve"> FORMTEXT </w:instrText>
            </w:r>
            <w:r w:rsidRPr="00484527">
              <w:rPr>
                <w:sz w:val="20"/>
                <w:szCs w:val="20"/>
              </w:rPr>
            </w:r>
            <w:r w:rsidRPr="00484527">
              <w:rPr>
                <w:sz w:val="20"/>
                <w:szCs w:val="20"/>
              </w:rPr>
              <w:fldChar w:fldCharType="separate"/>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sz w:val="20"/>
                <w:szCs w:val="20"/>
              </w:rPr>
              <w:fldChar w:fldCharType="end"/>
            </w:r>
          </w:p>
        </w:tc>
        <w:tc>
          <w:tcPr>
            <w:tcW w:w="1011" w:type="pct"/>
            <w:gridSpan w:val="4"/>
            <w:tcBorders>
              <w:top w:val="single" w:sz="4" w:space="0" w:color="A6A6A6"/>
              <w:left w:val="single" w:sz="4" w:space="0" w:color="A6A6A6"/>
              <w:bottom w:val="single" w:sz="4" w:space="0" w:color="A6A6A6"/>
              <w:right w:val="single" w:sz="4" w:space="0" w:color="auto"/>
            </w:tcBorders>
            <w:hideMark/>
          </w:tcPr>
          <w:p w14:paraId="56B2A30B" w14:textId="6DCD1FD1" w:rsidR="00D967E8" w:rsidRDefault="00D967E8" w:rsidP="00D967E8">
            <w:pPr>
              <w:spacing w:after="0"/>
              <w:jc w:val="center"/>
            </w:pPr>
            <w:r w:rsidRPr="0035580F">
              <w:rPr>
                <w:rFonts w:ascii="Arial" w:hAnsi="Arial" w:cs="Arial"/>
                <w:sz w:val="18"/>
                <w:szCs w:val="20"/>
              </w:rPr>
              <w:fldChar w:fldCharType="begin">
                <w:ffData>
                  <w:name w:val="Check7"/>
                  <w:enabled/>
                  <w:calcOnExit w:val="0"/>
                  <w:checkBox>
                    <w:sizeAuto/>
                    <w:default w:val="0"/>
                    <w:checked w:val="0"/>
                  </w:checkBox>
                </w:ffData>
              </w:fldChar>
            </w:r>
            <w:r w:rsidRPr="0035580F">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35580F">
              <w:rPr>
                <w:rFonts w:ascii="Arial" w:hAnsi="Arial" w:cs="Arial"/>
                <w:sz w:val="18"/>
                <w:szCs w:val="20"/>
              </w:rPr>
              <w:fldChar w:fldCharType="end"/>
            </w:r>
          </w:p>
        </w:tc>
      </w:tr>
      <w:tr w:rsidR="00D967E8" w14:paraId="47CD1A90" w14:textId="77777777" w:rsidTr="00C42679">
        <w:trPr>
          <w:trHeight w:val="397"/>
        </w:trPr>
        <w:tc>
          <w:tcPr>
            <w:tcW w:w="2350" w:type="pct"/>
            <w:gridSpan w:val="6"/>
            <w:tcBorders>
              <w:top w:val="single" w:sz="4" w:space="0" w:color="A6A6A6"/>
              <w:left w:val="single" w:sz="4" w:space="0" w:color="auto"/>
              <w:bottom w:val="single" w:sz="4" w:space="0" w:color="A6A6A6"/>
              <w:right w:val="single" w:sz="4" w:space="0" w:color="A6A6A6"/>
            </w:tcBorders>
          </w:tcPr>
          <w:p w14:paraId="2859E794" w14:textId="77A9D41E" w:rsidR="00D967E8" w:rsidRDefault="00D967E8" w:rsidP="00D967E8">
            <w:pPr>
              <w:spacing w:after="0" w:line="240" w:lineRule="auto"/>
              <w:jc w:val="center"/>
              <w:rPr>
                <w:sz w:val="20"/>
                <w:szCs w:val="20"/>
              </w:rPr>
            </w:pPr>
            <w:r w:rsidRPr="00484527">
              <w:rPr>
                <w:sz w:val="20"/>
                <w:szCs w:val="20"/>
              </w:rPr>
              <w:fldChar w:fldCharType="begin">
                <w:ffData>
                  <w:name w:val="Text16"/>
                  <w:enabled/>
                  <w:calcOnExit w:val="0"/>
                  <w:textInput/>
                </w:ffData>
              </w:fldChar>
            </w:r>
            <w:r w:rsidRPr="00484527">
              <w:rPr>
                <w:sz w:val="20"/>
                <w:szCs w:val="20"/>
              </w:rPr>
              <w:instrText xml:space="preserve"> FORMTEXT </w:instrText>
            </w:r>
            <w:r w:rsidRPr="00484527">
              <w:rPr>
                <w:sz w:val="20"/>
                <w:szCs w:val="20"/>
              </w:rPr>
            </w:r>
            <w:r w:rsidRPr="00484527">
              <w:rPr>
                <w:sz w:val="20"/>
                <w:szCs w:val="20"/>
              </w:rPr>
              <w:fldChar w:fldCharType="separate"/>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sz w:val="20"/>
                <w:szCs w:val="20"/>
              </w:rPr>
              <w:fldChar w:fldCharType="end"/>
            </w:r>
          </w:p>
        </w:tc>
        <w:tc>
          <w:tcPr>
            <w:tcW w:w="1639" w:type="pct"/>
            <w:gridSpan w:val="4"/>
            <w:tcBorders>
              <w:top w:val="single" w:sz="4" w:space="0" w:color="A6A6A6"/>
              <w:left w:val="single" w:sz="4" w:space="0" w:color="A6A6A6"/>
              <w:bottom w:val="single" w:sz="4" w:space="0" w:color="A6A6A6"/>
              <w:right w:val="single" w:sz="4" w:space="0" w:color="A6A6A6"/>
            </w:tcBorders>
          </w:tcPr>
          <w:p w14:paraId="1C15DAA1" w14:textId="2D29CF4A" w:rsidR="00D967E8" w:rsidRDefault="00D967E8" w:rsidP="00D967E8">
            <w:pPr>
              <w:spacing w:after="0" w:line="240" w:lineRule="auto"/>
              <w:jc w:val="center"/>
              <w:rPr>
                <w:sz w:val="20"/>
                <w:szCs w:val="20"/>
              </w:rPr>
            </w:pPr>
            <w:r w:rsidRPr="00484527">
              <w:rPr>
                <w:sz w:val="20"/>
                <w:szCs w:val="20"/>
              </w:rPr>
              <w:fldChar w:fldCharType="begin">
                <w:ffData>
                  <w:name w:val="Text16"/>
                  <w:enabled/>
                  <w:calcOnExit w:val="0"/>
                  <w:textInput/>
                </w:ffData>
              </w:fldChar>
            </w:r>
            <w:r w:rsidRPr="00484527">
              <w:rPr>
                <w:sz w:val="20"/>
                <w:szCs w:val="20"/>
              </w:rPr>
              <w:instrText xml:space="preserve"> FORMTEXT </w:instrText>
            </w:r>
            <w:r w:rsidRPr="00484527">
              <w:rPr>
                <w:sz w:val="20"/>
                <w:szCs w:val="20"/>
              </w:rPr>
            </w:r>
            <w:r w:rsidRPr="00484527">
              <w:rPr>
                <w:sz w:val="20"/>
                <w:szCs w:val="20"/>
              </w:rPr>
              <w:fldChar w:fldCharType="separate"/>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sz w:val="20"/>
                <w:szCs w:val="20"/>
              </w:rPr>
              <w:fldChar w:fldCharType="end"/>
            </w:r>
          </w:p>
        </w:tc>
        <w:tc>
          <w:tcPr>
            <w:tcW w:w="1011" w:type="pct"/>
            <w:gridSpan w:val="4"/>
            <w:tcBorders>
              <w:top w:val="single" w:sz="4" w:space="0" w:color="A6A6A6"/>
              <w:left w:val="single" w:sz="4" w:space="0" w:color="A6A6A6"/>
              <w:bottom w:val="single" w:sz="4" w:space="0" w:color="A6A6A6"/>
              <w:right w:val="single" w:sz="4" w:space="0" w:color="auto"/>
            </w:tcBorders>
            <w:hideMark/>
          </w:tcPr>
          <w:p w14:paraId="0D711F5E" w14:textId="559E20DB" w:rsidR="00D967E8" w:rsidRDefault="00D967E8" w:rsidP="00D967E8">
            <w:pPr>
              <w:spacing w:after="0"/>
              <w:jc w:val="center"/>
            </w:pPr>
            <w:r w:rsidRPr="0035580F">
              <w:rPr>
                <w:rFonts w:ascii="Arial" w:hAnsi="Arial" w:cs="Arial"/>
                <w:sz w:val="18"/>
                <w:szCs w:val="20"/>
              </w:rPr>
              <w:fldChar w:fldCharType="begin">
                <w:ffData>
                  <w:name w:val="Check7"/>
                  <w:enabled/>
                  <w:calcOnExit w:val="0"/>
                  <w:checkBox>
                    <w:sizeAuto/>
                    <w:default w:val="0"/>
                    <w:checked w:val="0"/>
                  </w:checkBox>
                </w:ffData>
              </w:fldChar>
            </w:r>
            <w:r w:rsidRPr="0035580F">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35580F">
              <w:rPr>
                <w:rFonts w:ascii="Arial" w:hAnsi="Arial" w:cs="Arial"/>
                <w:sz w:val="18"/>
                <w:szCs w:val="20"/>
              </w:rPr>
              <w:fldChar w:fldCharType="end"/>
            </w:r>
          </w:p>
        </w:tc>
      </w:tr>
      <w:tr w:rsidR="00D967E8" w14:paraId="73AC77F4" w14:textId="77777777" w:rsidTr="00C42679">
        <w:trPr>
          <w:trHeight w:val="397"/>
        </w:trPr>
        <w:tc>
          <w:tcPr>
            <w:tcW w:w="2350" w:type="pct"/>
            <w:gridSpan w:val="6"/>
            <w:tcBorders>
              <w:top w:val="single" w:sz="4" w:space="0" w:color="A6A6A6"/>
              <w:left w:val="single" w:sz="4" w:space="0" w:color="auto"/>
              <w:bottom w:val="single" w:sz="4" w:space="0" w:color="A6A6A6"/>
              <w:right w:val="single" w:sz="4" w:space="0" w:color="A6A6A6"/>
            </w:tcBorders>
          </w:tcPr>
          <w:p w14:paraId="2280CFBF" w14:textId="493B8D4A" w:rsidR="00D967E8" w:rsidRDefault="00D967E8" w:rsidP="00D967E8">
            <w:pPr>
              <w:spacing w:after="0" w:line="240" w:lineRule="auto"/>
              <w:jc w:val="center"/>
              <w:rPr>
                <w:sz w:val="20"/>
                <w:szCs w:val="20"/>
              </w:rPr>
            </w:pPr>
            <w:r w:rsidRPr="00484527">
              <w:rPr>
                <w:sz w:val="20"/>
                <w:szCs w:val="20"/>
              </w:rPr>
              <w:fldChar w:fldCharType="begin">
                <w:ffData>
                  <w:name w:val="Text16"/>
                  <w:enabled/>
                  <w:calcOnExit w:val="0"/>
                  <w:textInput/>
                </w:ffData>
              </w:fldChar>
            </w:r>
            <w:r w:rsidRPr="00484527">
              <w:rPr>
                <w:sz w:val="20"/>
                <w:szCs w:val="20"/>
              </w:rPr>
              <w:instrText xml:space="preserve"> FORMTEXT </w:instrText>
            </w:r>
            <w:r w:rsidRPr="00484527">
              <w:rPr>
                <w:sz w:val="20"/>
                <w:szCs w:val="20"/>
              </w:rPr>
            </w:r>
            <w:r w:rsidRPr="00484527">
              <w:rPr>
                <w:sz w:val="20"/>
                <w:szCs w:val="20"/>
              </w:rPr>
              <w:fldChar w:fldCharType="separate"/>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sz w:val="20"/>
                <w:szCs w:val="20"/>
              </w:rPr>
              <w:fldChar w:fldCharType="end"/>
            </w:r>
          </w:p>
        </w:tc>
        <w:tc>
          <w:tcPr>
            <w:tcW w:w="1639" w:type="pct"/>
            <w:gridSpan w:val="4"/>
            <w:tcBorders>
              <w:top w:val="single" w:sz="4" w:space="0" w:color="A6A6A6"/>
              <w:left w:val="single" w:sz="4" w:space="0" w:color="A6A6A6"/>
              <w:bottom w:val="single" w:sz="4" w:space="0" w:color="A6A6A6"/>
              <w:right w:val="single" w:sz="4" w:space="0" w:color="A6A6A6"/>
            </w:tcBorders>
          </w:tcPr>
          <w:p w14:paraId="42AE862A" w14:textId="38022093" w:rsidR="00D967E8" w:rsidRDefault="00D967E8" w:rsidP="00D967E8">
            <w:pPr>
              <w:spacing w:after="0" w:line="240" w:lineRule="auto"/>
              <w:jc w:val="center"/>
              <w:rPr>
                <w:sz w:val="20"/>
                <w:szCs w:val="20"/>
              </w:rPr>
            </w:pPr>
            <w:r w:rsidRPr="00484527">
              <w:rPr>
                <w:sz w:val="20"/>
                <w:szCs w:val="20"/>
              </w:rPr>
              <w:fldChar w:fldCharType="begin">
                <w:ffData>
                  <w:name w:val="Text16"/>
                  <w:enabled/>
                  <w:calcOnExit w:val="0"/>
                  <w:textInput/>
                </w:ffData>
              </w:fldChar>
            </w:r>
            <w:r w:rsidRPr="00484527">
              <w:rPr>
                <w:sz w:val="20"/>
                <w:szCs w:val="20"/>
              </w:rPr>
              <w:instrText xml:space="preserve"> FORMTEXT </w:instrText>
            </w:r>
            <w:r w:rsidRPr="00484527">
              <w:rPr>
                <w:sz w:val="20"/>
                <w:szCs w:val="20"/>
              </w:rPr>
            </w:r>
            <w:r w:rsidRPr="00484527">
              <w:rPr>
                <w:sz w:val="20"/>
                <w:szCs w:val="20"/>
              </w:rPr>
              <w:fldChar w:fldCharType="separate"/>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noProof/>
                <w:sz w:val="20"/>
                <w:szCs w:val="20"/>
              </w:rPr>
              <w:t> </w:t>
            </w:r>
            <w:r w:rsidRPr="00484527">
              <w:rPr>
                <w:sz w:val="20"/>
                <w:szCs w:val="20"/>
              </w:rPr>
              <w:fldChar w:fldCharType="end"/>
            </w:r>
          </w:p>
        </w:tc>
        <w:tc>
          <w:tcPr>
            <w:tcW w:w="1011" w:type="pct"/>
            <w:gridSpan w:val="4"/>
            <w:tcBorders>
              <w:top w:val="single" w:sz="4" w:space="0" w:color="A6A6A6"/>
              <w:left w:val="single" w:sz="4" w:space="0" w:color="A6A6A6"/>
              <w:bottom w:val="single" w:sz="4" w:space="0" w:color="A6A6A6"/>
              <w:right w:val="single" w:sz="4" w:space="0" w:color="auto"/>
            </w:tcBorders>
            <w:hideMark/>
          </w:tcPr>
          <w:p w14:paraId="3C5DC071" w14:textId="18919D17" w:rsidR="00D967E8" w:rsidRDefault="00D967E8" w:rsidP="00D967E8">
            <w:pPr>
              <w:spacing w:after="0"/>
              <w:jc w:val="center"/>
            </w:pPr>
            <w:r w:rsidRPr="0035580F">
              <w:rPr>
                <w:rFonts w:ascii="Arial" w:hAnsi="Arial" w:cs="Arial"/>
                <w:sz w:val="18"/>
                <w:szCs w:val="20"/>
              </w:rPr>
              <w:fldChar w:fldCharType="begin">
                <w:ffData>
                  <w:name w:val="Check7"/>
                  <w:enabled/>
                  <w:calcOnExit w:val="0"/>
                  <w:checkBox>
                    <w:sizeAuto/>
                    <w:default w:val="0"/>
                    <w:checked w:val="0"/>
                  </w:checkBox>
                </w:ffData>
              </w:fldChar>
            </w:r>
            <w:r w:rsidRPr="0035580F">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35580F">
              <w:rPr>
                <w:rFonts w:ascii="Arial" w:hAnsi="Arial" w:cs="Arial"/>
                <w:sz w:val="18"/>
                <w:szCs w:val="20"/>
              </w:rPr>
              <w:fldChar w:fldCharType="end"/>
            </w:r>
          </w:p>
        </w:tc>
      </w:tr>
    </w:tbl>
    <w:p w14:paraId="6CCBB3A7" w14:textId="77777777" w:rsidR="00266877" w:rsidRDefault="00266877" w:rsidP="000E26C2">
      <w:pPr>
        <w:pStyle w:val="Footer"/>
        <w:rPr>
          <w:sz w:val="24"/>
          <w:szCs w:val="24"/>
        </w:rPr>
        <w:sectPr w:rsidR="00266877" w:rsidSect="00266877">
          <w:footerReference w:type="default" r:id="rId20"/>
          <w:pgSz w:w="11906" w:h="16838"/>
          <w:pgMar w:top="567" w:right="567" w:bottom="567" w:left="567" w:header="0" w:footer="0" w:gutter="567"/>
          <w:cols w:space="708"/>
          <w:docGrid w:linePitch="360"/>
        </w:sectPr>
      </w:pPr>
    </w:p>
    <w:tbl>
      <w:tblPr>
        <w:tblpPr w:leftFromText="180" w:rightFromText="180" w:bottomFromText="200" w:vertAnchor="text" w:horzAnchor="margin" w:tblpY="-190"/>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56"/>
        <w:gridCol w:w="964"/>
        <w:gridCol w:w="4139"/>
        <w:gridCol w:w="744"/>
        <w:gridCol w:w="3541"/>
        <w:gridCol w:w="556"/>
      </w:tblGrid>
      <w:tr w:rsidR="003D62DD" w14:paraId="75A91200" w14:textId="77777777" w:rsidTr="003D62DD">
        <w:trPr>
          <w:trHeight w:val="680"/>
        </w:trPr>
        <w:tc>
          <w:tcPr>
            <w:tcW w:w="5000" w:type="pct"/>
            <w:gridSpan w:val="7"/>
            <w:tcBorders>
              <w:top w:val="single" w:sz="4" w:space="0" w:color="auto"/>
              <w:left w:val="single" w:sz="4" w:space="0" w:color="auto"/>
              <w:bottom w:val="single" w:sz="4" w:space="0" w:color="A6A6A6"/>
              <w:right w:val="single" w:sz="4" w:space="0" w:color="auto"/>
            </w:tcBorders>
            <w:shd w:val="pct10" w:color="auto" w:fill="auto"/>
            <w:tcMar>
              <w:top w:w="57" w:type="dxa"/>
              <w:left w:w="108" w:type="dxa"/>
              <w:bottom w:w="57" w:type="dxa"/>
              <w:right w:w="108" w:type="dxa"/>
            </w:tcMar>
            <w:vAlign w:val="center"/>
            <w:hideMark/>
          </w:tcPr>
          <w:p w14:paraId="20FBC45E" w14:textId="77777777" w:rsidR="003D62DD" w:rsidRDefault="003D62DD" w:rsidP="00820254">
            <w:pPr>
              <w:spacing w:after="0" w:line="240" w:lineRule="auto"/>
            </w:pPr>
            <w:r>
              <w:tab/>
            </w:r>
            <w:r>
              <w:rPr>
                <w:b/>
                <w:bCs/>
              </w:rPr>
              <w:t>Checklist of documentation required to complete registration – new products/ingredients cannot be considered for registration until all the required documentation is received!</w:t>
            </w:r>
          </w:p>
        </w:tc>
      </w:tr>
      <w:tr w:rsidR="003D62DD" w14:paraId="18CB466B" w14:textId="77777777" w:rsidTr="003D62DD">
        <w:trPr>
          <w:trHeight w:val="794"/>
        </w:trPr>
        <w:tc>
          <w:tcPr>
            <w:tcW w:w="347" w:type="pct"/>
            <w:gridSpan w:val="2"/>
            <w:tcBorders>
              <w:top w:val="single" w:sz="4" w:space="0" w:color="A6A6A6"/>
              <w:left w:val="single" w:sz="4" w:space="0" w:color="auto"/>
              <w:bottom w:val="nil"/>
              <w:right w:val="nil"/>
            </w:tcBorders>
            <w:shd w:val="pct10" w:color="auto" w:fill="auto"/>
            <w:tcMar>
              <w:top w:w="57" w:type="dxa"/>
              <w:left w:w="108" w:type="dxa"/>
              <w:bottom w:w="57" w:type="dxa"/>
              <w:right w:w="108" w:type="dxa"/>
            </w:tcMar>
            <w:vAlign w:val="center"/>
            <w:hideMark/>
          </w:tcPr>
          <w:p w14:paraId="7224919E" w14:textId="796E46C5" w:rsidR="003D62DD" w:rsidRDefault="00D967E8" w:rsidP="00820254">
            <w:pPr>
              <w:spacing w:after="0" w:line="240" w:lineRule="auto"/>
              <w:jc w:val="center"/>
              <w:rPr>
                <w:b/>
                <w:bCs/>
                <w:sz w:val="20"/>
                <w:szCs w:val="20"/>
              </w:rP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3" w:type="pct"/>
            <w:gridSpan w:val="5"/>
            <w:tcBorders>
              <w:top w:val="single" w:sz="4" w:space="0" w:color="A6A6A6"/>
              <w:left w:val="nil"/>
              <w:bottom w:val="nil"/>
              <w:right w:val="single" w:sz="4" w:space="0" w:color="auto"/>
            </w:tcBorders>
            <w:shd w:val="pct10" w:color="auto" w:fill="auto"/>
            <w:tcMar>
              <w:top w:w="57" w:type="dxa"/>
              <w:left w:w="108" w:type="dxa"/>
              <w:bottom w:w="57" w:type="dxa"/>
              <w:right w:w="108" w:type="dxa"/>
            </w:tcMar>
            <w:vAlign w:val="center"/>
            <w:hideMark/>
          </w:tcPr>
          <w:p w14:paraId="7FF351E8" w14:textId="77777777" w:rsidR="003D62DD" w:rsidRDefault="003D62DD" w:rsidP="00820254">
            <w:pPr>
              <w:spacing w:after="0" w:line="240" w:lineRule="auto"/>
              <w:rPr>
                <w:b/>
                <w:bCs/>
                <w:sz w:val="20"/>
                <w:szCs w:val="20"/>
              </w:rPr>
            </w:pPr>
            <w:r>
              <w:rPr>
                <w:b/>
                <w:bCs/>
                <w:sz w:val="20"/>
                <w:szCs w:val="20"/>
              </w:rPr>
              <w:t>Packaging and Labelling</w:t>
            </w:r>
          </w:p>
          <w:p w14:paraId="349A26B2" w14:textId="77777777" w:rsidR="003D62DD" w:rsidRDefault="003D62DD" w:rsidP="00820254">
            <w:pPr>
              <w:spacing w:after="0" w:line="240" w:lineRule="auto"/>
              <w:rPr>
                <w:b/>
                <w:bCs/>
                <w:sz w:val="20"/>
                <w:szCs w:val="20"/>
              </w:rPr>
            </w:pPr>
            <w:r>
              <w:rPr>
                <w:b/>
                <w:bCs/>
                <w:sz w:val="20"/>
                <w:szCs w:val="20"/>
              </w:rPr>
              <w:t xml:space="preserve">MUST </w:t>
            </w:r>
            <w:r>
              <w:rPr>
                <w:bCs/>
                <w:sz w:val="20"/>
                <w:szCs w:val="20"/>
              </w:rPr>
              <w:t>be forwarded to OT for approval prior to use</w:t>
            </w:r>
          </w:p>
        </w:tc>
      </w:tr>
      <w:tr w:rsidR="003D62DD" w14:paraId="37D609A5" w14:textId="77777777" w:rsidTr="003D62DD">
        <w:trPr>
          <w:trHeight w:val="794"/>
        </w:trPr>
        <w:tc>
          <w:tcPr>
            <w:tcW w:w="347"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495942D9" w14:textId="6C3E69D2" w:rsidR="003D62DD" w:rsidRDefault="00D967E8" w:rsidP="00820254">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3" w:type="pct"/>
            <w:gridSpan w:val="5"/>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00665FB8" w14:textId="77777777" w:rsidR="003D62DD" w:rsidRDefault="003D62DD" w:rsidP="00820254">
            <w:pPr>
              <w:spacing w:after="0" w:line="240" w:lineRule="auto"/>
              <w:rPr>
                <w:b/>
                <w:bCs/>
                <w:sz w:val="20"/>
                <w:szCs w:val="20"/>
              </w:rPr>
            </w:pPr>
            <w:r>
              <w:rPr>
                <w:b/>
                <w:bCs/>
                <w:sz w:val="20"/>
                <w:szCs w:val="20"/>
              </w:rPr>
              <w:t>Description of Critical Control Steps</w:t>
            </w:r>
          </w:p>
          <w:p w14:paraId="7272C3FF" w14:textId="77777777" w:rsidR="003D62DD" w:rsidRDefault="003D62DD" w:rsidP="00820254">
            <w:pPr>
              <w:spacing w:after="0" w:line="240" w:lineRule="auto"/>
              <w:rPr>
                <w:bCs/>
                <w:sz w:val="18"/>
                <w:szCs w:val="18"/>
              </w:rPr>
            </w:pPr>
            <w:r>
              <w:rPr>
                <w:bCs/>
                <w:sz w:val="18"/>
                <w:szCs w:val="18"/>
              </w:rPr>
              <w:t xml:space="preserve">A detailed flow diagram identifying the Critical Control Steps from raw material intake to despatch in accordance with 5.01.07 </w:t>
            </w:r>
            <w:r>
              <w:rPr>
                <w:sz w:val="18"/>
                <w:szCs w:val="18"/>
              </w:rPr>
              <w:t>of the Organic Food and Farming Standards in Ireland – Edition 2</w:t>
            </w:r>
          </w:p>
        </w:tc>
      </w:tr>
      <w:tr w:rsidR="003D62DD" w14:paraId="2D6076B2" w14:textId="77777777" w:rsidTr="003D62DD">
        <w:trPr>
          <w:trHeight w:val="794"/>
        </w:trPr>
        <w:tc>
          <w:tcPr>
            <w:tcW w:w="347"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293CD87C" w14:textId="47C6C7F5" w:rsidR="003D62DD" w:rsidRDefault="00D967E8" w:rsidP="00820254">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3" w:type="pct"/>
            <w:gridSpan w:val="5"/>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1E49C2D9" w14:textId="77777777" w:rsidR="003D62DD" w:rsidRDefault="003D62DD" w:rsidP="00820254">
            <w:pPr>
              <w:spacing w:after="0" w:line="240" w:lineRule="auto"/>
              <w:rPr>
                <w:b/>
                <w:bCs/>
                <w:sz w:val="20"/>
                <w:szCs w:val="20"/>
              </w:rPr>
            </w:pPr>
            <w:r>
              <w:rPr>
                <w:b/>
                <w:bCs/>
                <w:sz w:val="20"/>
                <w:szCs w:val="20"/>
              </w:rPr>
              <w:t>Copy of up-to-date Organic Certificate(s)/Licence(s)</w:t>
            </w:r>
          </w:p>
          <w:p w14:paraId="0EC4C259" w14:textId="77777777" w:rsidR="003D62DD" w:rsidRDefault="003D62DD" w:rsidP="00820254">
            <w:pPr>
              <w:spacing w:after="0" w:line="240" w:lineRule="auto"/>
              <w:rPr>
                <w:bCs/>
                <w:sz w:val="18"/>
                <w:szCs w:val="18"/>
              </w:rPr>
            </w:pPr>
            <w:r>
              <w:rPr>
                <w:sz w:val="18"/>
                <w:szCs w:val="18"/>
              </w:rPr>
              <w:t xml:space="preserve">For </w:t>
            </w:r>
            <w:r>
              <w:rPr>
                <w:b/>
                <w:sz w:val="18"/>
                <w:szCs w:val="18"/>
              </w:rPr>
              <w:t>All</w:t>
            </w:r>
            <w:r>
              <w:rPr>
                <w:sz w:val="18"/>
                <w:szCs w:val="18"/>
              </w:rPr>
              <w:t xml:space="preserve"> organic ingredients in the product (supplier’s organic certificate/licence)</w:t>
            </w:r>
          </w:p>
        </w:tc>
      </w:tr>
      <w:tr w:rsidR="003D62DD" w14:paraId="4294FA1F" w14:textId="77777777" w:rsidTr="003D62DD">
        <w:trPr>
          <w:trHeight w:val="794"/>
        </w:trPr>
        <w:tc>
          <w:tcPr>
            <w:tcW w:w="347"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68B66480" w14:textId="0D8ECC7B" w:rsidR="003D62DD" w:rsidRDefault="00D967E8" w:rsidP="00820254">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3" w:type="pct"/>
            <w:gridSpan w:val="5"/>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383A7A89" w14:textId="77777777" w:rsidR="003D62DD" w:rsidRDefault="003D62DD" w:rsidP="00820254">
            <w:pPr>
              <w:spacing w:after="0" w:line="240" w:lineRule="auto"/>
              <w:rPr>
                <w:b/>
                <w:sz w:val="20"/>
                <w:szCs w:val="20"/>
              </w:rPr>
            </w:pPr>
            <w:r>
              <w:rPr>
                <w:b/>
                <w:sz w:val="20"/>
                <w:szCs w:val="20"/>
              </w:rPr>
              <w:t>Copy of Third Country Import Certificate(s)/Licence(s)</w:t>
            </w:r>
          </w:p>
          <w:p w14:paraId="367BB329" w14:textId="77777777" w:rsidR="003D62DD" w:rsidRDefault="003D62DD" w:rsidP="00820254">
            <w:pPr>
              <w:spacing w:after="0" w:line="240" w:lineRule="auto"/>
              <w:rPr>
                <w:sz w:val="18"/>
                <w:szCs w:val="18"/>
              </w:rPr>
            </w:pPr>
            <w:r>
              <w:rPr>
                <w:sz w:val="18"/>
                <w:szCs w:val="18"/>
              </w:rPr>
              <w:t>Where appropriate</w:t>
            </w:r>
          </w:p>
        </w:tc>
      </w:tr>
      <w:tr w:rsidR="003D62DD" w14:paraId="236A3AFD" w14:textId="77777777" w:rsidTr="003D62DD">
        <w:trPr>
          <w:trHeight w:val="794"/>
        </w:trPr>
        <w:tc>
          <w:tcPr>
            <w:tcW w:w="347" w:type="pct"/>
            <w:gridSpan w:val="2"/>
            <w:tcBorders>
              <w:top w:val="nil"/>
              <w:left w:val="single" w:sz="4" w:space="0" w:color="auto"/>
              <w:bottom w:val="nil"/>
              <w:right w:val="nil"/>
            </w:tcBorders>
            <w:shd w:val="pct10" w:color="auto" w:fill="auto"/>
            <w:tcMar>
              <w:top w:w="57" w:type="dxa"/>
              <w:left w:w="108" w:type="dxa"/>
              <w:bottom w:w="57" w:type="dxa"/>
              <w:right w:w="108" w:type="dxa"/>
            </w:tcMar>
            <w:vAlign w:val="center"/>
            <w:hideMark/>
          </w:tcPr>
          <w:p w14:paraId="684C4303" w14:textId="3E4A7ED7" w:rsidR="003D62DD" w:rsidRDefault="00D967E8" w:rsidP="00820254">
            <w:pPr>
              <w:spacing w:after="0" w:line="240" w:lineRule="auto"/>
              <w:jc w:val="center"/>
            </w:pPr>
            <w:r w:rsidRPr="00465ADE">
              <w:rPr>
                <w:rFonts w:ascii="Arial" w:hAnsi="Arial" w:cs="Arial"/>
                <w:sz w:val="18"/>
                <w:szCs w:val="20"/>
              </w:rPr>
              <w:fldChar w:fldCharType="begin">
                <w:ffData>
                  <w:name w:val="Check7"/>
                  <w:enabled/>
                  <w:calcOnExit w:val="0"/>
                  <w:checkBox>
                    <w:sizeAuto/>
                    <w:default w:val="0"/>
                    <w:checked w:val="0"/>
                  </w:checkBox>
                </w:ffData>
              </w:fldChar>
            </w:r>
            <w:r w:rsidRPr="00465ADE">
              <w:rPr>
                <w:rFonts w:ascii="Arial" w:hAnsi="Arial" w:cs="Arial"/>
                <w:sz w:val="18"/>
                <w:szCs w:val="20"/>
              </w:rPr>
              <w:instrText xml:space="preserve"> FORMCHECKBOX </w:instrText>
            </w:r>
            <w:r w:rsidR="004B7442">
              <w:rPr>
                <w:rFonts w:ascii="Arial" w:hAnsi="Arial" w:cs="Arial"/>
                <w:sz w:val="18"/>
                <w:szCs w:val="20"/>
              </w:rPr>
            </w:r>
            <w:r w:rsidR="004B7442">
              <w:rPr>
                <w:rFonts w:ascii="Arial" w:hAnsi="Arial" w:cs="Arial"/>
                <w:sz w:val="18"/>
                <w:szCs w:val="20"/>
              </w:rPr>
              <w:fldChar w:fldCharType="separate"/>
            </w:r>
            <w:r w:rsidRPr="00465ADE">
              <w:rPr>
                <w:rFonts w:ascii="Arial" w:hAnsi="Arial" w:cs="Arial"/>
                <w:sz w:val="18"/>
                <w:szCs w:val="20"/>
              </w:rPr>
              <w:fldChar w:fldCharType="end"/>
            </w:r>
          </w:p>
        </w:tc>
        <w:tc>
          <w:tcPr>
            <w:tcW w:w="4653" w:type="pct"/>
            <w:gridSpan w:val="5"/>
            <w:tcBorders>
              <w:top w:val="nil"/>
              <w:left w:val="nil"/>
              <w:bottom w:val="nil"/>
              <w:right w:val="single" w:sz="4" w:space="0" w:color="auto"/>
            </w:tcBorders>
            <w:shd w:val="pct10" w:color="auto" w:fill="auto"/>
            <w:tcMar>
              <w:top w:w="57" w:type="dxa"/>
              <w:left w:w="108" w:type="dxa"/>
              <w:bottom w:w="57" w:type="dxa"/>
              <w:right w:w="108" w:type="dxa"/>
            </w:tcMar>
            <w:vAlign w:val="center"/>
            <w:hideMark/>
          </w:tcPr>
          <w:p w14:paraId="50B3BC6E" w14:textId="77777777" w:rsidR="003D62DD" w:rsidRDefault="003D62DD" w:rsidP="00820254">
            <w:pPr>
              <w:spacing w:after="0" w:line="240" w:lineRule="auto"/>
              <w:rPr>
                <w:b/>
                <w:sz w:val="20"/>
                <w:szCs w:val="20"/>
              </w:rPr>
            </w:pPr>
            <w:r>
              <w:rPr>
                <w:b/>
                <w:sz w:val="20"/>
                <w:szCs w:val="20"/>
              </w:rPr>
              <w:t>GMO Declaration</w:t>
            </w:r>
          </w:p>
          <w:p w14:paraId="1A50A8D9" w14:textId="77777777" w:rsidR="003D62DD" w:rsidRDefault="003D62DD" w:rsidP="00820254">
            <w:pPr>
              <w:spacing w:after="0" w:line="240" w:lineRule="auto"/>
              <w:rPr>
                <w:sz w:val="18"/>
                <w:szCs w:val="18"/>
              </w:rPr>
            </w:pPr>
            <w:r>
              <w:rPr>
                <w:sz w:val="18"/>
                <w:szCs w:val="18"/>
              </w:rPr>
              <w:t xml:space="preserve">For </w:t>
            </w:r>
            <w:r>
              <w:rPr>
                <w:b/>
                <w:sz w:val="18"/>
                <w:szCs w:val="18"/>
              </w:rPr>
              <w:t>ALL</w:t>
            </w:r>
            <w:r>
              <w:rPr>
                <w:sz w:val="18"/>
                <w:szCs w:val="18"/>
              </w:rPr>
              <w:t xml:space="preserve"> non-organic ingredients/additives in the product</w:t>
            </w:r>
          </w:p>
        </w:tc>
      </w:tr>
      <w:tr w:rsidR="003D62DD" w14:paraId="0624FFAB" w14:textId="77777777" w:rsidTr="003D62DD">
        <w:trPr>
          <w:trHeight w:val="454"/>
        </w:trPr>
        <w:tc>
          <w:tcPr>
            <w:tcW w:w="5000" w:type="pct"/>
            <w:gridSpan w:val="7"/>
            <w:tcBorders>
              <w:top w:val="nil"/>
              <w:left w:val="single" w:sz="4" w:space="0" w:color="000000"/>
              <w:bottom w:val="single" w:sz="4" w:space="0" w:color="808080"/>
              <w:right w:val="single" w:sz="4" w:space="0" w:color="000000"/>
            </w:tcBorders>
            <w:shd w:val="pct10" w:color="auto" w:fill="auto"/>
          </w:tcPr>
          <w:p w14:paraId="3D65D18E" w14:textId="77777777" w:rsidR="003D62DD" w:rsidRDefault="003D62DD" w:rsidP="00820254">
            <w:pPr>
              <w:spacing w:after="0" w:line="240" w:lineRule="auto"/>
              <w:rPr>
                <w:b/>
                <w:bCs/>
              </w:rPr>
            </w:pPr>
          </w:p>
        </w:tc>
      </w:tr>
      <w:tr w:rsidR="003D62DD" w14:paraId="0CB6DD00" w14:textId="77777777" w:rsidTr="003D62DD">
        <w:trPr>
          <w:trHeight w:val="454"/>
        </w:trPr>
        <w:tc>
          <w:tcPr>
            <w:tcW w:w="5000" w:type="pct"/>
            <w:gridSpan w:val="7"/>
            <w:tcBorders>
              <w:top w:val="single" w:sz="4" w:space="0" w:color="808080"/>
              <w:left w:val="single" w:sz="4" w:space="0" w:color="auto"/>
              <w:bottom w:val="nil"/>
              <w:right w:val="single" w:sz="4" w:space="0" w:color="auto"/>
            </w:tcBorders>
            <w:shd w:val="pct10" w:color="auto" w:fill="auto"/>
          </w:tcPr>
          <w:p w14:paraId="5470F6BF" w14:textId="77777777" w:rsidR="003D62DD" w:rsidRDefault="003D62DD" w:rsidP="00820254">
            <w:pPr>
              <w:spacing w:after="0" w:line="240" w:lineRule="auto"/>
              <w:rPr>
                <w:b/>
                <w:bCs/>
              </w:rPr>
            </w:pPr>
          </w:p>
        </w:tc>
      </w:tr>
      <w:tr w:rsidR="003D62DD" w14:paraId="4C11BE3E" w14:textId="77777777" w:rsidTr="003D62DD">
        <w:trPr>
          <w:trHeight w:val="454"/>
        </w:trPr>
        <w:tc>
          <w:tcPr>
            <w:tcW w:w="321" w:type="pct"/>
            <w:tcBorders>
              <w:top w:val="nil"/>
              <w:left w:val="single" w:sz="4" w:space="0" w:color="auto"/>
              <w:bottom w:val="nil"/>
              <w:right w:val="nil"/>
            </w:tcBorders>
            <w:shd w:val="pct10" w:color="auto" w:fill="auto"/>
          </w:tcPr>
          <w:p w14:paraId="5E48F3C8" w14:textId="77777777" w:rsidR="003D62DD" w:rsidRDefault="003D62DD" w:rsidP="00820254">
            <w:pPr>
              <w:spacing w:after="0" w:line="240" w:lineRule="auto"/>
            </w:pPr>
          </w:p>
        </w:tc>
        <w:tc>
          <w:tcPr>
            <w:tcW w:w="477" w:type="pct"/>
            <w:gridSpan w:val="2"/>
            <w:tcBorders>
              <w:top w:val="nil"/>
              <w:left w:val="nil"/>
              <w:bottom w:val="nil"/>
              <w:right w:val="single" w:sz="4" w:space="0" w:color="auto"/>
            </w:tcBorders>
            <w:shd w:val="pct10" w:color="auto" w:fill="auto"/>
            <w:vAlign w:val="center"/>
            <w:hideMark/>
          </w:tcPr>
          <w:p w14:paraId="2FBD34FF" w14:textId="77777777" w:rsidR="003D62DD" w:rsidRDefault="003D62DD" w:rsidP="00820254">
            <w:pPr>
              <w:spacing w:after="0" w:line="240" w:lineRule="auto"/>
              <w:jc w:val="right"/>
            </w:pPr>
            <w:r>
              <w:t>Signed</w:t>
            </w:r>
          </w:p>
        </w:tc>
        <w:tc>
          <w:tcPr>
            <w:tcW w:w="1937" w:type="pct"/>
            <w:tcBorders>
              <w:top w:val="single" w:sz="4" w:space="0" w:color="auto"/>
              <w:left w:val="single" w:sz="4" w:space="0" w:color="auto"/>
              <w:bottom w:val="single" w:sz="4" w:space="0" w:color="auto"/>
              <w:right w:val="single" w:sz="4" w:space="0" w:color="auto"/>
            </w:tcBorders>
            <w:vAlign w:val="center"/>
          </w:tcPr>
          <w:p w14:paraId="08A6DF5A" w14:textId="44A88750" w:rsidR="003D62DD" w:rsidRDefault="00F36AE6" w:rsidP="00820254">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348" w:type="pct"/>
            <w:tcBorders>
              <w:top w:val="nil"/>
              <w:left w:val="single" w:sz="4" w:space="0" w:color="auto"/>
              <w:bottom w:val="nil"/>
              <w:right w:val="single" w:sz="4" w:space="0" w:color="auto"/>
            </w:tcBorders>
            <w:shd w:val="pct10" w:color="auto" w:fill="auto"/>
            <w:tcMar>
              <w:top w:w="0" w:type="dxa"/>
              <w:left w:w="170" w:type="dxa"/>
              <w:bottom w:w="0" w:type="dxa"/>
              <w:right w:w="108" w:type="dxa"/>
            </w:tcMar>
            <w:vAlign w:val="center"/>
            <w:hideMark/>
          </w:tcPr>
          <w:p w14:paraId="04D32277" w14:textId="77777777" w:rsidR="003D62DD" w:rsidRDefault="003D62DD" w:rsidP="00820254">
            <w:pPr>
              <w:spacing w:after="0" w:line="240" w:lineRule="auto"/>
              <w:jc w:val="right"/>
            </w:pPr>
            <w:r>
              <w:t>Date</w:t>
            </w:r>
          </w:p>
        </w:tc>
        <w:tc>
          <w:tcPr>
            <w:tcW w:w="1657" w:type="pct"/>
            <w:tcBorders>
              <w:top w:val="single" w:sz="4" w:space="0" w:color="auto"/>
              <w:left w:val="single" w:sz="4" w:space="0" w:color="auto"/>
              <w:bottom w:val="single" w:sz="4" w:space="0" w:color="auto"/>
              <w:right w:val="single" w:sz="4" w:space="0" w:color="auto"/>
            </w:tcBorders>
            <w:vAlign w:val="center"/>
          </w:tcPr>
          <w:p w14:paraId="32DDED7F" w14:textId="2D164DB3" w:rsidR="003D62DD" w:rsidRDefault="00F36AE6" w:rsidP="00820254">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260" w:type="pct"/>
            <w:tcBorders>
              <w:top w:val="nil"/>
              <w:left w:val="single" w:sz="4" w:space="0" w:color="auto"/>
              <w:bottom w:val="nil"/>
              <w:right w:val="single" w:sz="4" w:space="0" w:color="auto"/>
            </w:tcBorders>
            <w:shd w:val="pct10" w:color="auto" w:fill="auto"/>
            <w:vAlign w:val="center"/>
          </w:tcPr>
          <w:p w14:paraId="06ECF8CE" w14:textId="77777777" w:rsidR="003D62DD" w:rsidRDefault="003D62DD" w:rsidP="00820254">
            <w:pPr>
              <w:spacing w:after="0" w:line="240" w:lineRule="auto"/>
            </w:pPr>
          </w:p>
        </w:tc>
      </w:tr>
      <w:tr w:rsidR="003D62DD" w14:paraId="2B66522A" w14:textId="77777777" w:rsidTr="003D62DD">
        <w:trPr>
          <w:trHeight w:val="454"/>
        </w:trPr>
        <w:tc>
          <w:tcPr>
            <w:tcW w:w="321" w:type="pct"/>
            <w:tcBorders>
              <w:top w:val="nil"/>
              <w:left w:val="single" w:sz="4" w:space="0" w:color="auto"/>
              <w:bottom w:val="nil"/>
              <w:right w:val="nil"/>
            </w:tcBorders>
            <w:shd w:val="pct10" w:color="auto" w:fill="auto"/>
          </w:tcPr>
          <w:p w14:paraId="5FBC2E55" w14:textId="77777777" w:rsidR="003D62DD" w:rsidRDefault="003D62DD" w:rsidP="00820254">
            <w:pPr>
              <w:spacing w:after="0" w:line="240" w:lineRule="auto"/>
            </w:pPr>
          </w:p>
        </w:tc>
        <w:tc>
          <w:tcPr>
            <w:tcW w:w="477" w:type="pct"/>
            <w:gridSpan w:val="2"/>
            <w:tcBorders>
              <w:top w:val="nil"/>
              <w:left w:val="nil"/>
              <w:bottom w:val="nil"/>
              <w:right w:val="nil"/>
            </w:tcBorders>
            <w:shd w:val="pct10" w:color="auto" w:fill="auto"/>
          </w:tcPr>
          <w:p w14:paraId="514A5C9A" w14:textId="77777777" w:rsidR="003D62DD" w:rsidRDefault="003D62DD" w:rsidP="00820254">
            <w:pPr>
              <w:spacing w:after="0" w:line="240" w:lineRule="auto"/>
            </w:pPr>
          </w:p>
        </w:tc>
        <w:tc>
          <w:tcPr>
            <w:tcW w:w="4202" w:type="pct"/>
            <w:gridSpan w:val="4"/>
            <w:tcBorders>
              <w:top w:val="nil"/>
              <w:left w:val="nil"/>
              <w:bottom w:val="nil"/>
              <w:right w:val="single" w:sz="4" w:space="0" w:color="auto"/>
            </w:tcBorders>
            <w:shd w:val="pct10" w:color="auto" w:fill="auto"/>
            <w:hideMark/>
          </w:tcPr>
          <w:p w14:paraId="2CCF651A" w14:textId="77777777" w:rsidR="003D62DD" w:rsidRDefault="003D62DD" w:rsidP="00820254">
            <w:pPr>
              <w:spacing w:after="0" w:line="240" w:lineRule="auto"/>
            </w:pPr>
            <w:r>
              <w:t>Applicant</w:t>
            </w:r>
          </w:p>
        </w:tc>
      </w:tr>
      <w:tr w:rsidR="003D62DD" w14:paraId="7E982B84" w14:textId="77777777" w:rsidTr="003D62DD">
        <w:trPr>
          <w:trHeight w:val="454"/>
        </w:trPr>
        <w:tc>
          <w:tcPr>
            <w:tcW w:w="321" w:type="pct"/>
            <w:tcBorders>
              <w:top w:val="nil"/>
              <w:left w:val="single" w:sz="4" w:space="0" w:color="auto"/>
              <w:bottom w:val="nil"/>
              <w:right w:val="nil"/>
            </w:tcBorders>
            <w:shd w:val="pct10" w:color="auto" w:fill="auto"/>
          </w:tcPr>
          <w:p w14:paraId="0F6AE62F" w14:textId="77777777" w:rsidR="003D62DD" w:rsidRDefault="003D62DD" w:rsidP="00820254">
            <w:pPr>
              <w:spacing w:after="0" w:line="240" w:lineRule="auto"/>
            </w:pPr>
          </w:p>
        </w:tc>
        <w:tc>
          <w:tcPr>
            <w:tcW w:w="477" w:type="pct"/>
            <w:gridSpan w:val="2"/>
            <w:tcBorders>
              <w:top w:val="nil"/>
              <w:left w:val="nil"/>
              <w:bottom w:val="nil"/>
              <w:right w:val="single" w:sz="4" w:space="0" w:color="auto"/>
            </w:tcBorders>
            <w:shd w:val="pct10" w:color="auto" w:fill="auto"/>
            <w:vAlign w:val="center"/>
            <w:hideMark/>
          </w:tcPr>
          <w:p w14:paraId="130D5326" w14:textId="77777777" w:rsidR="003D62DD" w:rsidRDefault="003D62DD" w:rsidP="00820254">
            <w:pPr>
              <w:spacing w:after="0" w:line="240" w:lineRule="auto"/>
              <w:jc w:val="right"/>
            </w:pPr>
            <w:r>
              <w:t>Signed</w:t>
            </w:r>
          </w:p>
        </w:tc>
        <w:tc>
          <w:tcPr>
            <w:tcW w:w="1937" w:type="pct"/>
            <w:tcBorders>
              <w:top w:val="single" w:sz="4" w:space="0" w:color="auto"/>
              <w:left w:val="single" w:sz="4" w:space="0" w:color="auto"/>
              <w:bottom w:val="single" w:sz="4" w:space="0" w:color="auto"/>
              <w:right w:val="single" w:sz="4" w:space="0" w:color="auto"/>
            </w:tcBorders>
            <w:vAlign w:val="center"/>
            <w:hideMark/>
          </w:tcPr>
          <w:p w14:paraId="013B8385" w14:textId="105BCEB9" w:rsidR="003D62DD" w:rsidRDefault="003D62DD" w:rsidP="00820254">
            <w:pPr>
              <w:spacing w:after="0" w:line="240" w:lineRule="auto"/>
            </w:pPr>
            <w:r>
              <w:t xml:space="preserve"> </w:t>
            </w:r>
            <w:r w:rsidR="00F36AE6" w:rsidRPr="003623C6">
              <w:rPr>
                <w:sz w:val="20"/>
                <w:szCs w:val="20"/>
              </w:rPr>
              <w:fldChar w:fldCharType="begin">
                <w:ffData>
                  <w:name w:val="Text16"/>
                  <w:enabled/>
                  <w:calcOnExit w:val="0"/>
                  <w:textInput/>
                </w:ffData>
              </w:fldChar>
            </w:r>
            <w:r w:rsidR="00F36AE6" w:rsidRPr="003623C6">
              <w:rPr>
                <w:sz w:val="20"/>
                <w:szCs w:val="20"/>
              </w:rPr>
              <w:instrText xml:space="preserve"> FORMTEXT </w:instrText>
            </w:r>
            <w:r w:rsidR="00F36AE6" w:rsidRPr="003623C6">
              <w:rPr>
                <w:sz w:val="20"/>
                <w:szCs w:val="20"/>
              </w:rPr>
            </w:r>
            <w:r w:rsidR="00F36AE6" w:rsidRPr="003623C6">
              <w:rPr>
                <w:sz w:val="20"/>
                <w:szCs w:val="20"/>
              </w:rPr>
              <w:fldChar w:fldCharType="separate"/>
            </w:r>
            <w:r w:rsidR="00F36AE6" w:rsidRPr="003623C6">
              <w:rPr>
                <w:noProof/>
                <w:sz w:val="20"/>
                <w:szCs w:val="20"/>
              </w:rPr>
              <w:t> </w:t>
            </w:r>
            <w:r w:rsidR="00F36AE6" w:rsidRPr="003623C6">
              <w:rPr>
                <w:noProof/>
                <w:sz w:val="20"/>
                <w:szCs w:val="20"/>
              </w:rPr>
              <w:t> </w:t>
            </w:r>
            <w:r w:rsidR="00F36AE6" w:rsidRPr="003623C6">
              <w:rPr>
                <w:noProof/>
                <w:sz w:val="20"/>
                <w:szCs w:val="20"/>
              </w:rPr>
              <w:t> </w:t>
            </w:r>
            <w:r w:rsidR="00F36AE6" w:rsidRPr="003623C6">
              <w:rPr>
                <w:noProof/>
                <w:sz w:val="20"/>
                <w:szCs w:val="20"/>
              </w:rPr>
              <w:t> </w:t>
            </w:r>
            <w:r w:rsidR="00F36AE6" w:rsidRPr="003623C6">
              <w:rPr>
                <w:noProof/>
                <w:sz w:val="20"/>
                <w:szCs w:val="20"/>
              </w:rPr>
              <w:t> </w:t>
            </w:r>
            <w:r w:rsidR="00F36AE6" w:rsidRPr="003623C6">
              <w:rPr>
                <w:sz w:val="20"/>
                <w:szCs w:val="20"/>
              </w:rPr>
              <w:fldChar w:fldCharType="end"/>
            </w:r>
          </w:p>
        </w:tc>
        <w:tc>
          <w:tcPr>
            <w:tcW w:w="348" w:type="pct"/>
            <w:tcBorders>
              <w:top w:val="nil"/>
              <w:left w:val="single" w:sz="4" w:space="0" w:color="auto"/>
              <w:bottom w:val="nil"/>
              <w:right w:val="single" w:sz="4" w:space="0" w:color="auto"/>
            </w:tcBorders>
            <w:shd w:val="pct10" w:color="auto" w:fill="auto"/>
            <w:tcMar>
              <w:top w:w="0" w:type="dxa"/>
              <w:left w:w="170" w:type="dxa"/>
              <w:bottom w:w="0" w:type="dxa"/>
              <w:right w:w="108" w:type="dxa"/>
            </w:tcMar>
            <w:vAlign w:val="center"/>
            <w:hideMark/>
          </w:tcPr>
          <w:p w14:paraId="633126F5" w14:textId="77777777" w:rsidR="003D62DD" w:rsidRDefault="003D62DD" w:rsidP="00820254">
            <w:pPr>
              <w:spacing w:after="0" w:line="240" w:lineRule="auto"/>
              <w:jc w:val="right"/>
            </w:pPr>
            <w:r>
              <w:t>Date</w:t>
            </w:r>
          </w:p>
        </w:tc>
        <w:tc>
          <w:tcPr>
            <w:tcW w:w="1657" w:type="pct"/>
            <w:tcBorders>
              <w:top w:val="single" w:sz="4" w:space="0" w:color="auto"/>
              <w:left w:val="single" w:sz="4" w:space="0" w:color="auto"/>
              <w:bottom w:val="single" w:sz="4" w:space="0" w:color="auto"/>
              <w:right w:val="single" w:sz="4" w:space="0" w:color="auto"/>
            </w:tcBorders>
            <w:vAlign w:val="center"/>
          </w:tcPr>
          <w:p w14:paraId="6FB07432" w14:textId="4BAF923C" w:rsidR="003D62DD" w:rsidRDefault="00F36AE6" w:rsidP="00820254">
            <w:pPr>
              <w:spacing w:after="0" w:line="240" w:lineRule="auto"/>
            </w:pPr>
            <w:r w:rsidRPr="003623C6">
              <w:rPr>
                <w:sz w:val="20"/>
                <w:szCs w:val="20"/>
              </w:rPr>
              <w:fldChar w:fldCharType="begin">
                <w:ffData>
                  <w:name w:val="Text16"/>
                  <w:enabled/>
                  <w:calcOnExit w:val="0"/>
                  <w:textInput/>
                </w:ffData>
              </w:fldChar>
            </w:r>
            <w:r w:rsidRPr="003623C6">
              <w:rPr>
                <w:sz w:val="20"/>
                <w:szCs w:val="20"/>
              </w:rPr>
              <w:instrText xml:space="preserve"> FORMTEXT </w:instrText>
            </w:r>
            <w:r w:rsidRPr="003623C6">
              <w:rPr>
                <w:sz w:val="20"/>
                <w:szCs w:val="20"/>
              </w:rPr>
            </w:r>
            <w:r w:rsidRPr="003623C6">
              <w:rPr>
                <w:sz w:val="20"/>
                <w:szCs w:val="20"/>
              </w:rPr>
              <w:fldChar w:fldCharType="separate"/>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noProof/>
                <w:sz w:val="20"/>
                <w:szCs w:val="20"/>
              </w:rPr>
              <w:t> </w:t>
            </w:r>
            <w:r w:rsidRPr="003623C6">
              <w:rPr>
                <w:sz w:val="20"/>
                <w:szCs w:val="20"/>
              </w:rPr>
              <w:fldChar w:fldCharType="end"/>
            </w:r>
          </w:p>
        </w:tc>
        <w:tc>
          <w:tcPr>
            <w:tcW w:w="260" w:type="pct"/>
            <w:tcBorders>
              <w:top w:val="nil"/>
              <w:left w:val="single" w:sz="4" w:space="0" w:color="auto"/>
              <w:bottom w:val="nil"/>
              <w:right w:val="single" w:sz="4" w:space="0" w:color="auto"/>
            </w:tcBorders>
            <w:shd w:val="pct10" w:color="auto" w:fill="auto"/>
            <w:vAlign w:val="center"/>
          </w:tcPr>
          <w:p w14:paraId="5F669CBF" w14:textId="77777777" w:rsidR="003D62DD" w:rsidRDefault="003D62DD" w:rsidP="00820254">
            <w:pPr>
              <w:spacing w:after="0" w:line="240" w:lineRule="auto"/>
            </w:pPr>
          </w:p>
        </w:tc>
      </w:tr>
      <w:tr w:rsidR="003D62DD" w14:paraId="6F1887D3" w14:textId="77777777" w:rsidTr="003D62DD">
        <w:trPr>
          <w:trHeight w:val="454"/>
        </w:trPr>
        <w:tc>
          <w:tcPr>
            <w:tcW w:w="321" w:type="pct"/>
            <w:tcBorders>
              <w:top w:val="nil"/>
              <w:left w:val="single" w:sz="4" w:space="0" w:color="auto"/>
              <w:bottom w:val="single" w:sz="4" w:space="0" w:color="808080"/>
              <w:right w:val="nil"/>
            </w:tcBorders>
            <w:shd w:val="pct10" w:color="auto" w:fill="auto"/>
          </w:tcPr>
          <w:p w14:paraId="2ECA68E1" w14:textId="77777777" w:rsidR="003D62DD" w:rsidRDefault="003D62DD" w:rsidP="00820254">
            <w:pPr>
              <w:spacing w:after="0" w:line="240" w:lineRule="auto"/>
            </w:pPr>
          </w:p>
        </w:tc>
        <w:tc>
          <w:tcPr>
            <w:tcW w:w="477" w:type="pct"/>
            <w:gridSpan w:val="2"/>
            <w:tcBorders>
              <w:top w:val="nil"/>
              <w:left w:val="nil"/>
              <w:bottom w:val="single" w:sz="4" w:space="0" w:color="808080"/>
              <w:right w:val="nil"/>
            </w:tcBorders>
            <w:shd w:val="pct10" w:color="auto" w:fill="auto"/>
          </w:tcPr>
          <w:p w14:paraId="26265861" w14:textId="77777777" w:rsidR="003D62DD" w:rsidRDefault="003D62DD" w:rsidP="00820254">
            <w:pPr>
              <w:spacing w:after="0" w:line="240" w:lineRule="auto"/>
            </w:pPr>
          </w:p>
        </w:tc>
        <w:tc>
          <w:tcPr>
            <w:tcW w:w="4202" w:type="pct"/>
            <w:gridSpan w:val="4"/>
            <w:tcBorders>
              <w:top w:val="nil"/>
              <w:left w:val="nil"/>
              <w:bottom w:val="single" w:sz="4" w:space="0" w:color="808080"/>
              <w:right w:val="single" w:sz="4" w:space="0" w:color="auto"/>
            </w:tcBorders>
            <w:shd w:val="pct10" w:color="auto" w:fill="auto"/>
            <w:hideMark/>
          </w:tcPr>
          <w:p w14:paraId="28195682" w14:textId="77777777" w:rsidR="003D62DD" w:rsidRDefault="003D62DD" w:rsidP="00820254">
            <w:pPr>
              <w:spacing w:after="0" w:line="240" w:lineRule="auto"/>
            </w:pPr>
            <w:r>
              <w:t>Applicant</w:t>
            </w:r>
          </w:p>
        </w:tc>
      </w:tr>
      <w:tr w:rsidR="003D62DD" w14:paraId="262086A0" w14:textId="77777777" w:rsidTr="003D62DD">
        <w:trPr>
          <w:trHeight w:val="454"/>
        </w:trPr>
        <w:tc>
          <w:tcPr>
            <w:tcW w:w="5000" w:type="pct"/>
            <w:gridSpan w:val="7"/>
            <w:tcBorders>
              <w:top w:val="single" w:sz="4" w:space="0" w:color="808080"/>
              <w:left w:val="single" w:sz="4" w:space="0" w:color="auto"/>
              <w:bottom w:val="nil"/>
              <w:right w:val="single" w:sz="4" w:space="0" w:color="auto"/>
            </w:tcBorders>
            <w:shd w:val="pct10" w:color="auto" w:fill="auto"/>
            <w:vAlign w:val="center"/>
            <w:hideMark/>
          </w:tcPr>
          <w:p w14:paraId="1B1F9840" w14:textId="77777777" w:rsidR="003D62DD" w:rsidRDefault="003D62DD" w:rsidP="00820254">
            <w:pPr>
              <w:spacing w:after="0" w:line="240" w:lineRule="auto"/>
              <w:rPr>
                <w:u w:val="single"/>
              </w:rPr>
            </w:pPr>
            <w:r>
              <w:rPr>
                <w:u w:val="single"/>
              </w:rPr>
              <w:t>Official Use Only</w:t>
            </w:r>
          </w:p>
        </w:tc>
      </w:tr>
      <w:tr w:rsidR="003D62DD" w14:paraId="720FF470" w14:textId="77777777" w:rsidTr="003D62DD">
        <w:trPr>
          <w:trHeight w:val="454"/>
        </w:trPr>
        <w:tc>
          <w:tcPr>
            <w:tcW w:w="798" w:type="pct"/>
            <w:gridSpan w:val="3"/>
            <w:tcBorders>
              <w:top w:val="nil"/>
              <w:left w:val="single" w:sz="4" w:space="0" w:color="auto"/>
              <w:bottom w:val="nil"/>
              <w:right w:val="single" w:sz="4" w:space="0" w:color="auto"/>
            </w:tcBorders>
            <w:shd w:val="pct10" w:color="auto" w:fill="auto"/>
            <w:vAlign w:val="center"/>
            <w:hideMark/>
          </w:tcPr>
          <w:p w14:paraId="48D96484" w14:textId="77777777" w:rsidR="003D62DD" w:rsidRDefault="003D62DD" w:rsidP="00820254">
            <w:pPr>
              <w:spacing w:after="0" w:line="240" w:lineRule="auto"/>
              <w:jc w:val="right"/>
            </w:pPr>
            <w:r>
              <w:t>Approved</w:t>
            </w:r>
          </w:p>
        </w:tc>
        <w:tc>
          <w:tcPr>
            <w:tcW w:w="1937" w:type="pct"/>
            <w:tcBorders>
              <w:top w:val="single" w:sz="4" w:space="0" w:color="auto"/>
              <w:left w:val="single" w:sz="4" w:space="0" w:color="auto"/>
              <w:bottom w:val="single" w:sz="4" w:space="0" w:color="auto"/>
              <w:right w:val="single" w:sz="4" w:space="0" w:color="auto"/>
            </w:tcBorders>
            <w:vAlign w:val="center"/>
            <w:hideMark/>
          </w:tcPr>
          <w:p w14:paraId="56F2053A" w14:textId="77777777" w:rsidR="003D62DD" w:rsidRDefault="003D62DD" w:rsidP="00820254">
            <w:pPr>
              <w:spacing w:after="0" w:line="240" w:lineRule="auto"/>
            </w:pPr>
            <w:r>
              <w:t xml:space="preserve"> </w:t>
            </w:r>
          </w:p>
        </w:tc>
        <w:tc>
          <w:tcPr>
            <w:tcW w:w="348" w:type="pct"/>
            <w:tcBorders>
              <w:top w:val="nil"/>
              <w:left w:val="single" w:sz="4" w:space="0" w:color="auto"/>
              <w:bottom w:val="nil"/>
              <w:right w:val="single" w:sz="4" w:space="0" w:color="auto"/>
            </w:tcBorders>
            <w:shd w:val="pct10" w:color="auto" w:fill="auto"/>
            <w:tcMar>
              <w:top w:w="0" w:type="dxa"/>
              <w:left w:w="170" w:type="dxa"/>
              <w:bottom w:w="0" w:type="dxa"/>
              <w:right w:w="108" w:type="dxa"/>
            </w:tcMar>
            <w:vAlign w:val="center"/>
            <w:hideMark/>
          </w:tcPr>
          <w:p w14:paraId="1DBF63C7" w14:textId="77777777" w:rsidR="003D62DD" w:rsidRDefault="003D62DD" w:rsidP="00820254">
            <w:pPr>
              <w:spacing w:after="0" w:line="240" w:lineRule="auto"/>
              <w:jc w:val="right"/>
            </w:pPr>
            <w:r>
              <w:t>Date</w:t>
            </w:r>
          </w:p>
        </w:tc>
        <w:tc>
          <w:tcPr>
            <w:tcW w:w="1657" w:type="pct"/>
            <w:tcBorders>
              <w:top w:val="single" w:sz="4" w:space="0" w:color="auto"/>
              <w:left w:val="single" w:sz="4" w:space="0" w:color="auto"/>
              <w:bottom w:val="single" w:sz="4" w:space="0" w:color="auto"/>
              <w:right w:val="single" w:sz="4" w:space="0" w:color="auto"/>
            </w:tcBorders>
            <w:vAlign w:val="center"/>
          </w:tcPr>
          <w:p w14:paraId="52639DBD" w14:textId="77777777" w:rsidR="003D62DD" w:rsidRDefault="003D62DD" w:rsidP="00820254">
            <w:pPr>
              <w:spacing w:after="0" w:line="240" w:lineRule="auto"/>
            </w:pPr>
          </w:p>
        </w:tc>
        <w:tc>
          <w:tcPr>
            <w:tcW w:w="260" w:type="pct"/>
            <w:tcBorders>
              <w:top w:val="nil"/>
              <w:left w:val="single" w:sz="4" w:space="0" w:color="auto"/>
              <w:bottom w:val="nil"/>
              <w:right w:val="single" w:sz="4" w:space="0" w:color="auto"/>
            </w:tcBorders>
            <w:shd w:val="pct10" w:color="auto" w:fill="auto"/>
            <w:vAlign w:val="center"/>
          </w:tcPr>
          <w:p w14:paraId="52A72A56" w14:textId="77777777" w:rsidR="003D62DD" w:rsidRDefault="003D62DD" w:rsidP="00820254">
            <w:pPr>
              <w:spacing w:after="0" w:line="240" w:lineRule="auto"/>
            </w:pPr>
          </w:p>
        </w:tc>
      </w:tr>
      <w:tr w:rsidR="003D62DD" w14:paraId="74BEC5CA" w14:textId="77777777" w:rsidTr="003D62DD">
        <w:trPr>
          <w:trHeight w:val="227"/>
        </w:trPr>
        <w:tc>
          <w:tcPr>
            <w:tcW w:w="5000" w:type="pct"/>
            <w:gridSpan w:val="7"/>
            <w:tcBorders>
              <w:top w:val="nil"/>
              <w:left w:val="single" w:sz="4" w:space="0" w:color="auto"/>
              <w:bottom w:val="single" w:sz="4" w:space="0" w:color="auto"/>
              <w:right w:val="single" w:sz="4" w:space="0" w:color="auto"/>
            </w:tcBorders>
            <w:shd w:val="pct10" w:color="auto" w:fill="auto"/>
          </w:tcPr>
          <w:p w14:paraId="69216CAA" w14:textId="77777777" w:rsidR="003D62DD" w:rsidRDefault="003D62DD" w:rsidP="00820254">
            <w:pPr>
              <w:spacing w:after="0" w:line="240" w:lineRule="auto"/>
            </w:pPr>
          </w:p>
          <w:p w14:paraId="425298E3" w14:textId="77777777" w:rsidR="003D62DD" w:rsidRDefault="003D62DD" w:rsidP="00820254"/>
          <w:p w14:paraId="75C02237" w14:textId="77777777" w:rsidR="003D62DD" w:rsidRDefault="003D62DD" w:rsidP="00820254"/>
          <w:p w14:paraId="66ED8B71" w14:textId="77777777" w:rsidR="003D62DD" w:rsidRDefault="003D62DD" w:rsidP="00820254"/>
          <w:p w14:paraId="420B6ACE" w14:textId="77777777" w:rsidR="003D62DD" w:rsidRDefault="003D62DD" w:rsidP="00820254"/>
          <w:p w14:paraId="4B0D4B3C" w14:textId="77777777" w:rsidR="003D62DD" w:rsidRDefault="003D62DD" w:rsidP="00820254"/>
          <w:p w14:paraId="580C13F0" w14:textId="77777777" w:rsidR="003D62DD" w:rsidRDefault="003D62DD" w:rsidP="00820254">
            <w:pPr>
              <w:tabs>
                <w:tab w:val="left" w:pos="6784"/>
              </w:tabs>
            </w:pPr>
            <w:r>
              <w:tab/>
            </w:r>
          </w:p>
          <w:p w14:paraId="6265C18A" w14:textId="77777777" w:rsidR="003D62DD" w:rsidRDefault="003D62DD" w:rsidP="00820254"/>
        </w:tc>
      </w:tr>
    </w:tbl>
    <w:p w14:paraId="0BA3D657" w14:textId="77777777" w:rsidR="00D06E86" w:rsidRDefault="00D06E86" w:rsidP="000E1F3E">
      <w:pPr>
        <w:spacing w:after="0"/>
        <w:jc w:val="center"/>
        <w:rPr>
          <w:sz w:val="24"/>
          <w:szCs w:val="24"/>
        </w:rPr>
        <w:sectPr w:rsidR="00D06E86" w:rsidSect="003D62DD">
          <w:headerReference w:type="even" r:id="rId21"/>
          <w:headerReference w:type="default" r:id="rId22"/>
          <w:footerReference w:type="even" r:id="rId23"/>
          <w:footerReference w:type="default" r:id="rId24"/>
          <w:headerReference w:type="first" r:id="rId25"/>
          <w:footerReference w:type="first" r:id="rId26"/>
          <w:pgSz w:w="11906" w:h="16838" w:code="9"/>
          <w:pgMar w:top="567" w:right="567" w:bottom="567" w:left="567" w:header="720" w:footer="720" w:gutter="0"/>
          <w:cols w:space="708"/>
          <w:docGrid w:linePitch="326"/>
        </w:sectPr>
      </w:pPr>
    </w:p>
    <w:p w14:paraId="219C5BE8" w14:textId="77777777" w:rsidR="00D06E86" w:rsidRDefault="00D06E86" w:rsidP="00D06E86">
      <w:pPr>
        <w:spacing w:after="0"/>
        <w:jc w:val="center"/>
        <w:rPr>
          <w:rFonts w:ascii="Arial" w:hAnsi="Arial" w:cs="Arial"/>
          <w:b/>
          <w:sz w:val="28"/>
          <w:szCs w:val="28"/>
          <w:lang w:val="en-GB"/>
        </w:rPr>
      </w:pPr>
      <w:bookmarkStart w:id="0" w:name="_Hlk151026329"/>
      <w:r>
        <w:rPr>
          <w:rFonts w:ascii="Arial" w:hAnsi="Arial" w:cs="Arial"/>
          <w:b/>
          <w:sz w:val="28"/>
          <w:szCs w:val="28"/>
          <w:lang w:val="en-GB"/>
        </w:rPr>
        <w:t>Organic Trust CLG</w:t>
      </w:r>
    </w:p>
    <w:p w14:paraId="067EA389" w14:textId="77777777" w:rsidR="00D06E86" w:rsidRDefault="00D06E86" w:rsidP="00D06E86">
      <w:pPr>
        <w:spacing w:after="0"/>
        <w:jc w:val="center"/>
        <w:rPr>
          <w:rFonts w:ascii="Arial" w:hAnsi="Arial" w:cs="Arial"/>
          <w:b/>
          <w:sz w:val="28"/>
          <w:szCs w:val="28"/>
          <w:lang w:val="en-GB"/>
        </w:rPr>
      </w:pPr>
      <w:r>
        <w:rPr>
          <w:rFonts w:ascii="Arial" w:hAnsi="Arial" w:cs="Arial"/>
          <w:b/>
          <w:sz w:val="28"/>
          <w:szCs w:val="28"/>
          <w:lang w:val="en-GB"/>
        </w:rPr>
        <w:t>Organic Labelling – Guideline Document</w:t>
      </w:r>
    </w:p>
    <w:p w14:paraId="4354607D" w14:textId="00BF70BB" w:rsidR="00D06E86" w:rsidRDefault="00D06E86" w:rsidP="00D06E86">
      <w:pPr>
        <w:spacing w:after="0"/>
        <w:jc w:val="center"/>
        <w:rPr>
          <w:rFonts w:ascii="Arial" w:hAnsi="Arial" w:cs="Arial"/>
          <w:b/>
          <w:sz w:val="28"/>
          <w:szCs w:val="28"/>
          <w:lang w:val="en-GB"/>
        </w:rPr>
      </w:pPr>
      <w:r>
        <w:rPr>
          <w:rFonts w:ascii="Arial" w:hAnsi="Arial" w:cs="Arial"/>
          <w:b/>
          <w:noProof/>
          <w:sz w:val="28"/>
          <w:szCs w:val="28"/>
          <w:lang w:val="en-GB"/>
        </w:rPr>
        <w:drawing>
          <wp:inline distT="0" distB="0" distL="0" distR="0" wp14:anchorId="62744588" wp14:editId="45DE6B19">
            <wp:extent cx="2552700" cy="12065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52700" cy="1206500"/>
                    </a:xfrm>
                    <a:prstGeom prst="rect">
                      <a:avLst/>
                    </a:prstGeom>
                    <a:noFill/>
                    <a:ln>
                      <a:noFill/>
                    </a:ln>
                  </pic:spPr>
                </pic:pic>
              </a:graphicData>
            </a:graphic>
          </wp:inline>
        </w:drawing>
      </w:r>
    </w:p>
    <w:p w14:paraId="17066B36" w14:textId="77777777" w:rsidR="00D06E86" w:rsidRDefault="00D06E86" w:rsidP="00D06E86">
      <w:pPr>
        <w:tabs>
          <w:tab w:val="left" w:pos="720"/>
          <w:tab w:val="left" w:pos="6336"/>
        </w:tabs>
        <w:spacing w:after="0"/>
        <w:rPr>
          <w:rFonts w:ascii="Arial" w:hAnsi="Arial" w:cs="Arial"/>
          <w:sz w:val="24"/>
          <w:szCs w:val="24"/>
          <w:lang w:val="en-GB"/>
        </w:rPr>
      </w:pPr>
      <w:ins w:id="1" w:author="Colin Keogh" w:date="2021-11-25T14:42:00Z">
        <w:r>
          <w:rPr>
            <w:rFonts w:ascii="Arial" w:hAnsi="Arial" w:cs="Arial"/>
            <w:lang w:val="en-GB"/>
          </w:rPr>
          <w:tab/>
        </w:r>
      </w:ins>
    </w:p>
    <w:p w14:paraId="6C4BBB40" w14:textId="77777777" w:rsidR="00D06E86" w:rsidRDefault="00D06E86" w:rsidP="00D06E86">
      <w:pPr>
        <w:spacing w:after="0"/>
        <w:jc w:val="center"/>
        <w:rPr>
          <w:rFonts w:ascii="Arial" w:hAnsi="Arial" w:cs="Arial"/>
          <w:b/>
          <w:lang w:val="en-GB"/>
        </w:rPr>
      </w:pPr>
      <w:r>
        <w:rPr>
          <w:rFonts w:ascii="Arial" w:hAnsi="Arial" w:cs="Arial"/>
          <w:b/>
          <w:lang w:val="en-GB"/>
        </w:rPr>
        <w:t xml:space="preserve">Implementation of </w:t>
      </w:r>
      <w:ins w:id="2" w:author="Colin Keogh" w:date="2021-11-25T14:42:00Z">
        <w:r>
          <w:rPr>
            <w:rFonts w:ascii="Arial" w:hAnsi="Arial" w:cs="Arial"/>
            <w:b/>
            <w:lang w:val="en-GB"/>
          </w:rPr>
          <w:t>Delegated</w:t>
        </w:r>
      </w:ins>
      <w:del w:id="3" w:author="Colin Keogh" w:date="2021-11-25T14:42:00Z">
        <w:r>
          <w:rPr>
            <w:rFonts w:ascii="Arial" w:hAnsi="Arial" w:cs="Arial"/>
            <w:b/>
            <w:lang w:val="en-GB"/>
          </w:rPr>
          <w:delText>Commission</w:delText>
        </w:r>
      </w:del>
      <w:r>
        <w:rPr>
          <w:rFonts w:ascii="Arial" w:hAnsi="Arial" w:cs="Arial"/>
          <w:b/>
          <w:lang w:val="en-GB"/>
        </w:rPr>
        <w:t xml:space="preserve"> Regulation (EU) 642</w:t>
      </w:r>
      <w:ins w:id="4" w:author="Colin Keogh" w:date="2021-11-25T14:42:00Z">
        <w:r>
          <w:rPr>
            <w:rFonts w:ascii="Arial" w:hAnsi="Arial" w:cs="Arial"/>
            <w:b/>
            <w:lang w:val="en-GB"/>
          </w:rPr>
          <w:t>/</w:t>
        </w:r>
      </w:ins>
      <w:r>
        <w:rPr>
          <w:rFonts w:ascii="Arial" w:hAnsi="Arial" w:cs="Arial"/>
          <w:b/>
          <w:lang w:val="en-GB"/>
        </w:rPr>
        <w:t>2021</w:t>
      </w:r>
      <w:del w:id="5" w:author="Colin Keogh" w:date="2021-11-25T14:42:00Z">
        <w:r>
          <w:rPr>
            <w:rFonts w:ascii="Arial" w:hAnsi="Arial" w:cs="Arial"/>
            <w:b/>
            <w:lang w:val="en-GB"/>
          </w:rPr>
          <w:delText>271/2010</w:delText>
        </w:r>
      </w:del>
      <w:r>
        <w:rPr>
          <w:rFonts w:ascii="Arial" w:hAnsi="Arial" w:cs="Arial"/>
          <w:b/>
          <w:lang w:val="en-GB"/>
        </w:rPr>
        <w:t xml:space="preserve"> laying down detailed rules for the implementation of Council Regulation (EU) No </w:t>
      </w:r>
      <w:ins w:id="6" w:author="Colin Keogh" w:date="2021-11-25T14:42:00Z">
        <w:r>
          <w:rPr>
            <w:rFonts w:ascii="Arial" w:hAnsi="Arial" w:cs="Arial"/>
            <w:b/>
            <w:lang w:val="en-GB"/>
          </w:rPr>
          <w:t>848/2018</w:t>
        </w:r>
      </w:ins>
      <w:del w:id="7" w:author="Colin Keogh" w:date="2021-11-25T14:42:00Z">
        <w:r>
          <w:rPr>
            <w:rFonts w:ascii="Arial" w:hAnsi="Arial" w:cs="Arial"/>
            <w:b/>
            <w:lang w:val="en-GB"/>
          </w:rPr>
          <w:delText>834/2007</w:delText>
        </w:r>
      </w:del>
      <w:r>
        <w:rPr>
          <w:rFonts w:ascii="Arial" w:hAnsi="Arial" w:cs="Arial"/>
          <w:b/>
          <w:lang w:val="en-GB"/>
        </w:rPr>
        <w:t>, as regards the organic production logo of the European Union</w:t>
      </w:r>
    </w:p>
    <w:p w14:paraId="305B6EC7" w14:textId="77777777" w:rsidR="00D06E86" w:rsidRDefault="00D06E86" w:rsidP="00D06E86">
      <w:pPr>
        <w:spacing w:after="0"/>
        <w:rPr>
          <w:rFonts w:ascii="Arial" w:hAnsi="Arial" w:cs="Arial"/>
          <w:lang w:val="en-GB"/>
        </w:rPr>
      </w:pPr>
    </w:p>
    <w:p w14:paraId="3EB58AC1" w14:textId="77777777" w:rsidR="00D06E86" w:rsidRDefault="00D06E86" w:rsidP="00D06E86">
      <w:pPr>
        <w:spacing w:after="0"/>
        <w:jc w:val="both"/>
        <w:rPr>
          <w:rFonts w:ascii="Arial" w:hAnsi="Arial" w:cs="Arial"/>
          <w:lang w:val="en-GB"/>
        </w:rPr>
      </w:pPr>
      <w:r>
        <w:rPr>
          <w:rFonts w:ascii="Arial" w:hAnsi="Arial" w:cs="Arial"/>
          <w:lang w:val="en-GB"/>
        </w:rPr>
        <w:t xml:space="preserve">The rules on labelling for organic food are set out in Articles 30 to 33 of EU 848/2018 and Article 1 to 2 of EU </w:t>
      </w:r>
      <w:ins w:id="8" w:author="Colin Keogh" w:date="2021-11-25T14:42:00Z">
        <w:r>
          <w:rPr>
            <w:rFonts w:ascii="Arial" w:hAnsi="Arial" w:cs="Arial"/>
            <w:lang w:val="en-GB"/>
          </w:rPr>
          <w:t>2021</w:t>
        </w:r>
      </w:ins>
      <w:r>
        <w:rPr>
          <w:rFonts w:ascii="Arial" w:hAnsi="Arial" w:cs="Arial"/>
          <w:lang w:val="en-GB"/>
        </w:rPr>
        <w:t>/</w:t>
      </w:r>
      <w:ins w:id="9" w:author="Colin Keogh" w:date="2021-11-25T14:42:00Z">
        <w:r>
          <w:rPr>
            <w:rFonts w:ascii="Arial" w:hAnsi="Arial" w:cs="Arial"/>
            <w:lang w:val="en-GB"/>
          </w:rPr>
          <w:t>642</w:t>
        </w:r>
      </w:ins>
      <w:del w:id="10" w:author="Colin Keogh" w:date="2021-11-25T14:42:00Z">
        <w:r>
          <w:rPr>
            <w:rFonts w:ascii="Arial" w:hAnsi="Arial" w:cs="Arial"/>
            <w:lang w:val="en-GB"/>
          </w:rPr>
          <w:delText>271/2010</w:delText>
        </w:r>
      </w:del>
      <w:r>
        <w:rPr>
          <w:rFonts w:ascii="Arial" w:hAnsi="Arial" w:cs="Arial"/>
          <w:lang w:val="en-GB"/>
        </w:rPr>
        <w:t>.</w:t>
      </w:r>
    </w:p>
    <w:p w14:paraId="5598EC5F" w14:textId="77777777" w:rsidR="00D06E86" w:rsidRDefault="00D06E86" w:rsidP="00D06E86">
      <w:pPr>
        <w:spacing w:after="0"/>
        <w:jc w:val="both"/>
        <w:rPr>
          <w:rFonts w:ascii="Arial" w:hAnsi="Arial" w:cs="Arial"/>
          <w:lang w:val="en-GB"/>
        </w:rPr>
      </w:pPr>
    </w:p>
    <w:p w14:paraId="66B0E5AE" w14:textId="77777777" w:rsidR="00D06E86" w:rsidRDefault="00D06E86" w:rsidP="00D06E86">
      <w:pPr>
        <w:spacing w:after="0"/>
        <w:jc w:val="both"/>
        <w:rPr>
          <w:rFonts w:ascii="Arial" w:hAnsi="Arial" w:cs="Arial"/>
          <w:b/>
          <w:lang w:val="en-GB"/>
        </w:rPr>
      </w:pPr>
      <w:r>
        <w:rPr>
          <w:rFonts w:ascii="Arial" w:hAnsi="Arial" w:cs="Arial"/>
          <w:lang w:val="en-GB"/>
        </w:rPr>
        <w:t>With effect from January 1</w:t>
      </w:r>
      <w:r>
        <w:rPr>
          <w:rFonts w:ascii="Arial" w:hAnsi="Arial" w:cs="Arial"/>
          <w:vertAlign w:val="superscript"/>
          <w:lang w:val="en-GB"/>
        </w:rPr>
        <w:t>st</w:t>
      </w:r>
      <w:proofErr w:type="gramStart"/>
      <w:r>
        <w:rPr>
          <w:rFonts w:ascii="Arial" w:hAnsi="Arial" w:cs="Arial"/>
          <w:lang w:val="en-GB"/>
        </w:rPr>
        <w:t xml:space="preserve"> 2022</w:t>
      </w:r>
      <w:proofErr w:type="gramEnd"/>
      <w:r>
        <w:rPr>
          <w:rFonts w:ascii="Arial" w:hAnsi="Arial" w:cs="Arial"/>
          <w:lang w:val="en-GB"/>
        </w:rPr>
        <w:t xml:space="preserve">, the EU ‘Euro-Leaf’ logo for organic products will be introduced throughout the European Union.  The use of the organic logo of the EU will be mandatory for all </w:t>
      </w:r>
      <w:r>
        <w:rPr>
          <w:rFonts w:ascii="Arial" w:hAnsi="Arial" w:cs="Arial"/>
          <w:b/>
          <w:lang w:val="en-GB"/>
        </w:rPr>
        <w:t>pre-packaged</w:t>
      </w:r>
      <w:r>
        <w:rPr>
          <w:rFonts w:ascii="Arial" w:hAnsi="Arial" w:cs="Arial"/>
          <w:lang w:val="en-GB"/>
        </w:rPr>
        <w:t xml:space="preserve"> organic products that have been produced in any EU Member State.  The organic logo of the EU can be used on a </w:t>
      </w:r>
      <w:r>
        <w:rPr>
          <w:rFonts w:ascii="Arial" w:hAnsi="Arial" w:cs="Arial"/>
          <w:b/>
          <w:lang w:val="en-GB"/>
        </w:rPr>
        <w:t>voluntary basis</w:t>
      </w:r>
      <w:r>
        <w:rPr>
          <w:rFonts w:ascii="Arial" w:hAnsi="Arial" w:cs="Arial"/>
          <w:lang w:val="en-GB"/>
        </w:rPr>
        <w:t xml:space="preserve"> on </w:t>
      </w:r>
      <w:r>
        <w:rPr>
          <w:rFonts w:ascii="Arial" w:hAnsi="Arial" w:cs="Arial"/>
          <w:b/>
          <w:lang w:val="en-GB"/>
        </w:rPr>
        <w:t>non-pre-packaged</w:t>
      </w:r>
      <w:r>
        <w:rPr>
          <w:rFonts w:ascii="Arial" w:hAnsi="Arial" w:cs="Arial"/>
          <w:lang w:val="en-GB"/>
        </w:rPr>
        <w:t xml:space="preserve"> products that originate from the EU, or on any organic products that are </w:t>
      </w:r>
      <w:r>
        <w:rPr>
          <w:rFonts w:ascii="Arial" w:hAnsi="Arial" w:cs="Arial"/>
          <w:b/>
          <w:lang w:val="en-GB"/>
        </w:rPr>
        <w:t xml:space="preserve">imported from third countries*.  </w:t>
      </w:r>
    </w:p>
    <w:p w14:paraId="2B683701" w14:textId="77777777" w:rsidR="00D06E86" w:rsidRDefault="00D06E86" w:rsidP="00D06E86">
      <w:pPr>
        <w:spacing w:after="0"/>
        <w:rPr>
          <w:rFonts w:ascii="Arial" w:hAnsi="Arial" w:cs="Arial"/>
          <w:lang w:val="en-GB"/>
        </w:rPr>
      </w:pPr>
    </w:p>
    <w:p w14:paraId="5812DF54" w14:textId="77777777" w:rsidR="00D06E86" w:rsidRDefault="00D06E86" w:rsidP="00D06E86">
      <w:pPr>
        <w:spacing w:after="0"/>
        <w:rPr>
          <w:rFonts w:ascii="Arial" w:hAnsi="Arial" w:cs="Arial"/>
          <w:b/>
          <w:sz w:val="28"/>
          <w:szCs w:val="28"/>
          <w:lang w:val="en-GB"/>
        </w:rPr>
      </w:pPr>
      <w:r>
        <w:rPr>
          <w:rFonts w:ascii="Arial" w:hAnsi="Arial" w:cs="Arial"/>
          <w:b/>
          <w:sz w:val="28"/>
          <w:szCs w:val="28"/>
          <w:lang w:val="en-GB"/>
        </w:rPr>
        <w:t>LABELLING REQUIREMENTS</w:t>
      </w:r>
    </w:p>
    <w:p w14:paraId="670E7BAB" w14:textId="77777777" w:rsidR="00D06E86" w:rsidRDefault="00D06E86" w:rsidP="00D06E86">
      <w:pPr>
        <w:spacing w:after="0"/>
        <w:rPr>
          <w:rFonts w:ascii="Arial" w:hAnsi="Arial" w:cs="Arial"/>
          <w:sz w:val="24"/>
          <w:szCs w:val="24"/>
          <w:lang w:val="en-GB"/>
        </w:rPr>
      </w:pPr>
    </w:p>
    <w:p w14:paraId="31AB4D60" w14:textId="77777777" w:rsidR="00D06E86" w:rsidRDefault="00D06E86" w:rsidP="00D06E86">
      <w:pPr>
        <w:spacing w:after="0"/>
        <w:jc w:val="both"/>
        <w:rPr>
          <w:rFonts w:ascii="Arial" w:hAnsi="Arial" w:cs="Arial"/>
          <w:lang w:val="en-GB"/>
        </w:rPr>
      </w:pPr>
      <w:r>
        <w:rPr>
          <w:rFonts w:ascii="Arial" w:hAnsi="Arial" w:cs="Arial"/>
          <w:lang w:val="en-GB"/>
        </w:rPr>
        <w:t xml:space="preserve">All labels must contain the following elements which MUST be placed in </w:t>
      </w:r>
      <w:r>
        <w:rPr>
          <w:rFonts w:ascii="Arial" w:hAnsi="Arial" w:cs="Arial"/>
          <w:b/>
          <w:lang w:val="en-GB"/>
        </w:rPr>
        <w:t>the same visual field</w:t>
      </w:r>
      <w:r>
        <w:rPr>
          <w:rFonts w:ascii="Arial" w:hAnsi="Arial" w:cs="Arial"/>
          <w:lang w:val="en-GB"/>
        </w:rPr>
        <w:t xml:space="preserve"> as the organic logo of the EU, </w:t>
      </w:r>
      <w:proofErr w:type="gramStart"/>
      <w:r>
        <w:rPr>
          <w:rFonts w:ascii="Arial" w:hAnsi="Arial" w:cs="Arial"/>
          <w:lang w:val="en-GB"/>
        </w:rPr>
        <w:t>i.e.</w:t>
      </w:r>
      <w:proofErr w:type="gramEnd"/>
      <w:r>
        <w:rPr>
          <w:rFonts w:ascii="Arial" w:hAnsi="Arial" w:cs="Arial"/>
          <w:lang w:val="en-GB"/>
        </w:rPr>
        <w:t xml:space="preserve"> in the </w:t>
      </w:r>
      <w:r>
        <w:rPr>
          <w:rFonts w:ascii="Arial" w:hAnsi="Arial" w:cs="Arial"/>
          <w:b/>
          <w:lang w:val="en-GB"/>
        </w:rPr>
        <w:t>same visual field</w:t>
      </w:r>
      <w:r>
        <w:rPr>
          <w:rFonts w:ascii="Arial" w:hAnsi="Arial" w:cs="Arial"/>
          <w:lang w:val="en-GB"/>
        </w:rPr>
        <w:t xml:space="preserve"> means that the control code and origin of product can be placed either above, below, or at either side of the organic logo of the EU:</w:t>
      </w:r>
    </w:p>
    <w:p w14:paraId="13C43831" w14:textId="77777777" w:rsidR="00D06E86" w:rsidRDefault="00D06E86" w:rsidP="00D06E86">
      <w:pPr>
        <w:spacing w:after="0"/>
        <w:jc w:val="both"/>
        <w:rPr>
          <w:rFonts w:ascii="Arial" w:hAnsi="Arial" w:cs="Arial"/>
          <w:lang w:val="en-GB"/>
        </w:rPr>
      </w:pPr>
    </w:p>
    <w:p w14:paraId="69AC5AE2" w14:textId="77777777" w:rsidR="00D06E86" w:rsidRDefault="00D06E86" w:rsidP="00D06E86">
      <w:pPr>
        <w:spacing w:after="0"/>
        <w:jc w:val="both"/>
        <w:rPr>
          <w:rFonts w:ascii="Arial" w:hAnsi="Arial" w:cs="Arial"/>
          <w:lang w:val="en-GB"/>
        </w:rPr>
      </w:pPr>
      <w:r>
        <w:rPr>
          <w:rFonts w:ascii="Arial" w:hAnsi="Arial" w:cs="Arial"/>
          <w:b/>
          <w:lang w:val="en-GB"/>
        </w:rPr>
        <w:t>1)</w:t>
      </w:r>
      <w:r>
        <w:rPr>
          <w:rFonts w:ascii="Arial" w:hAnsi="Arial" w:cs="Arial"/>
          <w:b/>
          <w:lang w:val="en-GB"/>
        </w:rPr>
        <w:tab/>
        <w:t>Logos:</w:t>
      </w:r>
      <w:r>
        <w:rPr>
          <w:rFonts w:ascii="Arial" w:hAnsi="Arial" w:cs="Arial"/>
          <w:lang w:val="en-GB"/>
        </w:rPr>
        <w:t xml:space="preserve"> The Organic Trust and EU Logo – the Organic Trust logo uses Pantone </w:t>
      </w:r>
      <w:proofErr w:type="gramStart"/>
      <w:r>
        <w:rPr>
          <w:rFonts w:ascii="Arial" w:hAnsi="Arial" w:cs="Arial"/>
          <w:lang w:val="en-GB"/>
        </w:rPr>
        <w:t>349</w:t>
      </w:r>
      <w:proofErr w:type="gramEnd"/>
      <w:r>
        <w:rPr>
          <w:rFonts w:ascii="Arial" w:hAnsi="Arial" w:cs="Arial"/>
          <w:lang w:val="en-GB"/>
        </w:rPr>
        <w:t xml:space="preserve"> and </w:t>
      </w:r>
      <w:r>
        <w:rPr>
          <w:rFonts w:ascii="Arial" w:hAnsi="Arial" w:cs="Arial"/>
          <w:lang w:val="en-GB"/>
        </w:rPr>
        <w:tab/>
        <w:t>the EU Logo uses Pantone Light Green 376 (</w:t>
      </w:r>
      <w:r>
        <w:rPr>
          <w:rFonts w:ascii="Arial" w:hAnsi="Arial" w:cs="Arial"/>
          <w:i/>
          <w:lang w:val="en-GB"/>
        </w:rPr>
        <w:t>see below for exact technical requirements</w:t>
      </w:r>
      <w:r>
        <w:rPr>
          <w:rFonts w:ascii="Arial" w:hAnsi="Arial" w:cs="Arial"/>
          <w:lang w:val="en-GB"/>
        </w:rPr>
        <w:t>)</w:t>
      </w:r>
    </w:p>
    <w:p w14:paraId="14277AF4" w14:textId="77777777" w:rsidR="00D06E86" w:rsidRDefault="00D06E86" w:rsidP="00D06E86">
      <w:pPr>
        <w:spacing w:after="0"/>
        <w:jc w:val="both"/>
        <w:rPr>
          <w:rFonts w:ascii="Arial" w:hAnsi="Arial" w:cs="Arial"/>
          <w:lang w:val="en-GB"/>
        </w:rPr>
      </w:pPr>
    </w:p>
    <w:p w14:paraId="49A496DE" w14:textId="77777777" w:rsidR="00D06E86" w:rsidRDefault="00D06E86" w:rsidP="00D06E86">
      <w:pPr>
        <w:spacing w:after="0"/>
        <w:jc w:val="both"/>
        <w:rPr>
          <w:rFonts w:ascii="Arial" w:hAnsi="Arial" w:cs="Arial"/>
          <w:b/>
          <w:lang w:val="en-GB"/>
        </w:rPr>
      </w:pPr>
      <w:r>
        <w:rPr>
          <w:rFonts w:ascii="Arial" w:hAnsi="Arial" w:cs="Arial"/>
          <w:lang w:val="en-GB"/>
        </w:rPr>
        <w:t>2)</w:t>
      </w:r>
      <w:r>
        <w:rPr>
          <w:rFonts w:ascii="Arial" w:hAnsi="Arial" w:cs="Arial"/>
          <w:b/>
          <w:lang w:val="en-GB"/>
        </w:rPr>
        <w:t>The</w:t>
      </w:r>
      <w:r>
        <w:rPr>
          <w:rFonts w:ascii="Arial" w:hAnsi="Arial" w:cs="Arial"/>
          <w:lang w:val="en-GB"/>
        </w:rPr>
        <w:t xml:space="preserve"> </w:t>
      </w:r>
      <w:r>
        <w:rPr>
          <w:rFonts w:ascii="Arial" w:hAnsi="Arial" w:cs="Arial"/>
          <w:b/>
          <w:lang w:val="en-GB"/>
        </w:rPr>
        <w:t>code:</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lang w:val="en-GB"/>
        </w:rPr>
        <w:t>IE-ORG-03</w:t>
      </w:r>
      <w:r>
        <w:rPr>
          <w:rFonts w:ascii="Arial" w:hAnsi="Arial" w:cs="Arial"/>
          <w:lang w:val="en-GB"/>
        </w:rPr>
        <w:t xml:space="preserve"> (Republic of Ireland operators)</w:t>
      </w:r>
    </w:p>
    <w:p w14:paraId="4A3C8D47" w14:textId="77777777" w:rsidR="00D06E86" w:rsidRDefault="00D06E86" w:rsidP="00D06E86">
      <w:pPr>
        <w:spacing w:after="0"/>
        <w:jc w:val="both"/>
        <w:rPr>
          <w:rFonts w:ascii="Arial" w:hAnsi="Arial" w:cs="Arial"/>
          <w:lang w:val="en-GB"/>
        </w:rPr>
      </w:pPr>
    </w:p>
    <w:p w14:paraId="1004B357" w14:textId="64C2C42B" w:rsidR="00D06E86" w:rsidRDefault="00D06E86" w:rsidP="00D06E86">
      <w:pPr>
        <w:spacing w:after="0"/>
        <w:jc w:val="both"/>
        <w:rPr>
          <w:rFonts w:ascii="Arial" w:hAnsi="Arial" w:cs="Arial"/>
          <w:lang w:val="en-GB"/>
        </w:rPr>
      </w:pPr>
      <w:r>
        <w:rPr>
          <w:rFonts w:ascii="Arial" w:hAnsi="Arial" w:cs="Arial"/>
          <w:b/>
          <w:lang w:val="en-GB"/>
        </w:rPr>
        <w:tab/>
        <w:t>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ins w:id="11" w:author="Adina Babias" w:date="2023-11-16T11:24:00Z">
        <w:r w:rsidR="00884785">
          <w:rPr>
            <w:rFonts w:ascii="Arial" w:hAnsi="Arial" w:cs="Arial"/>
            <w:b/>
            <w:lang w:val="en-GB"/>
          </w:rPr>
          <w:t>XI-ORG-XXX</w:t>
        </w:r>
      </w:ins>
      <w:del w:id="12" w:author="Adina Babias" w:date="2023-11-16T11:24:00Z">
        <w:r w:rsidR="00884785" w:rsidDel="00884785">
          <w:rPr>
            <w:rFonts w:ascii="Arial" w:hAnsi="Arial" w:cs="Arial"/>
            <w:b/>
            <w:lang w:val="en-GB"/>
          </w:rPr>
          <w:delText>XI-ORG-XXX</w:delText>
        </w:r>
      </w:del>
      <w:r>
        <w:rPr>
          <w:rFonts w:ascii="Arial" w:hAnsi="Arial" w:cs="Arial"/>
          <w:b/>
          <w:lang w:val="en-GB"/>
        </w:rPr>
        <w:t xml:space="preserve"> </w:t>
      </w:r>
      <w:r>
        <w:rPr>
          <w:rFonts w:ascii="Arial" w:hAnsi="Arial" w:cs="Arial"/>
          <w:lang w:val="en-GB"/>
        </w:rPr>
        <w:t>(Northern Ireland operators)</w:t>
      </w:r>
    </w:p>
    <w:p w14:paraId="1F60BC37" w14:textId="77777777" w:rsidR="00D06E86" w:rsidRDefault="00D06E86" w:rsidP="00D06E86">
      <w:pPr>
        <w:spacing w:after="0"/>
        <w:jc w:val="both"/>
        <w:rPr>
          <w:rFonts w:ascii="Arial" w:hAnsi="Arial" w:cs="Arial"/>
          <w:lang w:val="en-GB"/>
        </w:rPr>
      </w:pPr>
    </w:p>
    <w:p w14:paraId="5D2158E1" w14:textId="77777777" w:rsidR="00D06E86" w:rsidRDefault="00D06E86" w:rsidP="00D06E86">
      <w:pPr>
        <w:spacing w:after="0"/>
        <w:jc w:val="both"/>
        <w:rPr>
          <w:rFonts w:ascii="Arial" w:hAnsi="Arial" w:cs="Arial"/>
          <w:lang w:val="en-GB"/>
        </w:rPr>
      </w:pPr>
      <w:r>
        <w:rPr>
          <w:rFonts w:ascii="Arial" w:hAnsi="Arial" w:cs="Arial"/>
          <w:lang w:val="en-GB"/>
        </w:rPr>
        <w:t>3)</w:t>
      </w:r>
      <w:r>
        <w:rPr>
          <w:rFonts w:ascii="Arial" w:hAnsi="Arial" w:cs="Arial"/>
          <w:b/>
          <w:lang w:val="en-GB"/>
        </w:rPr>
        <w:tab/>
        <w:t>Place of Origin</w:t>
      </w:r>
      <w:r>
        <w:rPr>
          <w:rFonts w:ascii="Arial" w:hAnsi="Arial" w:cs="Arial"/>
          <w:lang w:val="en-GB"/>
        </w:rPr>
        <w:t xml:space="preserve">: </w:t>
      </w:r>
      <w:r>
        <w:rPr>
          <w:rFonts w:ascii="Arial" w:hAnsi="Arial" w:cs="Arial"/>
          <w:lang w:val="en-GB"/>
        </w:rPr>
        <w:tab/>
      </w:r>
      <w:r>
        <w:rPr>
          <w:rFonts w:ascii="Arial" w:hAnsi="Arial" w:cs="Arial"/>
          <w:lang w:val="en-GB"/>
        </w:rPr>
        <w:tab/>
        <w:t>See below for requirements</w:t>
      </w:r>
    </w:p>
    <w:p w14:paraId="635B93D7" w14:textId="77777777" w:rsidR="00D06E86" w:rsidRDefault="00D06E86" w:rsidP="00D06E86">
      <w:pPr>
        <w:spacing w:after="0"/>
        <w:jc w:val="both"/>
        <w:rPr>
          <w:rFonts w:ascii="Arial" w:hAnsi="Arial" w:cs="Arial"/>
          <w:lang w:val="en-GB"/>
        </w:rPr>
      </w:pPr>
    </w:p>
    <w:p w14:paraId="4B4392B8" w14:textId="77777777" w:rsidR="00D06E86" w:rsidRDefault="00D06E86" w:rsidP="00D06E86">
      <w:pPr>
        <w:spacing w:after="0"/>
        <w:jc w:val="both"/>
        <w:rPr>
          <w:rFonts w:ascii="Arial" w:hAnsi="Arial" w:cs="Arial"/>
          <w:lang w:val="en-GB"/>
        </w:rPr>
      </w:pPr>
      <w:r>
        <w:rPr>
          <w:rFonts w:ascii="Arial" w:hAnsi="Arial" w:cs="Arial"/>
          <w:lang w:val="en-GB"/>
        </w:rPr>
        <w:t>4)</w:t>
      </w:r>
      <w:r>
        <w:rPr>
          <w:rFonts w:ascii="Arial" w:hAnsi="Arial" w:cs="Arial"/>
          <w:b/>
          <w:lang w:val="en-GB"/>
        </w:rPr>
        <w:tab/>
        <w:t>The Licence No</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b/>
          <w:lang w:val="en-GB"/>
        </w:rPr>
        <w:t>xxx</w:t>
      </w:r>
      <w:r>
        <w:rPr>
          <w:rFonts w:ascii="Arial" w:hAnsi="Arial" w:cs="Arial"/>
          <w:lang w:val="en-GB"/>
        </w:rPr>
        <w:t xml:space="preserve"> if applicable, </w:t>
      </w:r>
      <w:proofErr w:type="gramStart"/>
      <w:r>
        <w:rPr>
          <w:rFonts w:ascii="Arial" w:hAnsi="Arial" w:cs="Arial"/>
          <w:lang w:val="en-GB"/>
        </w:rPr>
        <w:t>i.e.</w:t>
      </w:r>
      <w:proofErr w:type="gramEnd"/>
      <w:r>
        <w:rPr>
          <w:rFonts w:ascii="Arial" w:hAnsi="Arial" w:cs="Arial"/>
          <w:lang w:val="en-GB"/>
        </w:rPr>
        <w:t xml:space="preserve"> </w:t>
      </w:r>
      <w:r>
        <w:rPr>
          <w:rFonts w:ascii="Arial" w:hAnsi="Arial" w:cs="Arial"/>
          <w:b/>
          <w:lang w:val="en-GB"/>
        </w:rPr>
        <w:t>only mandatory</w:t>
      </w:r>
      <w:r>
        <w:rPr>
          <w:rFonts w:ascii="Arial" w:hAnsi="Arial" w:cs="Arial"/>
          <w:lang w:val="en-GB"/>
        </w:rPr>
        <w:t xml:space="preserve"> in cases where the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operator’s name and/or address </w:t>
      </w:r>
      <w:r>
        <w:rPr>
          <w:rFonts w:ascii="Arial" w:hAnsi="Arial" w:cs="Arial"/>
          <w:b/>
          <w:lang w:val="en-GB"/>
        </w:rPr>
        <w:t>do not</w:t>
      </w:r>
      <w:r>
        <w:rPr>
          <w:rFonts w:ascii="Arial" w:hAnsi="Arial" w:cs="Arial"/>
          <w:lang w:val="en-GB"/>
        </w:rPr>
        <w:t xml:space="preserve"> appear on packaging,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e.g. supermarket own-brand organic products)</w:t>
      </w:r>
    </w:p>
    <w:p w14:paraId="3EB2139D" w14:textId="77777777" w:rsidR="00D06E86" w:rsidRDefault="00D06E86" w:rsidP="00D06E86">
      <w:pPr>
        <w:spacing w:after="0"/>
        <w:rPr>
          <w:rFonts w:ascii="Arial" w:hAnsi="Arial" w:cs="Arial"/>
          <w:b/>
          <w:sz w:val="28"/>
          <w:szCs w:val="28"/>
          <w:lang w:val="en-GB"/>
        </w:rPr>
      </w:pPr>
      <w:r>
        <w:rPr>
          <w:rFonts w:ascii="Arial" w:hAnsi="Arial" w:cs="Arial"/>
          <w:lang w:val="en-GB"/>
        </w:rPr>
        <w:br w:type="page"/>
      </w:r>
      <w:r>
        <w:rPr>
          <w:rFonts w:ascii="Arial" w:hAnsi="Arial" w:cs="Arial"/>
          <w:b/>
          <w:sz w:val="28"/>
          <w:szCs w:val="28"/>
          <w:lang w:val="en-GB"/>
        </w:rPr>
        <w:t>CLARIFICATION RE PLACE OF ORIGIN REQUIREMENTS:</w:t>
      </w:r>
    </w:p>
    <w:p w14:paraId="50A751EA" w14:textId="77777777" w:rsidR="00D06E86" w:rsidRDefault="00D06E86" w:rsidP="00D06E86">
      <w:pPr>
        <w:spacing w:after="0"/>
        <w:rPr>
          <w:rFonts w:ascii="Arial" w:hAnsi="Arial" w:cs="Arial"/>
          <w:sz w:val="24"/>
          <w:szCs w:val="24"/>
          <w:lang w:val="en-GB"/>
        </w:rPr>
      </w:pPr>
    </w:p>
    <w:p w14:paraId="3DFE5CB8" w14:textId="77777777" w:rsidR="00D06E86" w:rsidRDefault="00D06E86" w:rsidP="00D06E86">
      <w:pPr>
        <w:spacing w:after="0"/>
        <w:jc w:val="both"/>
        <w:rPr>
          <w:rFonts w:ascii="Arial" w:hAnsi="Arial" w:cs="Arial"/>
          <w:lang w:val="en-GB"/>
        </w:rPr>
      </w:pPr>
      <w:r>
        <w:rPr>
          <w:rFonts w:ascii="Arial" w:hAnsi="Arial" w:cs="Arial"/>
          <w:b/>
          <w:lang w:val="en-GB"/>
        </w:rPr>
        <w:t>Place of origin</w:t>
      </w:r>
      <w:r>
        <w:rPr>
          <w:rFonts w:ascii="Arial" w:hAnsi="Arial" w:cs="Arial"/>
          <w:lang w:val="en-GB"/>
        </w:rPr>
        <w:t xml:space="preserve"> for product ingredients must be clearly stated on the label – this must be placed </w:t>
      </w:r>
      <w:r>
        <w:rPr>
          <w:rFonts w:ascii="Arial" w:hAnsi="Arial" w:cs="Arial"/>
          <w:b/>
          <w:lang w:val="en-GB"/>
        </w:rPr>
        <w:t>immediately below</w:t>
      </w:r>
      <w:r>
        <w:rPr>
          <w:rFonts w:ascii="Arial" w:hAnsi="Arial" w:cs="Arial"/>
          <w:lang w:val="en-GB"/>
        </w:rPr>
        <w:t xml:space="preserve"> the control body code number (see specific examples on </w:t>
      </w:r>
      <w:r>
        <w:rPr>
          <w:rFonts w:ascii="Arial" w:hAnsi="Arial" w:cs="Arial"/>
          <w:b/>
          <w:lang w:val="en-GB"/>
        </w:rPr>
        <w:t>Page 4 of this document</w:t>
      </w:r>
      <w:r>
        <w:rPr>
          <w:rFonts w:ascii="Arial" w:hAnsi="Arial" w:cs="Arial"/>
          <w:lang w:val="en-GB"/>
        </w:rPr>
        <w:t>):</w:t>
      </w:r>
    </w:p>
    <w:p w14:paraId="6237C919" w14:textId="77777777" w:rsidR="00D06E86" w:rsidRDefault="00D06E86" w:rsidP="00D06E86">
      <w:pPr>
        <w:spacing w:after="0"/>
        <w:jc w:val="both"/>
        <w:rPr>
          <w:rFonts w:ascii="Arial" w:hAnsi="Arial" w:cs="Arial"/>
          <w:lang w:val="en-GB"/>
        </w:rPr>
      </w:pPr>
    </w:p>
    <w:p w14:paraId="112A9E26" w14:textId="77777777" w:rsidR="00D06E86" w:rsidRDefault="00D06E86" w:rsidP="00D06E86">
      <w:pPr>
        <w:numPr>
          <w:ilvl w:val="0"/>
          <w:numId w:val="22"/>
        </w:numPr>
        <w:spacing w:after="0" w:line="240" w:lineRule="auto"/>
        <w:jc w:val="both"/>
        <w:rPr>
          <w:rFonts w:ascii="Arial" w:hAnsi="Arial" w:cs="Arial"/>
          <w:lang w:val="en-GB"/>
        </w:rPr>
      </w:pPr>
      <w:r>
        <w:rPr>
          <w:rFonts w:ascii="Arial" w:hAnsi="Arial" w:cs="Arial"/>
          <w:lang w:val="en-GB"/>
        </w:rPr>
        <w:t>Where ingredients of agricultural origin originate from within the EU they must be labelled as ‘</w:t>
      </w:r>
      <w:r>
        <w:rPr>
          <w:rFonts w:ascii="Arial" w:hAnsi="Arial" w:cs="Arial"/>
          <w:b/>
          <w:lang w:val="en-GB"/>
        </w:rPr>
        <w:t>EU Agriculture’</w:t>
      </w:r>
    </w:p>
    <w:p w14:paraId="2B01D805" w14:textId="77777777" w:rsidR="00D06E86" w:rsidRDefault="00D06E86" w:rsidP="00D06E86">
      <w:pPr>
        <w:spacing w:after="0"/>
        <w:jc w:val="both"/>
        <w:rPr>
          <w:rFonts w:ascii="Arial" w:hAnsi="Arial" w:cs="Arial"/>
          <w:lang w:val="en-GB"/>
        </w:rPr>
      </w:pPr>
    </w:p>
    <w:p w14:paraId="00C904D9" w14:textId="77777777" w:rsidR="00D06E86" w:rsidRDefault="00D06E86" w:rsidP="00D06E86">
      <w:pPr>
        <w:numPr>
          <w:ilvl w:val="0"/>
          <w:numId w:val="22"/>
        </w:numPr>
        <w:spacing w:after="0" w:line="240" w:lineRule="auto"/>
        <w:jc w:val="both"/>
        <w:rPr>
          <w:rFonts w:ascii="Arial" w:hAnsi="Arial" w:cs="Arial"/>
          <w:b/>
          <w:lang w:val="en-GB"/>
        </w:rPr>
      </w:pPr>
      <w:r>
        <w:rPr>
          <w:rFonts w:ascii="Arial" w:hAnsi="Arial" w:cs="Arial"/>
          <w:lang w:val="en-GB"/>
        </w:rPr>
        <w:t>Where ingredients of agricultural origin originate from outside the EU they must be labelled as ‘</w:t>
      </w:r>
      <w:r>
        <w:rPr>
          <w:rFonts w:ascii="Arial" w:hAnsi="Arial" w:cs="Arial"/>
          <w:b/>
          <w:lang w:val="en-GB"/>
        </w:rPr>
        <w:t>Non-EU Agriculture’</w:t>
      </w:r>
    </w:p>
    <w:p w14:paraId="3ACBA1D2" w14:textId="77777777" w:rsidR="00D06E86" w:rsidRDefault="00D06E86" w:rsidP="00D06E86">
      <w:pPr>
        <w:spacing w:after="0"/>
        <w:jc w:val="both"/>
        <w:rPr>
          <w:rFonts w:ascii="Arial" w:hAnsi="Arial" w:cs="Arial"/>
          <w:lang w:val="en-GB"/>
        </w:rPr>
      </w:pPr>
    </w:p>
    <w:p w14:paraId="310BB67B" w14:textId="77777777" w:rsidR="00D06E86" w:rsidRDefault="00D06E86" w:rsidP="00D06E86">
      <w:pPr>
        <w:numPr>
          <w:ilvl w:val="0"/>
          <w:numId w:val="22"/>
        </w:numPr>
        <w:spacing w:after="0" w:line="240" w:lineRule="auto"/>
        <w:jc w:val="both"/>
        <w:rPr>
          <w:rFonts w:ascii="Arial" w:hAnsi="Arial" w:cs="Arial"/>
          <w:b/>
          <w:lang w:val="en-GB"/>
        </w:rPr>
      </w:pPr>
      <w:r>
        <w:rPr>
          <w:rFonts w:ascii="Arial" w:hAnsi="Arial" w:cs="Arial"/>
          <w:lang w:val="en-GB"/>
        </w:rPr>
        <w:t>Where ingredients of agricultural origin originate from both inside and outside the EU the product must be labelled as ‘</w:t>
      </w:r>
      <w:r>
        <w:rPr>
          <w:rFonts w:ascii="Arial" w:hAnsi="Arial" w:cs="Arial"/>
          <w:b/>
          <w:lang w:val="en-GB"/>
        </w:rPr>
        <w:t>EU/Non-EU Agriculture’</w:t>
      </w:r>
    </w:p>
    <w:p w14:paraId="29644CAD" w14:textId="77777777" w:rsidR="00D06E86" w:rsidRDefault="00D06E86" w:rsidP="00D06E86">
      <w:pPr>
        <w:spacing w:after="0"/>
        <w:jc w:val="both"/>
        <w:rPr>
          <w:rFonts w:ascii="Arial" w:hAnsi="Arial" w:cs="Arial"/>
          <w:lang w:val="en-GB"/>
        </w:rPr>
      </w:pPr>
    </w:p>
    <w:p w14:paraId="07DE40F9" w14:textId="77777777" w:rsidR="00D06E86" w:rsidRDefault="00D06E86" w:rsidP="00D06E86">
      <w:pPr>
        <w:spacing w:after="0"/>
        <w:jc w:val="both"/>
        <w:rPr>
          <w:rFonts w:ascii="Arial" w:hAnsi="Arial" w:cs="Arial"/>
          <w:b/>
          <w:lang w:val="en-GB"/>
        </w:rPr>
      </w:pPr>
      <w:r>
        <w:rPr>
          <w:rFonts w:ascii="Arial" w:hAnsi="Arial" w:cs="Arial"/>
          <w:lang w:val="en-GB"/>
        </w:rPr>
        <w:t xml:space="preserve">The indication ‘EU’ or ‘Non-EU’ may be replaced or supplemented </w:t>
      </w:r>
      <w:r>
        <w:rPr>
          <w:rFonts w:ascii="Arial" w:hAnsi="Arial" w:cs="Arial"/>
          <w:b/>
          <w:lang w:val="en-GB"/>
        </w:rPr>
        <w:t>by the name of a country</w:t>
      </w:r>
      <w:r>
        <w:rPr>
          <w:rFonts w:ascii="Arial" w:hAnsi="Arial" w:cs="Arial"/>
          <w:lang w:val="en-GB"/>
        </w:rPr>
        <w:t xml:space="preserve"> in the case where all agricultural raw materials of which the product is composed have been farmed in that country – this must be accompanied by the word ‘agriculture’, </w:t>
      </w:r>
      <w:proofErr w:type="gramStart"/>
      <w:r>
        <w:rPr>
          <w:rFonts w:ascii="Arial" w:hAnsi="Arial" w:cs="Arial"/>
          <w:lang w:val="en-GB"/>
        </w:rPr>
        <w:t>i.e.</w:t>
      </w:r>
      <w:proofErr w:type="gramEnd"/>
      <w:r>
        <w:rPr>
          <w:rFonts w:ascii="Arial" w:hAnsi="Arial" w:cs="Arial"/>
          <w:lang w:val="en-GB"/>
        </w:rPr>
        <w:t xml:space="preserve"> </w:t>
      </w:r>
      <w:r>
        <w:rPr>
          <w:rFonts w:ascii="Arial" w:hAnsi="Arial" w:cs="Arial"/>
          <w:b/>
          <w:lang w:val="en-GB"/>
        </w:rPr>
        <w:t xml:space="preserve">Ireland Agriculture. </w:t>
      </w:r>
    </w:p>
    <w:p w14:paraId="746F45CE" w14:textId="77777777" w:rsidR="00D06E86" w:rsidRDefault="00D06E86" w:rsidP="00D06E86">
      <w:pPr>
        <w:spacing w:after="0"/>
        <w:jc w:val="both"/>
        <w:rPr>
          <w:rFonts w:ascii="Arial" w:hAnsi="Arial" w:cs="Arial"/>
          <w:lang w:val="en-GB"/>
        </w:rPr>
      </w:pPr>
    </w:p>
    <w:p w14:paraId="6BD5D643" w14:textId="77777777" w:rsidR="00D06E86" w:rsidRDefault="00D06E86" w:rsidP="00D06E86">
      <w:pPr>
        <w:spacing w:after="0"/>
        <w:jc w:val="both"/>
        <w:rPr>
          <w:rFonts w:ascii="Arial" w:hAnsi="Arial" w:cs="Arial"/>
          <w:lang w:val="en-GB"/>
        </w:rPr>
      </w:pPr>
      <w:r>
        <w:rPr>
          <w:rFonts w:ascii="Arial" w:hAnsi="Arial" w:cs="Arial"/>
          <w:lang w:val="en-GB"/>
        </w:rPr>
        <w:t xml:space="preserve">For the ‘EU’ or ‘Non-EU’ or country of origin indication, small quantities by weight of ingredients </w:t>
      </w:r>
      <w:r>
        <w:rPr>
          <w:rFonts w:ascii="Arial" w:hAnsi="Arial" w:cs="Arial"/>
          <w:b/>
          <w:lang w:val="en-GB"/>
        </w:rPr>
        <w:t>may be disregarded</w:t>
      </w:r>
      <w:r>
        <w:rPr>
          <w:rFonts w:ascii="Arial" w:hAnsi="Arial" w:cs="Arial"/>
          <w:lang w:val="en-GB"/>
        </w:rPr>
        <w:t xml:space="preserve"> provided that the total quantity of the disregarded ingredients </w:t>
      </w:r>
      <w:r>
        <w:rPr>
          <w:rFonts w:ascii="Arial" w:hAnsi="Arial" w:cs="Arial"/>
          <w:b/>
          <w:lang w:val="en-GB"/>
        </w:rPr>
        <w:t>does not exceed two per cent (2%)</w:t>
      </w:r>
      <w:r>
        <w:rPr>
          <w:rFonts w:ascii="Arial" w:hAnsi="Arial" w:cs="Arial"/>
          <w:lang w:val="en-GB"/>
        </w:rPr>
        <w:t xml:space="preserve"> of the total quantity by weight of raw materials of agricultural origin.</w:t>
      </w:r>
    </w:p>
    <w:p w14:paraId="0589ADDF" w14:textId="77777777" w:rsidR="00D06E86" w:rsidRDefault="00D06E86" w:rsidP="00D06E86">
      <w:pPr>
        <w:spacing w:after="0"/>
        <w:jc w:val="both"/>
        <w:rPr>
          <w:rFonts w:ascii="Arial" w:hAnsi="Arial" w:cs="Arial"/>
          <w:lang w:val="en-GB"/>
        </w:rPr>
      </w:pPr>
    </w:p>
    <w:p w14:paraId="0DDFFC49" w14:textId="77777777" w:rsidR="00D06E86" w:rsidRDefault="00D06E86" w:rsidP="00D06E86">
      <w:pPr>
        <w:spacing w:after="0"/>
        <w:jc w:val="both"/>
        <w:rPr>
          <w:rFonts w:ascii="Arial" w:hAnsi="Arial" w:cs="Arial"/>
          <w:b/>
          <w:sz w:val="28"/>
          <w:szCs w:val="28"/>
          <w:lang w:val="en-GB"/>
        </w:rPr>
      </w:pPr>
      <w:r>
        <w:rPr>
          <w:rFonts w:ascii="Arial" w:hAnsi="Arial" w:cs="Arial"/>
          <w:b/>
          <w:sz w:val="28"/>
          <w:szCs w:val="28"/>
          <w:lang w:val="en-GB"/>
        </w:rPr>
        <w:t>CONDITIONS FOR USE OF EU LOGO</w:t>
      </w:r>
    </w:p>
    <w:p w14:paraId="64DE3FCE" w14:textId="77777777" w:rsidR="00D06E86" w:rsidRDefault="00D06E86" w:rsidP="00D06E86">
      <w:pPr>
        <w:spacing w:after="0"/>
        <w:jc w:val="both"/>
        <w:rPr>
          <w:rFonts w:ascii="Arial" w:hAnsi="Arial" w:cs="Arial"/>
          <w:sz w:val="24"/>
          <w:szCs w:val="24"/>
          <w:lang w:val="en-GB"/>
        </w:rPr>
      </w:pPr>
    </w:p>
    <w:p w14:paraId="3D42A005" w14:textId="77777777" w:rsidR="00D06E86" w:rsidRDefault="00D06E86" w:rsidP="00D06E86">
      <w:pPr>
        <w:spacing w:after="0"/>
        <w:jc w:val="both"/>
        <w:rPr>
          <w:rFonts w:ascii="Arial" w:hAnsi="Arial" w:cs="Arial"/>
          <w:lang w:val="en-GB"/>
        </w:rPr>
      </w:pPr>
      <w:r>
        <w:rPr>
          <w:rFonts w:ascii="Arial" w:hAnsi="Arial" w:cs="Arial"/>
          <w:lang w:val="en-GB"/>
        </w:rPr>
        <w:t xml:space="preserve">The organic logo of the EU shall comply with the model shown below and can be downloaded from: </w:t>
      </w:r>
      <w:hyperlink r:id="rId28" w:history="1">
        <w:r>
          <w:rPr>
            <w:rStyle w:val="Hyperlink"/>
            <w:rFonts w:ascii="Arial" w:hAnsi="Arial" w:cs="Arial"/>
            <w:lang w:val="en-GB"/>
          </w:rPr>
          <w:t>http://ec.europa.eu/agriculture/organic/eu-policy/logo_en</w:t>
        </w:r>
      </w:hyperlink>
      <w:r>
        <w:rPr>
          <w:rFonts w:ascii="Arial" w:hAnsi="Arial" w:cs="Arial"/>
          <w:lang w:val="en-GB"/>
        </w:rPr>
        <w:t xml:space="preserve">  Alternatively the Organic Trust have had our graphic designers formulate the EU logo and the OTL logo in various print-ready formats which are available from the Organic Trust office. </w:t>
      </w:r>
    </w:p>
    <w:p w14:paraId="4001C605" w14:textId="77777777" w:rsidR="00D06E86" w:rsidRDefault="00D06E86" w:rsidP="00D06E86">
      <w:pPr>
        <w:spacing w:after="0"/>
        <w:jc w:val="both"/>
        <w:rPr>
          <w:rFonts w:ascii="Arial" w:hAnsi="Arial" w:cs="Arial"/>
          <w:lang w:val="en-GB"/>
        </w:rPr>
      </w:pPr>
    </w:p>
    <w:p w14:paraId="1F167E5E" w14:textId="77777777" w:rsidR="00D06E86" w:rsidRDefault="00D06E86" w:rsidP="00D06E86">
      <w:pPr>
        <w:spacing w:after="0"/>
        <w:jc w:val="both"/>
        <w:rPr>
          <w:rFonts w:ascii="Arial" w:hAnsi="Arial" w:cs="Arial"/>
          <w:lang w:val="en-GB"/>
        </w:rPr>
      </w:pPr>
      <w:r>
        <w:rPr>
          <w:rFonts w:ascii="Arial" w:hAnsi="Arial" w:cs="Arial"/>
          <w:lang w:val="en-GB"/>
        </w:rPr>
        <w:t>The EU have also published a ‘</w:t>
      </w:r>
      <w:r>
        <w:rPr>
          <w:rFonts w:ascii="Arial" w:hAnsi="Arial" w:cs="Arial"/>
          <w:b/>
          <w:lang w:val="en-GB"/>
        </w:rPr>
        <w:t>Frequently asked questions’</w:t>
      </w:r>
      <w:r>
        <w:rPr>
          <w:rFonts w:ascii="Arial" w:hAnsi="Arial" w:cs="Arial"/>
          <w:lang w:val="en-GB"/>
        </w:rPr>
        <w:t xml:space="preserve"> document which is downloadable from: </w:t>
      </w:r>
      <w:hyperlink r:id="rId29" w:history="1">
        <w:r>
          <w:rPr>
            <w:rStyle w:val="Hyperlink"/>
            <w:rFonts w:ascii="Arial" w:hAnsi="Arial" w:cs="Arial"/>
            <w:lang w:val="en-GB"/>
          </w:rPr>
          <w:t>http://ec.europa.eu/agriculture/organic/files/eu-policy/logo/FAQ_logo_en.pdf</w:t>
        </w:r>
      </w:hyperlink>
      <w:r>
        <w:rPr>
          <w:rFonts w:ascii="Arial" w:hAnsi="Arial" w:cs="Arial"/>
          <w:lang w:val="en-GB"/>
        </w:rPr>
        <w:t xml:space="preserve"> </w:t>
      </w:r>
    </w:p>
    <w:p w14:paraId="3CFA99BD" w14:textId="77777777" w:rsidR="00D06E86" w:rsidRDefault="00D06E86" w:rsidP="00D06E86">
      <w:pPr>
        <w:spacing w:after="0"/>
        <w:rPr>
          <w:rFonts w:ascii="Arial" w:hAnsi="Arial" w:cs="Arial"/>
          <w:lang w:val="en-GB"/>
        </w:rPr>
      </w:pPr>
    </w:p>
    <w:p w14:paraId="74E8CD56" w14:textId="58DFDD93" w:rsidR="00D06E86" w:rsidRDefault="00D06E86" w:rsidP="00D06E86">
      <w:pPr>
        <w:spacing w:after="0"/>
        <w:jc w:val="center"/>
        <w:rPr>
          <w:rFonts w:ascii="Arial" w:hAnsi="Arial" w:cs="Arial"/>
          <w:lang w:val="en-GB"/>
        </w:rPr>
      </w:pPr>
      <w:r>
        <w:rPr>
          <w:rFonts w:ascii="Arial" w:hAnsi="Arial" w:cs="Arial"/>
          <w:noProof/>
          <w:lang w:val="en-GB"/>
        </w:rPr>
        <w:drawing>
          <wp:inline distT="0" distB="0" distL="0" distR="0" wp14:anchorId="21BC35A3" wp14:editId="1ACD8123">
            <wp:extent cx="1466850" cy="984250"/>
            <wp:effectExtent l="0" t="0" r="0" b="6350"/>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0" cy="984250"/>
                    </a:xfrm>
                    <a:prstGeom prst="rect">
                      <a:avLst/>
                    </a:prstGeom>
                    <a:noFill/>
                    <a:ln>
                      <a:noFill/>
                    </a:ln>
                  </pic:spPr>
                </pic:pic>
              </a:graphicData>
            </a:graphic>
          </wp:inline>
        </w:drawing>
      </w:r>
      <w:r>
        <w:rPr>
          <w:rFonts w:ascii="Arial" w:hAnsi="Arial" w:cs="Arial"/>
          <w:lang w:val="en-GB"/>
        </w:rPr>
        <w:t xml:space="preserve">      </w:t>
      </w:r>
      <w:r>
        <w:rPr>
          <w:rFonts w:ascii="Arial" w:hAnsi="Arial" w:cs="Arial"/>
          <w:noProof/>
          <w:lang w:val="en-GB"/>
        </w:rPr>
        <w:drawing>
          <wp:inline distT="0" distB="0" distL="0" distR="0" wp14:anchorId="4C628475" wp14:editId="766B9EB0">
            <wp:extent cx="1466850" cy="984250"/>
            <wp:effectExtent l="0" t="0" r="0" b="6350"/>
            <wp:docPr id="11" name="Picture 11" descr="A black background with white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background with white stars&#10;&#10;Description automatically generated with low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0" cy="984250"/>
                    </a:xfrm>
                    <a:prstGeom prst="rect">
                      <a:avLst/>
                    </a:prstGeom>
                    <a:noFill/>
                    <a:ln>
                      <a:noFill/>
                    </a:ln>
                  </pic:spPr>
                </pic:pic>
              </a:graphicData>
            </a:graphic>
          </wp:inline>
        </w:drawing>
      </w:r>
    </w:p>
    <w:p w14:paraId="221A48BE" w14:textId="77777777" w:rsidR="00D06E86" w:rsidRDefault="00D06E86" w:rsidP="00D06E86">
      <w:pPr>
        <w:spacing w:after="0"/>
        <w:rPr>
          <w:rFonts w:ascii="Arial" w:hAnsi="Arial" w:cs="Arial"/>
          <w:lang w:val="en-GB"/>
        </w:rPr>
      </w:pPr>
    </w:p>
    <w:p w14:paraId="65655519" w14:textId="77777777" w:rsidR="00D06E86" w:rsidRDefault="00D06E86" w:rsidP="00D06E86">
      <w:pPr>
        <w:spacing w:after="0"/>
        <w:jc w:val="both"/>
        <w:rPr>
          <w:rFonts w:ascii="Arial" w:hAnsi="Arial" w:cs="Arial"/>
          <w:lang w:val="en-GB"/>
        </w:rPr>
      </w:pPr>
      <w:r>
        <w:rPr>
          <w:rFonts w:ascii="Arial" w:hAnsi="Arial" w:cs="Arial"/>
          <w:lang w:val="en-GB"/>
        </w:rPr>
        <w:t>EU Logo Pantone Light Green 376, CMYK: 50 / 0 / 100 / 0 and RGB: 169 / 201 / 56 (</w:t>
      </w:r>
      <w:proofErr w:type="gramStart"/>
      <w:r>
        <w:rPr>
          <w:rFonts w:ascii="Arial" w:hAnsi="Arial" w:cs="Arial"/>
          <w:lang w:val="en-GB"/>
        </w:rPr>
        <w:t>i.e.</w:t>
      </w:r>
      <w:proofErr w:type="gramEnd"/>
      <w:r>
        <w:rPr>
          <w:rFonts w:ascii="Arial" w:hAnsi="Arial" w:cs="Arial"/>
          <w:lang w:val="en-GB"/>
        </w:rPr>
        <w:t xml:space="preserve"> 50% Cyan + 100% Yellow when a four colour process is used)</w:t>
      </w:r>
    </w:p>
    <w:p w14:paraId="7B7E8322" w14:textId="77777777" w:rsidR="00D06E86" w:rsidRDefault="00D06E86" w:rsidP="00D06E86">
      <w:pPr>
        <w:spacing w:after="0"/>
        <w:jc w:val="both"/>
        <w:rPr>
          <w:rFonts w:ascii="Arial" w:hAnsi="Arial" w:cs="Arial"/>
          <w:lang w:val="en-GB"/>
        </w:rPr>
      </w:pPr>
    </w:p>
    <w:p w14:paraId="3F79B480" w14:textId="77777777" w:rsidR="00D06E86" w:rsidRDefault="00D06E86" w:rsidP="00D06E86">
      <w:pPr>
        <w:spacing w:after="0"/>
        <w:jc w:val="both"/>
        <w:rPr>
          <w:rFonts w:ascii="Arial" w:hAnsi="Arial" w:cs="Arial"/>
          <w:b/>
          <w:u w:val="single"/>
          <w:lang w:val="en-GB"/>
        </w:rPr>
      </w:pPr>
      <w:r>
        <w:rPr>
          <w:rFonts w:ascii="Arial" w:hAnsi="Arial" w:cs="Arial"/>
          <w:lang w:val="en-GB"/>
        </w:rPr>
        <w:t xml:space="preserve">The organic logo of the EU can also be used in black and white, </w:t>
      </w:r>
      <w:r>
        <w:rPr>
          <w:rFonts w:ascii="Arial" w:hAnsi="Arial" w:cs="Arial"/>
          <w:b/>
          <w:u w:val="single"/>
          <w:lang w:val="en-GB"/>
        </w:rPr>
        <w:t>only where it is not practicable to apply it in colour.</w:t>
      </w:r>
    </w:p>
    <w:p w14:paraId="3B0E63CC" w14:textId="77777777" w:rsidR="00D06E86" w:rsidRDefault="00D06E86" w:rsidP="00D06E86">
      <w:pPr>
        <w:spacing w:after="0"/>
        <w:jc w:val="both"/>
        <w:rPr>
          <w:rFonts w:ascii="Arial" w:hAnsi="Arial" w:cs="Arial"/>
          <w:lang w:val="en-GB"/>
        </w:rPr>
      </w:pPr>
    </w:p>
    <w:p w14:paraId="32176606" w14:textId="77777777" w:rsidR="00D06E86" w:rsidRDefault="00D06E86" w:rsidP="00D06E86">
      <w:pPr>
        <w:spacing w:after="0"/>
        <w:jc w:val="both"/>
        <w:rPr>
          <w:rFonts w:ascii="Arial" w:hAnsi="Arial" w:cs="Arial"/>
          <w:lang w:val="en-GB"/>
        </w:rPr>
      </w:pPr>
      <w:r>
        <w:rPr>
          <w:rFonts w:ascii="Arial" w:hAnsi="Arial" w:cs="Arial"/>
          <w:lang w:val="en-GB"/>
        </w:rPr>
        <w:t>If the background colour of the packaging or label is dark, the symbols may be used in negative format, using the background colour of the packaging or label.</w:t>
      </w:r>
    </w:p>
    <w:p w14:paraId="46B1B0A6" w14:textId="77777777" w:rsidR="00D06E86" w:rsidRDefault="00D06E86" w:rsidP="00D06E86">
      <w:pPr>
        <w:spacing w:after="0"/>
        <w:jc w:val="both"/>
        <w:rPr>
          <w:rFonts w:ascii="Arial" w:hAnsi="Arial" w:cs="Arial"/>
          <w:lang w:val="en-GB"/>
        </w:rPr>
      </w:pPr>
    </w:p>
    <w:p w14:paraId="29D29A30" w14:textId="77777777" w:rsidR="00D06E86" w:rsidRDefault="00D06E86" w:rsidP="00D06E86">
      <w:pPr>
        <w:spacing w:after="0"/>
        <w:jc w:val="both"/>
        <w:rPr>
          <w:rFonts w:ascii="Arial" w:hAnsi="Arial" w:cs="Arial"/>
          <w:lang w:val="en-GB"/>
        </w:rPr>
      </w:pPr>
      <w:r>
        <w:rPr>
          <w:rFonts w:ascii="Arial" w:hAnsi="Arial" w:cs="Arial"/>
          <w:lang w:val="en-GB"/>
        </w:rPr>
        <w:t>If a symbol is used in colour on a coloured background, which makes it difficult to see, a delimiting outer line around the symbol can be used to improve contrast with the background colours.</w:t>
      </w:r>
    </w:p>
    <w:p w14:paraId="0F71DAAA" w14:textId="77777777" w:rsidR="00D06E86" w:rsidRDefault="00D06E86" w:rsidP="00D06E86">
      <w:pPr>
        <w:spacing w:after="0"/>
        <w:rPr>
          <w:rFonts w:ascii="Arial" w:hAnsi="Arial" w:cs="Arial"/>
          <w:lang w:val="en-GB"/>
        </w:rPr>
      </w:pPr>
    </w:p>
    <w:p w14:paraId="1DDE5A37" w14:textId="77777777" w:rsidR="00D06E86" w:rsidRDefault="00D06E86" w:rsidP="00D06E86">
      <w:pPr>
        <w:spacing w:after="0"/>
        <w:jc w:val="both"/>
        <w:rPr>
          <w:rFonts w:ascii="Arial" w:hAnsi="Arial" w:cs="Arial"/>
          <w:lang w:val="en-GB"/>
        </w:rPr>
      </w:pPr>
      <w:r>
        <w:rPr>
          <w:rFonts w:ascii="Arial" w:hAnsi="Arial" w:cs="Arial"/>
          <w:lang w:val="en-GB"/>
        </w:rPr>
        <w:t>In certain specific situations where there are indications in a single colour on the packaging, the organic logo of the EU may be used in the same colour.</w:t>
      </w:r>
    </w:p>
    <w:p w14:paraId="7637BB21" w14:textId="77777777" w:rsidR="00D06E86" w:rsidRDefault="00D06E86" w:rsidP="00D06E86">
      <w:pPr>
        <w:spacing w:after="0"/>
        <w:jc w:val="both"/>
        <w:rPr>
          <w:rFonts w:ascii="Arial" w:hAnsi="Arial" w:cs="Arial"/>
          <w:lang w:val="en-GB"/>
        </w:rPr>
      </w:pPr>
    </w:p>
    <w:p w14:paraId="5312E84F" w14:textId="77777777" w:rsidR="00D06E86" w:rsidRDefault="00D06E86" w:rsidP="00D06E86">
      <w:pPr>
        <w:spacing w:after="0"/>
        <w:jc w:val="both"/>
        <w:rPr>
          <w:rFonts w:ascii="Arial" w:hAnsi="Arial" w:cs="Arial"/>
          <w:lang w:val="en-GB"/>
        </w:rPr>
      </w:pPr>
      <w:r>
        <w:rPr>
          <w:rFonts w:ascii="Arial" w:hAnsi="Arial" w:cs="Arial"/>
          <w:lang w:val="en-GB"/>
        </w:rPr>
        <w:t>The organic logo of the EU may be associated with graphical or textual elements referring to organic farming, under the condition that they do not modify or change the nature of the organic logo of the EU, nor any of the conditions mentioned in Article 32 of 848/2018.  When associated to national or private logos using a green colour different from the reference colour mentioned above, the organic logo of the EU may be used in the same non-reference colour (</w:t>
      </w:r>
      <w:r>
        <w:rPr>
          <w:rFonts w:ascii="Arial" w:hAnsi="Arial" w:cs="Arial"/>
          <w:i/>
          <w:lang w:val="en-GB"/>
        </w:rPr>
        <w:t>Organic Trust operators who wish to use the EU logo in the same pantone green as the OTL logo can apply to the Organic Trust for the specific .jpeg or .pdf file which accommodates this provision</w:t>
      </w:r>
      <w:r>
        <w:rPr>
          <w:rFonts w:ascii="Arial" w:hAnsi="Arial" w:cs="Arial"/>
          <w:lang w:val="en-GB"/>
        </w:rPr>
        <w:t>).</w:t>
      </w:r>
    </w:p>
    <w:p w14:paraId="1766FA57" w14:textId="77777777" w:rsidR="00D06E86" w:rsidRDefault="00D06E86" w:rsidP="00D06E86">
      <w:pPr>
        <w:spacing w:after="0"/>
        <w:jc w:val="both"/>
        <w:rPr>
          <w:rFonts w:ascii="Arial" w:hAnsi="Arial" w:cs="Arial"/>
          <w:lang w:val="en-GB"/>
        </w:rPr>
      </w:pPr>
    </w:p>
    <w:p w14:paraId="649E94B3" w14:textId="77777777" w:rsidR="00D06E86" w:rsidRDefault="00D06E86" w:rsidP="00D06E86">
      <w:pPr>
        <w:spacing w:after="0"/>
        <w:jc w:val="both"/>
        <w:rPr>
          <w:rFonts w:ascii="Arial" w:hAnsi="Arial" w:cs="Arial"/>
          <w:lang w:val="en-GB"/>
        </w:rPr>
      </w:pPr>
      <w:r>
        <w:rPr>
          <w:rFonts w:ascii="Arial" w:hAnsi="Arial" w:cs="Arial"/>
          <w:lang w:val="en-GB"/>
        </w:rPr>
        <w:t xml:space="preserve">The EU logo must have a height of at least 9mm and a width of at least 13.5mm; </w:t>
      </w:r>
      <w:r>
        <w:rPr>
          <w:rFonts w:ascii="Arial" w:hAnsi="Arial" w:cs="Arial"/>
          <w:b/>
          <w:lang w:val="en-GB"/>
        </w:rPr>
        <w:t>the proportion ratio/height/width shall always be 1:1.5.</w:t>
      </w:r>
      <w:r>
        <w:rPr>
          <w:rFonts w:ascii="Arial" w:hAnsi="Arial" w:cs="Arial"/>
          <w:lang w:val="en-GB"/>
        </w:rPr>
        <w:t xml:space="preserve">  Exceptionally, the minimum size may be reduced to a height of 6mm for very small packages (prior approval from Organic Trust is required in this respect).  The logo, the control body </w:t>
      </w:r>
      <w:proofErr w:type="gramStart"/>
      <w:r>
        <w:rPr>
          <w:rFonts w:ascii="Arial" w:hAnsi="Arial" w:cs="Arial"/>
          <w:lang w:val="en-GB"/>
        </w:rPr>
        <w:t>code</w:t>
      </w:r>
      <w:proofErr w:type="gramEnd"/>
      <w:r>
        <w:rPr>
          <w:rFonts w:ascii="Arial" w:hAnsi="Arial" w:cs="Arial"/>
          <w:lang w:val="en-GB"/>
        </w:rPr>
        <w:t xml:space="preserve"> and the origin (see examples on page 4) to be placed together in the order specified </w:t>
      </w:r>
      <w:r>
        <w:rPr>
          <w:rFonts w:ascii="Arial" w:hAnsi="Arial" w:cs="Arial"/>
          <w:b/>
          <w:i/>
          <w:lang w:val="en-GB"/>
        </w:rPr>
        <w:t>anywhere</w:t>
      </w:r>
      <w:r>
        <w:rPr>
          <w:rFonts w:ascii="Arial" w:hAnsi="Arial" w:cs="Arial"/>
          <w:lang w:val="en-GB"/>
        </w:rPr>
        <w:t xml:space="preserve"> on the pack </w:t>
      </w:r>
      <w:r>
        <w:rPr>
          <w:rFonts w:ascii="Arial" w:hAnsi="Arial" w:cs="Arial"/>
          <w:b/>
          <w:lang w:val="en-GB"/>
        </w:rPr>
        <w:t xml:space="preserve">provided </w:t>
      </w:r>
      <w:r>
        <w:rPr>
          <w:rFonts w:ascii="Arial" w:hAnsi="Arial" w:cs="Arial"/>
          <w:lang w:val="en-GB"/>
        </w:rPr>
        <w:t>that they are in a conspicuous place that is easily visible, clearly legible and indelible.</w:t>
      </w:r>
    </w:p>
    <w:p w14:paraId="32BB809A" w14:textId="77777777" w:rsidR="00D06E86" w:rsidRDefault="00D06E86" w:rsidP="00D06E86">
      <w:pPr>
        <w:spacing w:after="0"/>
        <w:jc w:val="both"/>
        <w:rPr>
          <w:rFonts w:ascii="Arial" w:hAnsi="Arial" w:cs="Arial"/>
          <w:lang w:val="en-GB"/>
        </w:rPr>
      </w:pPr>
    </w:p>
    <w:p w14:paraId="5E416B29" w14:textId="77777777" w:rsidR="00D06E86" w:rsidRDefault="00D06E86" w:rsidP="00D06E86">
      <w:pPr>
        <w:spacing w:after="0"/>
        <w:jc w:val="both"/>
        <w:rPr>
          <w:rFonts w:ascii="Arial" w:hAnsi="Arial" w:cs="Arial"/>
          <w:lang w:val="en-GB"/>
        </w:rPr>
      </w:pPr>
      <w:r>
        <w:rPr>
          <w:rFonts w:ascii="Arial" w:hAnsi="Arial" w:cs="Arial"/>
          <w:lang w:val="en-GB"/>
        </w:rPr>
        <w:t>The organic logo of the EU shall only be used if the product concerned is produced in accordance with the requirements of Regulation (EU) No 848/2018 and the requirements of the (EU) Regulation No 642/2021.  In this regard, a product must contain at least 95 % organic ingredients to use the organic logo of the EU.  The organic logo of the EU cannot be used if less than 95% of the content of agricultural ingredients of a product have been produced organically.</w:t>
      </w:r>
    </w:p>
    <w:p w14:paraId="0EB8EE39" w14:textId="77777777" w:rsidR="00D06E86" w:rsidRDefault="00D06E86" w:rsidP="00D06E86">
      <w:pPr>
        <w:spacing w:after="0"/>
        <w:jc w:val="both"/>
        <w:rPr>
          <w:rFonts w:ascii="Arial" w:hAnsi="Arial" w:cs="Arial"/>
          <w:lang w:val="en-GB"/>
        </w:rPr>
      </w:pPr>
    </w:p>
    <w:p w14:paraId="6797AA84" w14:textId="77777777" w:rsidR="00D06E86" w:rsidRDefault="00D06E86" w:rsidP="00D06E86">
      <w:pPr>
        <w:spacing w:after="0"/>
        <w:jc w:val="both"/>
        <w:rPr>
          <w:rFonts w:ascii="Arial" w:hAnsi="Arial" w:cs="Arial"/>
          <w:b/>
          <w:sz w:val="28"/>
          <w:szCs w:val="28"/>
          <w:lang w:val="en-GB"/>
        </w:rPr>
      </w:pPr>
      <w:r>
        <w:rPr>
          <w:rFonts w:ascii="Arial" w:hAnsi="Arial" w:cs="Arial"/>
          <w:b/>
          <w:sz w:val="28"/>
          <w:szCs w:val="28"/>
          <w:lang w:val="en-GB"/>
        </w:rPr>
        <w:t xml:space="preserve">PRODUCTS IMPORTED FROM NON-EU COUNTRIES </w:t>
      </w:r>
    </w:p>
    <w:p w14:paraId="4075716E" w14:textId="77777777" w:rsidR="00D06E86" w:rsidRDefault="00D06E86" w:rsidP="00D06E86">
      <w:pPr>
        <w:spacing w:after="0"/>
        <w:jc w:val="both"/>
        <w:rPr>
          <w:rFonts w:ascii="Arial" w:hAnsi="Arial" w:cs="Arial"/>
          <w:sz w:val="24"/>
          <w:szCs w:val="24"/>
          <w:lang w:val="en-GB"/>
        </w:rPr>
      </w:pPr>
    </w:p>
    <w:p w14:paraId="748D5CE1" w14:textId="77777777" w:rsidR="00D06E86" w:rsidRDefault="00D06E86" w:rsidP="00D06E86">
      <w:pPr>
        <w:spacing w:after="0"/>
        <w:jc w:val="both"/>
        <w:rPr>
          <w:rFonts w:ascii="Arial" w:hAnsi="Arial" w:cs="Arial"/>
          <w:lang w:val="en-GB"/>
        </w:rPr>
      </w:pPr>
      <w:r>
        <w:rPr>
          <w:rFonts w:ascii="Arial" w:hAnsi="Arial" w:cs="Arial"/>
          <w:lang w:val="en-GB"/>
        </w:rPr>
        <w:t xml:space="preserve">The use of the EU logo is </w:t>
      </w:r>
      <w:r>
        <w:rPr>
          <w:rFonts w:ascii="Arial" w:hAnsi="Arial" w:cs="Arial"/>
          <w:b/>
          <w:lang w:val="en-GB"/>
        </w:rPr>
        <w:t>optional</w:t>
      </w:r>
      <w:r>
        <w:rPr>
          <w:rFonts w:ascii="Arial" w:hAnsi="Arial" w:cs="Arial"/>
          <w:lang w:val="en-GB"/>
        </w:rPr>
        <w:t xml:space="preserve"> for products imported from non-EU or third countries.  However, it is important to state that if an importer wishes to have the EU logo applied to products imported from non-EU countries, the importer must ensure that the products have been certified in a State or by an OCB which is recognised by the EU as applying equivalent organic standards – please contact the Organic Trust office for further clarification if required.  </w:t>
      </w:r>
    </w:p>
    <w:p w14:paraId="6E310E5C" w14:textId="77777777" w:rsidR="00D06E86" w:rsidRDefault="00D06E86" w:rsidP="00D06E86">
      <w:pPr>
        <w:spacing w:after="0"/>
        <w:rPr>
          <w:rFonts w:ascii="Arial" w:hAnsi="Arial" w:cs="Arial"/>
          <w:lang w:val="en-GB"/>
        </w:rPr>
      </w:pPr>
    </w:p>
    <w:p w14:paraId="6B00CB8B" w14:textId="77777777" w:rsidR="00D06E86" w:rsidRDefault="00D06E86" w:rsidP="00D06E86">
      <w:pPr>
        <w:spacing w:after="0"/>
        <w:rPr>
          <w:rFonts w:ascii="Arial" w:hAnsi="Arial" w:cs="Arial"/>
          <w:lang w:val="en-GB"/>
        </w:rPr>
      </w:pPr>
      <w:r>
        <w:rPr>
          <w:rFonts w:ascii="Arial" w:hAnsi="Arial" w:cs="Arial"/>
          <w:lang w:val="en-GB"/>
        </w:rPr>
        <w:br w:type="page"/>
      </w:r>
    </w:p>
    <w:p w14:paraId="188D7189" w14:textId="77777777" w:rsidR="00D06E86" w:rsidRDefault="00D06E86" w:rsidP="00D06E86">
      <w:pPr>
        <w:spacing w:after="0"/>
        <w:rPr>
          <w:rFonts w:ascii="Arial" w:hAnsi="Arial" w:cs="Arial"/>
          <w:b/>
          <w:sz w:val="28"/>
          <w:szCs w:val="28"/>
          <w:lang w:val="en-GB"/>
        </w:rPr>
      </w:pPr>
      <w:r>
        <w:rPr>
          <w:rFonts w:ascii="Arial" w:hAnsi="Arial" w:cs="Arial"/>
          <w:b/>
          <w:sz w:val="28"/>
          <w:szCs w:val="28"/>
          <w:lang w:val="en-GB"/>
        </w:rPr>
        <w:t>EXAMPLES OF LABELLING</w:t>
      </w:r>
    </w:p>
    <w:p w14:paraId="6D854FD6" w14:textId="77777777" w:rsidR="00656404" w:rsidRDefault="00656404" w:rsidP="00D06E86">
      <w:pPr>
        <w:spacing w:after="0"/>
        <w:rPr>
          <w:rFonts w:ascii="Arial" w:hAnsi="Arial" w:cs="Arial"/>
          <w:b/>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656404" w14:paraId="1B52B5B4" w14:textId="77777777" w:rsidTr="004B7442">
        <w:tc>
          <w:tcPr>
            <w:tcW w:w="3398" w:type="dxa"/>
          </w:tcPr>
          <w:p w14:paraId="51E66746" w14:textId="61A19B61" w:rsidR="00656404" w:rsidRDefault="00656404" w:rsidP="00D06E86">
            <w:pPr>
              <w:rPr>
                <w:rFonts w:ascii="Arial" w:hAnsi="Arial" w:cs="Arial"/>
                <w:b/>
                <w:sz w:val="28"/>
                <w:szCs w:val="28"/>
                <w:lang w:val="en-GB"/>
              </w:rPr>
            </w:pPr>
            <w:r>
              <w:rPr>
                <w:rFonts w:ascii="Arial" w:hAnsi="Arial" w:cs="Arial"/>
                <w:noProof/>
                <w:lang w:val="en-GB"/>
              </w:rPr>
              <w:drawing>
                <wp:inline distT="0" distB="0" distL="0" distR="0" wp14:anchorId="0FD2C08B" wp14:editId="233141FB">
                  <wp:extent cx="1879600" cy="889000"/>
                  <wp:effectExtent l="0" t="0" r="6350" b="6350"/>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600" cy="889000"/>
                          </a:xfrm>
                          <a:prstGeom prst="rect">
                            <a:avLst/>
                          </a:prstGeom>
                          <a:noFill/>
                          <a:ln>
                            <a:noFill/>
                          </a:ln>
                        </pic:spPr>
                      </pic:pic>
                    </a:graphicData>
                  </a:graphic>
                </wp:inline>
              </w:drawing>
            </w:r>
          </w:p>
        </w:tc>
        <w:tc>
          <w:tcPr>
            <w:tcW w:w="3398" w:type="dxa"/>
          </w:tcPr>
          <w:p w14:paraId="0F14D454" w14:textId="01BE612A" w:rsidR="00656404" w:rsidRDefault="00656404" w:rsidP="00D06E86">
            <w:pPr>
              <w:rPr>
                <w:rFonts w:ascii="Arial" w:hAnsi="Arial" w:cs="Arial"/>
                <w:b/>
                <w:sz w:val="28"/>
                <w:szCs w:val="28"/>
                <w:lang w:val="en-GB"/>
              </w:rPr>
            </w:pPr>
            <w:r>
              <w:rPr>
                <w:rFonts w:ascii="Arial" w:hAnsi="Arial" w:cs="Arial"/>
                <w:noProof/>
                <w:lang w:val="en-GB"/>
              </w:rPr>
              <w:drawing>
                <wp:inline distT="0" distB="0" distL="0" distR="0" wp14:anchorId="7FA2392F" wp14:editId="0D78B15F">
                  <wp:extent cx="1879600" cy="889000"/>
                  <wp:effectExtent l="0" t="0" r="6350" b="635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600" cy="889000"/>
                          </a:xfrm>
                          <a:prstGeom prst="rect">
                            <a:avLst/>
                          </a:prstGeom>
                          <a:noFill/>
                          <a:ln>
                            <a:noFill/>
                          </a:ln>
                        </pic:spPr>
                      </pic:pic>
                    </a:graphicData>
                  </a:graphic>
                </wp:inline>
              </w:drawing>
            </w:r>
          </w:p>
        </w:tc>
        <w:tc>
          <w:tcPr>
            <w:tcW w:w="3399" w:type="dxa"/>
          </w:tcPr>
          <w:p w14:paraId="2D226392" w14:textId="51331E84" w:rsidR="00656404" w:rsidRDefault="00656404" w:rsidP="00D06E86">
            <w:pPr>
              <w:rPr>
                <w:rFonts w:ascii="Arial" w:hAnsi="Arial" w:cs="Arial"/>
                <w:b/>
                <w:sz w:val="28"/>
                <w:szCs w:val="28"/>
                <w:lang w:val="en-GB"/>
              </w:rPr>
            </w:pPr>
            <w:r>
              <w:rPr>
                <w:rFonts w:ascii="Arial" w:hAnsi="Arial" w:cs="Arial"/>
                <w:noProof/>
                <w:lang w:val="en-GB"/>
              </w:rPr>
              <w:drawing>
                <wp:inline distT="0" distB="0" distL="0" distR="0" wp14:anchorId="31268638" wp14:editId="2DF7EB23">
                  <wp:extent cx="1879600" cy="889000"/>
                  <wp:effectExtent l="0" t="0" r="6350" b="635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600" cy="889000"/>
                          </a:xfrm>
                          <a:prstGeom prst="rect">
                            <a:avLst/>
                          </a:prstGeom>
                          <a:noFill/>
                          <a:ln>
                            <a:noFill/>
                          </a:ln>
                        </pic:spPr>
                      </pic:pic>
                    </a:graphicData>
                  </a:graphic>
                </wp:inline>
              </w:drawing>
            </w:r>
          </w:p>
        </w:tc>
      </w:tr>
      <w:tr w:rsidR="00656404" w14:paraId="4B13F648" w14:textId="77777777" w:rsidTr="004B7442">
        <w:tc>
          <w:tcPr>
            <w:tcW w:w="3398" w:type="dxa"/>
          </w:tcPr>
          <w:p w14:paraId="71F010FF" w14:textId="2C2435D6" w:rsidR="004B7442" w:rsidRDefault="004B7442" w:rsidP="004B7442">
            <w:pPr>
              <w:rPr>
                <w:rFonts w:ascii="Arial" w:hAnsi="Arial" w:cs="Arial"/>
                <w:lang w:val="en-GB"/>
              </w:rPr>
            </w:pPr>
            <w:r>
              <w:rPr>
                <w:rFonts w:ascii="Arial" w:hAnsi="Arial" w:cs="Arial"/>
                <w:lang w:val="en-GB"/>
              </w:rPr>
              <w:t>IE-ORG-0</w:t>
            </w:r>
            <w:r>
              <w:rPr>
                <w:rFonts w:ascii="Arial" w:hAnsi="Arial" w:cs="Arial"/>
                <w:lang w:val="en-GB"/>
              </w:rPr>
              <w:t>3</w:t>
            </w:r>
          </w:p>
          <w:p w14:paraId="10198D84" w14:textId="66F70B3A" w:rsidR="004B7442" w:rsidRDefault="004B7442" w:rsidP="004B7442">
            <w:pPr>
              <w:rPr>
                <w:rFonts w:ascii="Arial" w:hAnsi="Arial" w:cs="Arial"/>
                <w:lang w:val="en-GB"/>
              </w:rPr>
            </w:pPr>
            <w:r>
              <w:rPr>
                <w:rFonts w:ascii="Arial" w:hAnsi="Arial" w:cs="Arial"/>
                <w:lang w:val="en-GB"/>
              </w:rPr>
              <w:t>EU Agriculture</w:t>
            </w:r>
          </w:p>
          <w:p w14:paraId="1986486A" w14:textId="5C434F20" w:rsidR="004B7442" w:rsidRPr="004B7442" w:rsidRDefault="004B7442" w:rsidP="004B7442">
            <w:pPr>
              <w:rPr>
                <w:rFonts w:ascii="Arial" w:hAnsi="Arial" w:cs="Arial"/>
                <w:i/>
                <w:iCs/>
                <w:lang w:val="en-GB"/>
              </w:rPr>
            </w:pPr>
            <w:r>
              <w:rPr>
                <w:rFonts w:ascii="Arial" w:hAnsi="Arial" w:cs="Arial"/>
                <w:i/>
                <w:iCs/>
                <w:lang w:val="en-GB"/>
              </w:rPr>
              <w:t>Above example where all ingredients* produced within the EU</w:t>
            </w:r>
          </w:p>
          <w:p w14:paraId="4F116FD0" w14:textId="71536E83" w:rsidR="00656404" w:rsidRDefault="004B7442" w:rsidP="004B7442">
            <w:pPr>
              <w:rPr>
                <w:rFonts w:ascii="Arial" w:hAnsi="Arial" w:cs="Arial"/>
                <w:b/>
                <w:sz w:val="28"/>
                <w:szCs w:val="28"/>
                <w:lang w:val="en-GB"/>
              </w:rPr>
            </w:pPr>
            <w:r>
              <w:rPr>
                <w:rFonts w:ascii="Arial" w:hAnsi="Arial" w:cs="Arial"/>
                <w:i/>
                <w:lang w:val="en-GB"/>
              </w:rPr>
              <w:tab/>
            </w:r>
          </w:p>
        </w:tc>
        <w:tc>
          <w:tcPr>
            <w:tcW w:w="3398" w:type="dxa"/>
          </w:tcPr>
          <w:p w14:paraId="67DF1972" w14:textId="77777777" w:rsidR="004B7442" w:rsidRDefault="004B7442" w:rsidP="004B7442">
            <w:pPr>
              <w:rPr>
                <w:rFonts w:ascii="Arial" w:hAnsi="Arial" w:cs="Arial"/>
                <w:lang w:val="en-GB"/>
              </w:rPr>
            </w:pPr>
            <w:r>
              <w:rPr>
                <w:rFonts w:ascii="Arial" w:hAnsi="Arial" w:cs="Arial"/>
                <w:lang w:val="en-GB"/>
              </w:rPr>
              <w:t>IE-ORG-03</w:t>
            </w:r>
          </w:p>
          <w:p w14:paraId="74E01675" w14:textId="03CB7862" w:rsidR="004B7442" w:rsidRDefault="004B7442" w:rsidP="004B7442">
            <w:pPr>
              <w:rPr>
                <w:rFonts w:ascii="Arial" w:hAnsi="Arial" w:cs="Arial"/>
                <w:lang w:val="en-GB"/>
              </w:rPr>
            </w:pPr>
            <w:r>
              <w:rPr>
                <w:rFonts w:ascii="Arial" w:hAnsi="Arial" w:cs="Arial"/>
                <w:lang w:val="en-GB"/>
              </w:rPr>
              <w:t>Non-</w:t>
            </w:r>
            <w:r>
              <w:rPr>
                <w:rFonts w:ascii="Arial" w:hAnsi="Arial" w:cs="Arial"/>
                <w:lang w:val="en-GB"/>
              </w:rPr>
              <w:t>EU Agriculture</w:t>
            </w:r>
          </w:p>
          <w:p w14:paraId="53CA83DC" w14:textId="204E4837" w:rsidR="004B7442" w:rsidRPr="004B7442" w:rsidRDefault="004B7442" w:rsidP="004B7442">
            <w:pPr>
              <w:rPr>
                <w:rFonts w:ascii="Arial" w:hAnsi="Arial" w:cs="Arial"/>
                <w:i/>
                <w:iCs/>
                <w:lang w:val="en-GB"/>
              </w:rPr>
            </w:pPr>
            <w:r>
              <w:rPr>
                <w:rFonts w:ascii="Arial" w:hAnsi="Arial" w:cs="Arial"/>
                <w:i/>
                <w:iCs/>
                <w:lang w:val="en-GB"/>
              </w:rPr>
              <w:t xml:space="preserve">Above example where all ingredients* produced </w:t>
            </w:r>
            <w:r>
              <w:rPr>
                <w:rFonts w:ascii="Arial" w:hAnsi="Arial" w:cs="Arial"/>
                <w:i/>
                <w:iCs/>
                <w:lang w:val="en-GB"/>
              </w:rPr>
              <w:t>outside</w:t>
            </w:r>
            <w:r>
              <w:rPr>
                <w:rFonts w:ascii="Arial" w:hAnsi="Arial" w:cs="Arial"/>
                <w:i/>
                <w:iCs/>
                <w:lang w:val="en-GB"/>
              </w:rPr>
              <w:t xml:space="preserve"> the EU</w:t>
            </w:r>
          </w:p>
          <w:p w14:paraId="6AFB6BF5" w14:textId="1B31646B" w:rsidR="00656404" w:rsidRDefault="004B7442" w:rsidP="004B7442">
            <w:pPr>
              <w:rPr>
                <w:rFonts w:ascii="Arial" w:hAnsi="Arial" w:cs="Arial"/>
                <w:b/>
                <w:sz w:val="28"/>
                <w:szCs w:val="28"/>
                <w:lang w:val="en-GB"/>
              </w:rPr>
            </w:pPr>
            <w:r>
              <w:rPr>
                <w:rFonts w:ascii="Arial" w:hAnsi="Arial" w:cs="Arial"/>
                <w:i/>
                <w:lang w:val="en-GB"/>
              </w:rPr>
              <w:tab/>
            </w:r>
          </w:p>
        </w:tc>
        <w:tc>
          <w:tcPr>
            <w:tcW w:w="3399" w:type="dxa"/>
          </w:tcPr>
          <w:p w14:paraId="50E61A03" w14:textId="77777777" w:rsidR="004B7442" w:rsidRDefault="004B7442" w:rsidP="004B7442">
            <w:pPr>
              <w:rPr>
                <w:rFonts w:ascii="Arial" w:hAnsi="Arial" w:cs="Arial"/>
                <w:lang w:val="en-GB"/>
              </w:rPr>
            </w:pPr>
            <w:r>
              <w:rPr>
                <w:rFonts w:ascii="Arial" w:hAnsi="Arial" w:cs="Arial"/>
                <w:lang w:val="en-GB"/>
              </w:rPr>
              <w:t>IE-ORG-03</w:t>
            </w:r>
          </w:p>
          <w:p w14:paraId="2680C753" w14:textId="69459EBA" w:rsidR="004B7442" w:rsidRDefault="004B7442" w:rsidP="004B7442">
            <w:pPr>
              <w:rPr>
                <w:rFonts w:ascii="Arial" w:hAnsi="Arial" w:cs="Arial"/>
                <w:lang w:val="en-GB"/>
              </w:rPr>
            </w:pPr>
            <w:r>
              <w:rPr>
                <w:rFonts w:ascii="Arial" w:hAnsi="Arial" w:cs="Arial"/>
                <w:lang w:val="en-GB"/>
              </w:rPr>
              <w:t>EU</w:t>
            </w:r>
            <w:r>
              <w:rPr>
                <w:rFonts w:ascii="Arial" w:hAnsi="Arial" w:cs="Arial"/>
                <w:lang w:val="en-GB"/>
              </w:rPr>
              <w:t>/Non-EU</w:t>
            </w:r>
            <w:r>
              <w:rPr>
                <w:rFonts w:ascii="Arial" w:hAnsi="Arial" w:cs="Arial"/>
                <w:lang w:val="en-GB"/>
              </w:rPr>
              <w:t xml:space="preserve"> Agriculture</w:t>
            </w:r>
          </w:p>
          <w:p w14:paraId="356B73A6" w14:textId="4E052956" w:rsidR="004B7442" w:rsidRPr="004B7442" w:rsidRDefault="004B7442" w:rsidP="004B7442">
            <w:pPr>
              <w:rPr>
                <w:rFonts w:ascii="Arial" w:hAnsi="Arial" w:cs="Arial"/>
                <w:i/>
                <w:iCs/>
                <w:lang w:val="en-GB"/>
              </w:rPr>
            </w:pPr>
            <w:r>
              <w:rPr>
                <w:rFonts w:ascii="Arial" w:hAnsi="Arial" w:cs="Arial"/>
                <w:i/>
                <w:iCs/>
                <w:lang w:val="en-GB"/>
              </w:rPr>
              <w:t>Above example where all ingredients* produced</w:t>
            </w:r>
            <w:r>
              <w:rPr>
                <w:rFonts w:ascii="Arial" w:hAnsi="Arial" w:cs="Arial"/>
                <w:i/>
                <w:iCs/>
                <w:lang w:val="en-GB"/>
              </w:rPr>
              <w:t xml:space="preserve"> both</w:t>
            </w:r>
            <w:r>
              <w:rPr>
                <w:rFonts w:ascii="Arial" w:hAnsi="Arial" w:cs="Arial"/>
                <w:i/>
                <w:iCs/>
                <w:lang w:val="en-GB"/>
              </w:rPr>
              <w:t xml:space="preserve"> within</w:t>
            </w:r>
            <w:r>
              <w:rPr>
                <w:rFonts w:ascii="Arial" w:hAnsi="Arial" w:cs="Arial"/>
                <w:i/>
                <w:iCs/>
                <w:lang w:val="en-GB"/>
              </w:rPr>
              <w:t xml:space="preserve"> and outside</w:t>
            </w:r>
            <w:r>
              <w:rPr>
                <w:rFonts w:ascii="Arial" w:hAnsi="Arial" w:cs="Arial"/>
                <w:i/>
                <w:iCs/>
                <w:lang w:val="en-GB"/>
              </w:rPr>
              <w:t xml:space="preserve"> the EU</w:t>
            </w:r>
          </w:p>
          <w:p w14:paraId="4A697756" w14:textId="76407F7E" w:rsidR="00656404" w:rsidRDefault="004B7442" w:rsidP="004B7442">
            <w:pPr>
              <w:rPr>
                <w:rFonts w:ascii="Arial" w:hAnsi="Arial" w:cs="Arial"/>
                <w:b/>
                <w:sz w:val="28"/>
                <w:szCs w:val="28"/>
                <w:lang w:val="en-GB"/>
              </w:rPr>
            </w:pPr>
            <w:r>
              <w:rPr>
                <w:rFonts w:ascii="Arial" w:hAnsi="Arial" w:cs="Arial"/>
                <w:i/>
                <w:lang w:val="en-GB"/>
              </w:rPr>
              <w:tab/>
            </w:r>
          </w:p>
        </w:tc>
      </w:tr>
    </w:tbl>
    <w:p w14:paraId="018AD254" w14:textId="77777777" w:rsidR="00656404" w:rsidRDefault="00656404" w:rsidP="00D06E86">
      <w:pPr>
        <w:spacing w:after="0"/>
        <w:rPr>
          <w:rFonts w:ascii="Arial" w:hAnsi="Arial" w:cs="Arial"/>
          <w:b/>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4B7442" w14:paraId="1314A37A" w14:textId="77777777" w:rsidTr="004B7442">
        <w:tc>
          <w:tcPr>
            <w:tcW w:w="2547" w:type="dxa"/>
          </w:tcPr>
          <w:p w14:paraId="1F080E2D" w14:textId="0BEAAEC6" w:rsidR="004B7442" w:rsidRDefault="004B7442" w:rsidP="00D06E86">
            <w:pPr>
              <w:rPr>
                <w:rFonts w:ascii="Arial" w:hAnsi="Arial" w:cs="Arial"/>
                <w:lang w:val="en-GB"/>
              </w:rPr>
            </w:pPr>
            <w:r>
              <w:rPr>
                <w:rFonts w:ascii="Arial" w:hAnsi="Arial" w:cs="Arial"/>
                <w:noProof/>
                <w:lang w:val="en-GB"/>
              </w:rPr>
              <w:drawing>
                <wp:inline distT="0" distB="0" distL="0" distR="0" wp14:anchorId="453F8C0A" wp14:editId="31EC389F">
                  <wp:extent cx="1879600" cy="889000"/>
                  <wp:effectExtent l="0" t="0" r="6350" b="635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600" cy="889000"/>
                          </a:xfrm>
                          <a:prstGeom prst="rect">
                            <a:avLst/>
                          </a:prstGeom>
                          <a:noFill/>
                          <a:ln>
                            <a:noFill/>
                          </a:ln>
                        </pic:spPr>
                      </pic:pic>
                    </a:graphicData>
                  </a:graphic>
                </wp:inline>
              </w:drawing>
            </w:r>
          </w:p>
        </w:tc>
      </w:tr>
      <w:tr w:rsidR="004B7442" w14:paraId="62259A32" w14:textId="77777777" w:rsidTr="004B7442">
        <w:tc>
          <w:tcPr>
            <w:tcW w:w="2547" w:type="dxa"/>
          </w:tcPr>
          <w:p w14:paraId="5E0810E6" w14:textId="77777777" w:rsidR="004B7442" w:rsidRDefault="004B7442" w:rsidP="004B7442">
            <w:pPr>
              <w:rPr>
                <w:rFonts w:ascii="Arial" w:hAnsi="Arial" w:cs="Arial"/>
                <w:lang w:val="en-GB"/>
              </w:rPr>
            </w:pPr>
            <w:r>
              <w:rPr>
                <w:rFonts w:ascii="Arial" w:hAnsi="Arial" w:cs="Arial"/>
                <w:lang w:val="en-GB"/>
              </w:rPr>
              <w:t>IE-ORG-03</w:t>
            </w:r>
            <w:r>
              <w:rPr>
                <w:rFonts w:ascii="Arial" w:hAnsi="Arial" w:cs="Arial"/>
                <w:lang w:val="en-GB"/>
              </w:rPr>
              <w:tab/>
            </w:r>
            <w:r>
              <w:rPr>
                <w:rFonts w:ascii="Arial" w:hAnsi="Arial" w:cs="Arial"/>
                <w:lang w:val="en-GB"/>
              </w:rPr>
              <w:tab/>
            </w:r>
            <w:r>
              <w:rPr>
                <w:rFonts w:ascii="Arial" w:hAnsi="Arial" w:cs="Arial"/>
                <w:lang w:val="en-GB"/>
              </w:rPr>
              <w:tab/>
            </w:r>
          </w:p>
          <w:p w14:paraId="767D3E9D" w14:textId="77777777" w:rsidR="004B7442" w:rsidRDefault="004B7442" w:rsidP="004B7442">
            <w:pPr>
              <w:rPr>
                <w:rFonts w:ascii="Arial" w:hAnsi="Arial" w:cs="Arial"/>
                <w:lang w:val="en-GB"/>
              </w:rPr>
            </w:pPr>
            <w:r>
              <w:rPr>
                <w:rFonts w:ascii="Arial" w:hAnsi="Arial" w:cs="Arial"/>
                <w:lang w:val="en-GB"/>
              </w:rPr>
              <w:t>Ireland Agriculture</w:t>
            </w:r>
          </w:p>
          <w:p w14:paraId="3DD7FEED" w14:textId="77777777" w:rsidR="004B7442" w:rsidRDefault="004B7442" w:rsidP="004B7442">
            <w:pPr>
              <w:rPr>
                <w:rFonts w:ascii="Arial" w:hAnsi="Arial" w:cs="Arial"/>
                <w:i/>
                <w:lang w:val="en-GB"/>
              </w:rPr>
            </w:pPr>
            <w:r>
              <w:rPr>
                <w:rFonts w:ascii="Arial" w:hAnsi="Arial" w:cs="Arial"/>
                <w:i/>
                <w:lang w:val="en-GB"/>
              </w:rPr>
              <w:t>Above example where all</w:t>
            </w:r>
          </w:p>
          <w:p w14:paraId="225BA789" w14:textId="77777777" w:rsidR="004B7442" w:rsidRDefault="004B7442" w:rsidP="004B7442">
            <w:pPr>
              <w:rPr>
                <w:rFonts w:ascii="Arial" w:hAnsi="Arial" w:cs="Arial"/>
                <w:i/>
                <w:lang w:val="en-GB"/>
              </w:rPr>
            </w:pPr>
            <w:r>
              <w:rPr>
                <w:rFonts w:ascii="Arial" w:hAnsi="Arial" w:cs="Arial"/>
                <w:i/>
                <w:lang w:val="en-GB"/>
              </w:rPr>
              <w:t xml:space="preserve">ingredients* were produced </w:t>
            </w:r>
            <w:proofErr w:type="gramStart"/>
            <w:r>
              <w:rPr>
                <w:rFonts w:ascii="Arial" w:hAnsi="Arial" w:cs="Arial"/>
                <w:i/>
                <w:lang w:val="en-GB"/>
              </w:rPr>
              <w:t>in</w:t>
            </w:r>
            <w:proofErr w:type="gramEnd"/>
          </w:p>
          <w:p w14:paraId="19D02B9B" w14:textId="0D8367BF" w:rsidR="004B7442" w:rsidRDefault="004B7442" w:rsidP="004B7442">
            <w:pPr>
              <w:rPr>
                <w:rFonts w:ascii="Arial" w:hAnsi="Arial" w:cs="Arial"/>
                <w:lang w:val="en-GB"/>
              </w:rPr>
            </w:pPr>
            <w:r>
              <w:rPr>
                <w:rFonts w:ascii="Arial" w:hAnsi="Arial" w:cs="Arial"/>
                <w:i/>
                <w:lang w:val="en-GB"/>
              </w:rPr>
              <w:t>Ireland</w:t>
            </w:r>
          </w:p>
        </w:tc>
      </w:tr>
    </w:tbl>
    <w:p w14:paraId="44B1DFD4" w14:textId="04D494CE" w:rsidR="00D06E86" w:rsidRDefault="00D06E86" w:rsidP="00D06E86">
      <w:pPr>
        <w:spacing w:after="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3D6131E0" w14:textId="209BFE00" w:rsidR="00D06E86" w:rsidRDefault="00D06E86" w:rsidP="00D06E86">
      <w:pPr>
        <w:spacing w:after="0"/>
        <w:rPr>
          <w:rFonts w:ascii="Arial" w:hAnsi="Arial" w:cs="Arial"/>
          <w:lang w:val="en-GB"/>
        </w:rPr>
      </w:pPr>
      <w:r>
        <w:rPr>
          <w:rFonts w:ascii="Arial" w:hAnsi="Arial" w:cs="Arial"/>
          <w:lang w:val="en-GB"/>
        </w:rPr>
        <w:tab/>
      </w:r>
    </w:p>
    <w:p w14:paraId="71E4BADE" w14:textId="77777777" w:rsidR="00D06E86" w:rsidRDefault="00D06E86" w:rsidP="00D06E86">
      <w:pPr>
        <w:spacing w:after="0"/>
        <w:rPr>
          <w:rFonts w:ascii="Arial" w:hAnsi="Arial" w:cs="Arial"/>
          <w:b/>
          <w:i/>
          <w:lang w:val="en-GB"/>
        </w:rPr>
      </w:pPr>
      <w:r>
        <w:rPr>
          <w:rFonts w:ascii="Arial" w:hAnsi="Arial" w:cs="Arial"/>
          <w:b/>
          <w:i/>
          <w:lang w:val="en-GB"/>
        </w:rPr>
        <w:t>*</w:t>
      </w:r>
      <w:proofErr w:type="gramStart"/>
      <w:r>
        <w:rPr>
          <w:rFonts w:ascii="Arial" w:hAnsi="Arial" w:cs="Arial"/>
          <w:b/>
          <w:i/>
          <w:lang w:val="en-GB"/>
        </w:rPr>
        <w:t>i.e.</w:t>
      </w:r>
      <w:proofErr w:type="gramEnd"/>
      <w:r>
        <w:rPr>
          <w:rFonts w:ascii="Arial" w:hAnsi="Arial" w:cs="Arial"/>
          <w:b/>
          <w:i/>
          <w:lang w:val="en-GB"/>
        </w:rPr>
        <w:t xml:space="preserve"> ingredients of agricultural origin</w:t>
      </w:r>
    </w:p>
    <w:p w14:paraId="6EE1BA60" w14:textId="77777777" w:rsidR="00D06E86" w:rsidRDefault="00D06E86" w:rsidP="00D06E86">
      <w:pPr>
        <w:spacing w:after="0"/>
        <w:rPr>
          <w:rFonts w:ascii="Arial" w:hAnsi="Arial" w:cs="Arial"/>
          <w:lang w:val="en-GB"/>
        </w:rPr>
      </w:pPr>
    </w:p>
    <w:p w14:paraId="64B7EC16" w14:textId="77777777" w:rsidR="00D06E86" w:rsidRDefault="00D06E86" w:rsidP="00D06E86">
      <w:pPr>
        <w:spacing w:after="0"/>
        <w:rPr>
          <w:rFonts w:ascii="Arial" w:hAnsi="Arial" w:cs="Arial"/>
          <w:b/>
          <w:sz w:val="28"/>
          <w:szCs w:val="28"/>
          <w:lang w:val="en-GB"/>
        </w:rPr>
      </w:pPr>
      <w:r>
        <w:rPr>
          <w:rFonts w:ascii="Arial" w:hAnsi="Arial" w:cs="Arial"/>
          <w:b/>
          <w:sz w:val="28"/>
          <w:szCs w:val="28"/>
          <w:lang w:val="en-GB"/>
        </w:rPr>
        <w:t>* USE OF OTL/EU LOGO ON IMPORTS FROM NON-EU COUNTRIES</w:t>
      </w:r>
    </w:p>
    <w:p w14:paraId="7EE8E187" w14:textId="77777777" w:rsidR="00D06E86" w:rsidRDefault="00D06E86" w:rsidP="00D06E86">
      <w:pPr>
        <w:spacing w:after="0"/>
        <w:rPr>
          <w:rFonts w:ascii="Arial" w:hAnsi="Arial" w:cs="Arial"/>
          <w:sz w:val="24"/>
          <w:szCs w:val="24"/>
          <w:lang w:val="en-GB"/>
        </w:rPr>
      </w:pPr>
    </w:p>
    <w:p w14:paraId="4720FA91" w14:textId="0C130564" w:rsidR="00D06E86" w:rsidRDefault="00D06E86" w:rsidP="00D06E86">
      <w:pPr>
        <w:spacing w:after="0"/>
        <w:rPr>
          <w:rFonts w:ascii="Arial" w:hAnsi="Arial" w:cs="Arial"/>
          <w:lang w:val="en-GB"/>
        </w:rPr>
      </w:pPr>
      <w:r>
        <w:rPr>
          <w:rFonts w:ascii="Arial" w:hAnsi="Arial" w:cs="Arial"/>
          <w:noProof/>
          <w:lang w:val="en-GB"/>
        </w:rPr>
        <w:drawing>
          <wp:inline distT="0" distB="0" distL="0" distR="0" wp14:anchorId="531C1059" wp14:editId="747A1F63">
            <wp:extent cx="1879600" cy="889000"/>
            <wp:effectExtent l="0" t="0" r="6350" b="635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600" cy="889000"/>
                    </a:xfrm>
                    <a:prstGeom prst="rect">
                      <a:avLst/>
                    </a:prstGeom>
                    <a:noFill/>
                    <a:ln>
                      <a:noFill/>
                    </a:ln>
                  </pic:spPr>
                </pic:pic>
              </a:graphicData>
            </a:graphic>
          </wp:inline>
        </w:drawing>
      </w:r>
    </w:p>
    <w:p w14:paraId="573976B3" w14:textId="77777777" w:rsidR="00D06E86" w:rsidRDefault="00D06E86" w:rsidP="00D06E86">
      <w:pPr>
        <w:spacing w:after="0"/>
        <w:rPr>
          <w:rFonts w:ascii="Arial" w:hAnsi="Arial" w:cs="Arial"/>
          <w:lang w:val="en-GB"/>
        </w:rPr>
      </w:pPr>
    </w:p>
    <w:p w14:paraId="528B8BB1" w14:textId="77777777" w:rsidR="00D06E86" w:rsidRDefault="00D06E86" w:rsidP="00D06E86">
      <w:pPr>
        <w:spacing w:after="0"/>
        <w:jc w:val="both"/>
        <w:rPr>
          <w:rFonts w:ascii="Arial" w:hAnsi="Arial" w:cs="Arial"/>
          <w:lang w:val="en-GB"/>
        </w:rPr>
      </w:pPr>
      <w:r>
        <w:rPr>
          <w:rFonts w:ascii="Arial" w:hAnsi="Arial" w:cs="Arial"/>
          <w:lang w:val="en-GB"/>
        </w:rPr>
        <w:t xml:space="preserve">Exact clarification on the requirements for use of the EU logo on products imported from Third Countries has been sought from the </w:t>
      </w:r>
      <w:proofErr w:type="gramStart"/>
      <w:r>
        <w:rPr>
          <w:rFonts w:ascii="Arial" w:hAnsi="Arial" w:cs="Arial"/>
          <w:lang w:val="en-GB"/>
        </w:rPr>
        <w:t>EU  –</w:t>
      </w:r>
      <w:proofErr w:type="gramEnd"/>
      <w:r>
        <w:rPr>
          <w:rFonts w:ascii="Arial" w:hAnsi="Arial" w:cs="Arial"/>
          <w:lang w:val="en-GB"/>
        </w:rPr>
        <w:t xml:space="preserve"> Third Country Importers should contact the Organic Trust CLG in the first instance </w:t>
      </w:r>
      <w:r>
        <w:rPr>
          <w:rFonts w:ascii="Arial" w:hAnsi="Arial" w:cs="Arial"/>
          <w:b/>
          <w:lang w:val="en-GB"/>
        </w:rPr>
        <w:t>BEFORE</w:t>
      </w:r>
      <w:r>
        <w:rPr>
          <w:rFonts w:ascii="Arial" w:hAnsi="Arial" w:cs="Arial"/>
          <w:lang w:val="en-GB"/>
        </w:rPr>
        <w:t xml:space="preserve"> applying the EU logo or any control code/certifier name to such products. </w:t>
      </w:r>
    </w:p>
    <w:p w14:paraId="4E7AD6E6" w14:textId="77777777" w:rsidR="00D06E86" w:rsidRDefault="00D06E86" w:rsidP="00D06E86">
      <w:pPr>
        <w:spacing w:after="0"/>
        <w:jc w:val="both"/>
        <w:rPr>
          <w:rFonts w:ascii="Arial" w:hAnsi="Arial" w:cs="Arial"/>
          <w:lang w:val="en-GB"/>
        </w:rPr>
      </w:pPr>
    </w:p>
    <w:p w14:paraId="599307F9" w14:textId="77777777" w:rsidR="00D06E86" w:rsidRDefault="00D06E86" w:rsidP="00D06E86">
      <w:pPr>
        <w:spacing w:after="0"/>
        <w:jc w:val="both"/>
        <w:rPr>
          <w:rFonts w:ascii="Arial" w:hAnsi="Arial" w:cs="Arial"/>
          <w:b/>
          <w:color w:val="FF0000"/>
          <w:lang w:val="en-GB"/>
        </w:rPr>
      </w:pPr>
      <w:r>
        <w:rPr>
          <w:rFonts w:ascii="Arial" w:hAnsi="Arial" w:cs="Arial"/>
          <w:b/>
          <w:color w:val="FF0000"/>
          <w:lang w:val="en-GB"/>
        </w:rPr>
        <w:t>The EU logo (when printed) must have a height of at least 9mm and a width of at least 13.5mm.</w:t>
      </w:r>
    </w:p>
    <w:p w14:paraId="78A5D42A" w14:textId="77777777" w:rsidR="00D06E86" w:rsidRDefault="00D06E86" w:rsidP="00D06E86">
      <w:pPr>
        <w:spacing w:after="0"/>
        <w:rPr>
          <w:rFonts w:ascii="Arial" w:hAnsi="Arial" w:cs="Arial"/>
          <w:lang w:val="en-GB"/>
        </w:rPr>
      </w:pPr>
    </w:p>
    <w:p w14:paraId="0CC94101" w14:textId="77777777" w:rsidR="00D06E86" w:rsidRDefault="00D06E86" w:rsidP="00D06E86">
      <w:pPr>
        <w:spacing w:after="0"/>
        <w:rPr>
          <w:rFonts w:ascii="Arial" w:hAnsi="Arial" w:cs="Arial"/>
          <w:b/>
          <w:sz w:val="28"/>
          <w:szCs w:val="28"/>
          <w:lang w:val="en-GB"/>
        </w:rPr>
      </w:pPr>
      <w:r>
        <w:rPr>
          <w:rFonts w:ascii="Arial" w:hAnsi="Arial" w:cs="Arial"/>
          <w:b/>
          <w:sz w:val="28"/>
          <w:szCs w:val="28"/>
          <w:lang w:val="en-GB"/>
        </w:rPr>
        <w:br w:type="page"/>
        <w:t>USE OF THE OTL/EU LOGO IN BLACK AND WHITE</w:t>
      </w:r>
    </w:p>
    <w:p w14:paraId="1FCF6CA7" w14:textId="77777777" w:rsidR="00D06E86" w:rsidRDefault="00D06E86" w:rsidP="00D06E86">
      <w:pPr>
        <w:spacing w:after="0"/>
        <w:rPr>
          <w:rFonts w:ascii="Arial" w:hAnsi="Arial" w:cs="Arial"/>
          <w:sz w:val="24"/>
          <w:szCs w:val="24"/>
          <w:lang w:val="en-GB"/>
        </w:rPr>
      </w:pPr>
    </w:p>
    <w:p w14:paraId="7387F95D" w14:textId="39AFEFDA" w:rsidR="00D06E86" w:rsidRDefault="00D06E86" w:rsidP="00D06E86">
      <w:pPr>
        <w:spacing w:after="0"/>
        <w:rPr>
          <w:rFonts w:ascii="Arial" w:hAnsi="Arial" w:cs="Arial"/>
          <w:lang w:val="en-GB"/>
        </w:rPr>
      </w:pPr>
      <w:r>
        <w:rPr>
          <w:rFonts w:ascii="Arial" w:hAnsi="Arial" w:cs="Arial"/>
          <w:noProof/>
          <w:lang w:val="en-GB"/>
        </w:rPr>
        <w:drawing>
          <wp:inline distT="0" distB="0" distL="0" distR="0" wp14:anchorId="76ABFA66" wp14:editId="2BA37AEF">
            <wp:extent cx="1924050" cy="83820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4050" cy="838200"/>
                    </a:xfrm>
                    <a:prstGeom prst="rect">
                      <a:avLst/>
                    </a:prstGeom>
                    <a:noFill/>
                    <a:ln>
                      <a:noFill/>
                    </a:ln>
                  </pic:spPr>
                </pic:pic>
              </a:graphicData>
            </a:graphic>
          </wp:inline>
        </w:drawing>
      </w:r>
    </w:p>
    <w:p w14:paraId="4276558D" w14:textId="77777777" w:rsidR="00D06E86" w:rsidRDefault="00D06E86" w:rsidP="00D06E86">
      <w:pPr>
        <w:spacing w:after="0"/>
        <w:rPr>
          <w:rFonts w:ascii="Arial" w:hAnsi="Arial" w:cs="Arial"/>
          <w:lang w:val="en-GB"/>
        </w:rPr>
      </w:pPr>
    </w:p>
    <w:p w14:paraId="50BCEA4C" w14:textId="77777777" w:rsidR="00D06E86" w:rsidRDefault="00D06E86" w:rsidP="00D06E86">
      <w:pPr>
        <w:spacing w:after="0"/>
        <w:jc w:val="both"/>
        <w:rPr>
          <w:rFonts w:ascii="Arial" w:hAnsi="Arial" w:cs="Arial"/>
          <w:lang w:val="en-GB"/>
        </w:rPr>
      </w:pPr>
      <w:r>
        <w:rPr>
          <w:rFonts w:ascii="Arial" w:hAnsi="Arial" w:cs="Arial"/>
          <w:lang w:val="en-GB"/>
        </w:rPr>
        <w:t xml:space="preserve">The organic logo of the EU and the OTL logo can also be used in black and white in situations </w:t>
      </w:r>
      <w:r>
        <w:rPr>
          <w:rFonts w:ascii="Arial" w:hAnsi="Arial" w:cs="Arial"/>
          <w:b/>
          <w:lang w:val="en-GB"/>
        </w:rPr>
        <w:t>where it is not practicable</w:t>
      </w:r>
      <w:r>
        <w:rPr>
          <w:rFonts w:ascii="Arial" w:hAnsi="Arial" w:cs="Arial"/>
          <w:lang w:val="en-GB"/>
        </w:rPr>
        <w:t xml:space="preserve"> to apply them in colour. </w:t>
      </w:r>
      <w:r>
        <w:rPr>
          <w:rFonts w:ascii="Arial" w:hAnsi="Arial" w:cs="Arial"/>
          <w:lang w:val="en-GB"/>
        </w:rPr>
        <w:tab/>
      </w:r>
    </w:p>
    <w:p w14:paraId="7A754AE9" w14:textId="77777777" w:rsidR="00D06E86" w:rsidRDefault="00D06E86" w:rsidP="00D06E86">
      <w:pPr>
        <w:spacing w:after="0"/>
        <w:jc w:val="both"/>
        <w:rPr>
          <w:rFonts w:ascii="Arial" w:hAnsi="Arial" w:cs="Arial"/>
          <w:lang w:val="en-GB"/>
        </w:rPr>
      </w:pPr>
    </w:p>
    <w:p w14:paraId="00C7BCAB" w14:textId="77777777" w:rsidR="00D06E86" w:rsidRDefault="00D06E86" w:rsidP="00D06E86">
      <w:pPr>
        <w:spacing w:after="0"/>
        <w:jc w:val="both"/>
        <w:rPr>
          <w:rFonts w:ascii="Arial" w:hAnsi="Arial" w:cs="Arial"/>
          <w:b/>
          <w:sz w:val="28"/>
          <w:szCs w:val="28"/>
          <w:lang w:val="en-GB"/>
        </w:rPr>
      </w:pPr>
      <w:r>
        <w:rPr>
          <w:rFonts w:ascii="Arial" w:hAnsi="Arial" w:cs="Arial"/>
          <w:b/>
          <w:sz w:val="28"/>
          <w:szCs w:val="28"/>
          <w:lang w:val="en-GB"/>
        </w:rPr>
        <w:t>EXCLUSIONS</w:t>
      </w:r>
    </w:p>
    <w:p w14:paraId="099D8E84" w14:textId="77777777" w:rsidR="00D06E86" w:rsidRDefault="00D06E86" w:rsidP="00D06E86">
      <w:pPr>
        <w:spacing w:after="0"/>
        <w:jc w:val="both"/>
        <w:rPr>
          <w:rFonts w:ascii="Arial" w:hAnsi="Arial" w:cs="Arial"/>
          <w:sz w:val="24"/>
          <w:szCs w:val="24"/>
          <w:lang w:val="en-GB"/>
        </w:rPr>
      </w:pPr>
    </w:p>
    <w:p w14:paraId="7C711FBD" w14:textId="77777777" w:rsidR="00D06E86" w:rsidRDefault="00D06E86" w:rsidP="00D06E86">
      <w:pPr>
        <w:spacing w:after="0"/>
        <w:jc w:val="both"/>
        <w:rPr>
          <w:rFonts w:ascii="Arial" w:hAnsi="Arial" w:cs="Arial"/>
          <w:lang w:val="en-GB"/>
        </w:rPr>
      </w:pPr>
      <w:r>
        <w:rPr>
          <w:rFonts w:ascii="Arial" w:hAnsi="Arial" w:cs="Arial"/>
          <w:lang w:val="en-GB"/>
        </w:rPr>
        <w:t xml:space="preserve">The EU logo </w:t>
      </w:r>
      <w:r>
        <w:rPr>
          <w:rFonts w:ascii="Arial" w:hAnsi="Arial" w:cs="Arial"/>
          <w:b/>
          <w:lang w:val="en-GB"/>
        </w:rPr>
        <w:t>cannot be used</w:t>
      </w:r>
      <w:r>
        <w:rPr>
          <w:rFonts w:ascii="Arial" w:hAnsi="Arial" w:cs="Arial"/>
          <w:lang w:val="en-GB"/>
        </w:rPr>
        <w:t xml:space="preserve"> on products which lie outside the legislative scope of the EU organic regulations including:</w:t>
      </w:r>
    </w:p>
    <w:p w14:paraId="1ADB8D70" w14:textId="77777777" w:rsidR="00D06E86" w:rsidRDefault="00D06E86" w:rsidP="00D06E86">
      <w:pPr>
        <w:spacing w:after="0"/>
        <w:jc w:val="both"/>
        <w:rPr>
          <w:rFonts w:ascii="Arial" w:hAnsi="Arial" w:cs="Arial"/>
          <w:lang w:val="en-GB"/>
        </w:rPr>
      </w:pPr>
    </w:p>
    <w:p w14:paraId="73CDAF9E" w14:textId="77777777" w:rsidR="00D06E86" w:rsidRDefault="00D06E86" w:rsidP="00D06E86">
      <w:pPr>
        <w:numPr>
          <w:ilvl w:val="0"/>
          <w:numId w:val="23"/>
        </w:numPr>
        <w:spacing w:after="0" w:line="240" w:lineRule="auto"/>
        <w:jc w:val="both"/>
        <w:rPr>
          <w:rFonts w:ascii="Arial" w:hAnsi="Arial" w:cs="Arial"/>
          <w:lang w:val="en-GB"/>
        </w:rPr>
      </w:pPr>
      <w:r>
        <w:rPr>
          <w:rFonts w:ascii="Arial" w:hAnsi="Arial" w:cs="Arial"/>
          <w:lang w:val="en-GB"/>
        </w:rPr>
        <w:t xml:space="preserve">products of hunting and fishing of wild animals, cosmetics and </w:t>
      </w:r>
      <w:proofErr w:type="gramStart"/>
      <w:r>
        <w:rPr>
          <w:rFonts w:ascii="Arial" w:hAnsi="Arial" w:cs="Arial"/>
          <w:lang w:val="en-GB"/>
        </w:rPr>
        <w:t>textiles;</w:t>
      </w:r>
      <w:proofErr w:type="gramEnd"/>
    </w:p>
    <w:p w14:paraId="34D72780" w14:textId="77777777" w:rsidR="00D06E86" w:rsidRDefault="00D06E86" w:rsidP="00D06E86">
      <w:pPr>
        <w:numPr>
          <w:ilvl w:val="0"/>
          <w:numId w:val="23"/>
        </w:numPr>
        <w:spacing w:after="0" w:line="240" w:lineRule="auto"/>
        <w:jc w:val="both"/>
        <w:rPr>
          <w:rFonts w:ascii="Arial" w:hAnsi="Arial" w:cs="Arial"/>
          <w:lang w:val="en-GB"/>
        </w:rPr>
      </w:pPr>
      <w:r>
        <w:rPr>
          <w:rFonts w:ascii="Arial" w:hAnsi="Arial" w:cs="Arial"/>
          <w:lang w:val="en-GB"/>
        </w:rPr>
        <w:t xml:space="preserve">products containing less than 95% organic </w:t>
      </w:r>
      <w:proofErr w:type="gramStart"/>
      <w:r>
        <w:rPr>
          <w:rFonts w:ascii="Arial" w:hAnsi="Arial" w:cs="Arial"/>
          <w:lang w:val="en-GB"/>
        </w:rPr>
        <w:t>ingredients</w:t>
      </w:r>
      <w:proofErr w:type="gramEnd"/>
    </w:p>
    <w:p w14:paraId="3D1330F1" w14:textId="77777777" w:rsidR="00D06E86" w:rsidRDefault="00D06E86" w:rsidP="00D06E86">
      <w:pPr>
        <w:numPr>
          <w:ilvl w:val="0"/>
          <w:numId w:val="23"/>
        </w:numPr>
        <w:spacing w:after="0" w:line="240" w:lineRule="auto"/>
        <w:jc w:val="both"/>
        <w:rPr>
          <w:rFonts w:ascii="Arial" w:hAnsi="Arial" w:cs="Arial"/>
          <w:lang w:val="en-GB"/>
        </w:rPr>
      </w:pPr>
      <w:r>
        <w:rPr>
          <w:rFonts w:ascii="Arial" w:hAnsi="Arial" w:cs="Arial"/>
          <w:lang w:val="en-GB"/>
        </w:rPr>
        <w:t>products which are in-conversion to organic</w:t>
      </w:r>
    </w:p>
    <w:p w14:paraId="2449666B" w14:textId="77777777" w:rsidR="00D06E86" w:rsidRDefault="00D06E86" w:rsidP="00D06E86">
      <w:pPr>
        <w:numPr>
          <w:ilvl w:val="0"/>
          <w:numId w:val="23"/>
        </w:numPr>
        <w:spacing w:after="0" w:line="240" w:lineRule="auto"/>
        <w:jc w:val="both"/>
        <w:rPr>
          <w:rFonts w:ascii="Arial" w:hAnsi="Arial" w:cs="Arial"/>
          <w:lang w:val="en-GB"/>
        </w:rPr>
      </w:pPr>
      <w:r>
        <w:rPr>
          <w:rFonts w:ascii="Arial" w:hAnsi="Arial" w:cs="Arial"/>
          <w:lang w:val="en-GB"/>
        </w:rPr>
        <w:t xml:space="preserve">products for which only national or private standards </w:t>
      </w:r>
      <w:proofErr w:type="gramStart"/>
      <w:r>
        <w:rPr>
          <w:rFonts w:ascii="Arial" w:hAnsi="Arial" w:cs="Arial"/>
          <w:lang w:val="en-GB"/>
        </w:rPr>
        <w:t>apply</w:t>
      </w:r>
      <w:proofErr w:type="gramEnd"/>
    </w:p>
    <w:p w14:paraId="2EEADAAF" w14:textId="77777777" w:rsidR="00D06E86" w:rsidRDefault="00D06E86" w:rsidP="00D06E86">
      <w:pPr>
        <w:spacing w:after="0"/>
        <w:jc w:val="both"/>
        <w:rPr>
          <w:rFonts w:ascii="Arial" w:hAnsi="Arial" w:cs="Arial"/>
          <w:lang w:val="en-GB"/>
        </w:rPr>
      </w:pPr>
    </w:p>
    <w:p w14:paraId="02D42DD1" w14:textId="77777777" w:rsidR="00D06E86" w:rsidRDefault="00D06E86" w:rsidP="00D06E86">
      <w:pPr>
        <w:spacing w:after="0"/>
        <w:jc w:val="both"/>
        <w:rPr>
          <w:rFonts w:ascii="Arial" w:hAnsi="Arial" w:cs="Arial"/>
          <w:b/>
          <w:sz w:val="28"/>
          <w:szCs w:val="28"/>
          <w:lang w:val="en-GB"/>
        </w:rPr>
      </w:pPr>
      <w:r>
        <w:rPr>
          <w:rFonts w:ascii="Arial" w:hAnsi="Arial" w:cs="Arial"/>
          <w:b/>
          <w:sz w:val="28"/>
          <w:szCs w:val="28"/>
          <w:lang w:val="en-GB"/>
        </w:rPr>
        <w:t>PRIOR APPROVAL FOR ALL LABELS</w:t>
      </w:r>
    </w:p>
    <w:p w14:paraId="20EE4DEB" w14:textId="77777777" w:rsidR="00D06E86" w:rsidRDefault="00D06E86" w:rsidP="00D06E86">
      <w:pPr>
        <w:spacing w:after="0"/>
        <w:jc w:val="both"/>
        <w:rPr>
          <w:rFonts w:ascii="Arial" w:hAnsi="Arial" w:cs="Arial"/>
          <w:sz w:val="24"/>
          <w:szCs w:val="24"/>
          <w:lang w:val="en-GB"/>
        </w:rPr>
      </w:pPr>
    </w:p>
    <w:p w14:paraId="7130038B" w14:textId="77777777" w:rsidR="00D06E86" w:rsidRDefault="00D06E86" w:rsidP="00D06E86">
      <w:pPr>
        <w:spacing w:after="0"/>
        <w:jc w:val="both"/>
        <w:rPr>
          <w:rFonts w:ascii="Arial" w:hAnsi="Arial" w:cs="Arial"/>
          <w:lang w:val="en-GB"/>
        </w:rPr>
      </w:pPr>
      <w:r>
        <w:rPr>
          <w:rFonts w:ascii="Arial" w:hAnsi="Arial" w:cs="Arial"/>
          <w:lang w:val="en-GB"/>
        </w:rPr>
        <w:t xml:space="preserve">All labelling and packaging materials must be approved by the Organic Trust CLG prior to printing.  In addition, </w:t>
      </w:r>
      <w:r>
        <w:rPr>
          <w:rFonts w:ascii="Arial" w:hAnsi="Arial" w:cs="Arial"/>
          <w:b/>
          <w:lang w:val="en-GB"/>
        </w:rPr>
        <w:t>specific approval</w:t>
      </w:r>
      <w:r>
        <w:rPr>
          <w:rFonts w:ascii="Arial" w:hAnsi="Arial" w:cs="Arial"/>
          <w:lang w:val="en-GB"/>
        </w:rPr>
        <w:t xml:space="preserve"> for the use of the EU logo on products from non-EU countries </w:t>
      </w:r>
      <w:r>
        <w:rPr>
          <w:rFonts w:ascii="Arial" w:hAnsi="Arial" w:cs="Arial"/>
          <w:b/>
          <w:lang w:val="en-GB"/>
        </w:rPr>
        <w:t>(</w:t>
      </w:r>
      <w:proofErr w:type="gramStart"/>
      <w:r>
        <w:rPr>
          <w:rFonts w:ascii="Arial" w:hAnsi="Arial" w:cs="Arial"/>
          <w:b/>
          <w:lang w:val="en-GB"/>
        </w:rPr>
        <w:t>i.e.</w:t>
      </w:r>
      <w:proofErr w:type="gramEnd"/>
      <w:r>
        <w:rPr>
          <w:rFonts w:ascii="Arial" w:hAnsi="Arial" w:cs="Arial"/>
          <w:b/>
          <w:lang w:val="en-GB"/>
        </w:rPr>
        <w:t xml:space="preserve"> Third Country Imports) </w:t>
      </w:r>
      <w:r>
        <w:rPr>
          <w:rFonts w:ascii="Arial" w:hAnsi="Arial" w:cs="Arial"/>
          <w:lang w:val="en-GB"/>
        </w:rPr>
        <w:t>must be obtained from the Organic Trust CLG prior to printing.</w:t>
      </w:r>
    </w:p>
    <w:p w14:paraId="5A04CDCD" w14:textId="77777777" w:rsidR="00D06E86" w:rsidRDefault="00D06E86" w:rsidP="00D06E86">
      <w:pPr>
        <w:spacing w:after="0"/>
        <w:jc w:val="both"/>
        <w:rPr>
          <w:rFonts w:ascii="Arial" w:hAnsi="Arial" w:cs="Arial"/>
          <w:lang w:val="en-GB"/>
        </w:rPr>
      </w:pPr>
    </w:p>
    <w:p w14:paraId="0558174E" w14:textId="77777777" w:rsidR="00D06E86" w:rsidRDefault="00D06E86" w:rsidP="00D06E86">
      <w:pPr>
        <w:spacing w:after="0"/>
        <w:jc w:val="both"/>
        <w:rPr>
          <w:rFonts w:ascii="Arial" w:hAnsi="Arial" w:cs="Arial"/>
          <w:b/>
          <w:lang w:val="en-GB"/>
        </w:rPr>
      </w:pPr>
      <w:r>
        <w:rPr>
          <w:rFonts w:ascii="Arial" w:hAnsi="Arial" w:cs="Arial"/>
          <w:b/>
          <w:lang w:val="en-GB"/>
        </w:rPr>
        <w:t>FURTHER INFORMATION</w:t>
      </w:r>
    </w:p>
    <w:p w14:paraId="1F82B90B" w14:textId="77777777" w:rsidR="00D06E86" w:rsidRDefault="00D06E86" w:rsidP="00D06E86">
      <w:pPr>
        <w:spacing w:after="0"/>
        <w:jc w:val="both"/>
        <w:rPr>
          <w:rFonts w:ascii="Arial" w:hAnsi="Arial" w:cs="Arial"/>
          <w:lang w:val="en-GB"/>
        </w:rPr>
      </w:pPr>
    </w:p>
    <w:p w14:paraId="7501AD31" w14:textId="77777777" w:rsidR="00D06E86" w:rsidRDefault="00D06E86" w:rsidP="00D06E86">
      <w:pPr>
        <w:spacing w:after="0"/>
        <w:jc w:val="both"/>
        <w:rPr>
          <w:rFonts w:ascii="Arial" w:hAnsi="Arial" w:cs="Arial"/>
          <w:lang w:val="en-GB"/>
        </w:rPr>
      </w:pPr>
      <w:r>
        <w:rPr>
          <w:rFonts w:ascii="Arial" w:hAnsi="Arial" w:cs="Arial"/>
          <w:lang w:val="en-GB"/>
        </w:rPr>
        <w:t xml:space="preserve">If any operator wishes to seek clarification on any aspect of the labelling requirements, please contact Colin Keogh at </w:t>
      </w:r>
      <w:hyperlink r:id="rId34" w:history="1">
        <w:r>
          <w:rPr>
            <w:rStyle w:val="Hyperlink"/>
            <w:rFonts w:ascii="Arial" w:hAnsi="Arial" w:cs="Arial"/>
            <w:lang w:val="en-GB"/>
          </w:rPr>
          <w:t>colin@organictrust.ie</w:t>
        </w:r>
      </w:hyperlink>
      <w:r>
        <w:rPr>
          <w:rFonts w:ascii="Arial" w:hAnsi="Arial" w:cs="Arial"/>
          <w:lang w:val="en-GB"/>
        </w:rPr>
        <w:t xml:space="preserve"> or 045 882377. </w:t>
      </w:r>
    </w:p>
    <w:p w14:paraId="5C5E149B" w14:textId="77777777" w:rsidR="00D06E86" w:rsidRDefault="00D06E86" w:rsidP="00D06E86">
      <w:pPr>
        <w:spacing w:after="0"/>
        <w:jc w:val="both"/>
        <w:rPr>
          <w:rFonts w:ascii="Arial" w:hAnsi="Arial" w:cs="Arial"/>
          <w:lang w:val="en-GB"/>
        </w:rPr>
      </w:pPr>
    </w:p>
    <w:p w14:paraId="2049560D" w14:textId="77777777" w:rsidR="00D06E86" w:rsidRDefault="00D06E86" w:rsidP="00D06E86">
      <w:pPr>
        <w:spacing w:after="0"/>
        <w:rPr>
          <w:rFonts w:ascii="Arial" w:hAnsi="Arial" w:cs="Arial"/>
          <w:lang w:val="en-GB"/>
        </w:rPr>
      </w:pPr>
    </w:p>
    <w:p w14:paraId="3876FF19" w14:textId="77777777" w:rsidR="00D06E86" w:rsidRDefault="00D06E86" w:rsidP="00D06E86">
      <w:pPr>
        <w:spacing w:after="0"/>
        <w:rPr>
          <w:rFonts w:ascii="Arial" w:hAnsi="Arial" w:cs="Arial"/>
          <w:lang w:val="en-GB"/>
        </w:rPr>
      </w:pPr>
    </w:p>
    <w:p w14:paraId="48253BC5" w14:textId="77777777" w:rsidR="00D06E86" w:rsidRDefault="00D06E86" w:rsidP="00D06E86">
      <w:pPr>
        <w:spacing w:after="0"/>
        <w:rPr>
          <w:rFonts w:ascii="Arial" w:hAnsi="Arial" w:cs="Arial"/>
          <w:lang w:val="en-GB"/>
        </w:rPr>
      </w:pPr>
    </w:p>
    <w:p w14:paraId="5772DEAA" w14:textId="77777777" w:rsidR="00D06E86" w:rsidRDefault="00D06E86" w:rsidP="00D06E86">
      <w:pPr>
        <w:spacing w:after="0"/>
        <w:jc w:val="right"/>
        <w:rPr>
          <w:rFonts w:ascii="Arial" w:hAnsi="Arial" w:cs="Arial"/>
          <w:b/>
          <w:lang w:val="en-GB"/>
        </w:rPr>
      </w:pPr>
      <w:r>
        <w:rPr>
          <w:rFonts w:ascii="Arial" w:hAnsi="Arial" w:cs="Arial"/>
          <w:b/>
          <w:lang w:val="en-GB"/>
        </w:rPr>
        <w:t>Organic Trust CLG ©</w:t>
      </w:r>
    </w:p>
    <w:p w14:paraId="7A608118" w14:textId="1FEE5F91" w:rsidR="00D06E86" w:rsidRDefault="00D06E86" w:rsidP="00C13C97">
      <w:pPr>
        <w:spacing w:after="0"/>
        <w:jc w:val="right"/>
        <w:rPr>
          <w:rFonts w:ascii="Arial" w:hAnsi="Arial" w:cs="Arial"/>
          <w:b/>
          <w:lang w:val="en-GB"/>
        </w:rPr>
      </w:pPr>
      <w:del w:id="13" w:author="Adina Babias" w:date="2023-11-16T11:27:00Z">
        <w:r w:rsidDel="00884785">
          <w:rPr>
            <w:rFonts w:ascii="Arial" w:hAnsi="Arial" w:cs="Arial"/>
            <w:b/>
            <w:lang w:val="en-GB"/>
          </w:rPr>
          <w:delText>01.01.2022</w:delText>
        </w:r>
      </w:del>
      <w:ins w:id="14" w:author="Adina Babias" w:date="2023-11-16T11:27:00Z">
        <w:r w:rsidR="00884785">
          <w:rPr>
            <w:rFonts w:ascii="Arial" w:hAnsi="Arial" w:cs="Arial"/>
            <w:b/>
            <w:lang w:val="en-GB"/>
          </w:rPr>
          <w:t>16.11.2023</w:t>
        </w:r>
      </w:ins>
    </w:p>
    <w:p w14:paraId="5D10A8D8" w14:textId="77777777" w:rsidR="00C13C97" w:rsidRDefault="00C13C97" w:rsidP="00C13C97">
      <w:pPr>
        <w:spacing w:after="0"/>
        <w:jc w:val="right"/>
        <w:rPr>
          <w:rFonts w:ascii="Arial" w:hAnsi="Arial" w:cs="Arial"/>
          <w:lang w:val="en-GB"/>
        </w:rPr>
        <w:sectPr w:rsidR="00C13C97" w:rsidSect="00AE5C7E">
          <w:footerReference w:type="default" r:id="rId35"/>
          <w:pgSz w:w="11906" w:h="16838" w:code="9"/>
          <w:pgMar w:top="567" w:right="567" w:bottom="567" w:left="1134" w:header="720" w:footer="720" w:gutter="0"/>
          <w:cols w:space="708"/>
          <w:docGrid w:linePitch="326"/>
        </w:sectPr>
      </w:pPr>
    </w:p>
    <w:p w14:paraId="3E618619" w14:textId="77777777" w:rsidR="00C13C97" w:rsidRDefault="00C13C97" w:rsidP="00C13C97">
      <w:pPr>
        <w:spacing w:after="0"/>
        <w:jc w:val="right"/>
        <w:rPr>
          <w:rFonts w:ascii="Arial" w:hAnsi="Arial" w:cs="Arial"/>
          <w:lang w:val="en-GB"/>
        </w:rPr>
      </w:pPr>
    </w:p>
    <w:p w14:paraId="17F08610" w14:textId="77777777" w:rsidR="00D06E86" w:rsidRDefault="00D06E86" w:rsidP="00D06E86">
      <w:pPr>
        <w:spacing w:after="0"/>
        <w:rPr>
          <w:rFonts w:ascii="Arial" w:hAnsi="Arial" w:cs="Arial"/>
          <w:lang w:val="en-GB"/>
        </w:rPr>
      </w:pPr>
    </w:p>
    <w:bookmarkEnd w:id="0"/>
    <w:p w14:paraId="0022203B" w14:textId="77777777" w:rsidR="00893F60" w:rsidRPr="00893F60" w:rsidRDefault="00893F60" w:rsidP="000E1F3E">
      <w:pPr>
        <w:spacing w:after="0"/>
        <w:jc w:val="center"/>
        <w:rPr>
          <w:sz w:val="24"/>
          <w:szCs w:val="24"/>
        </w:rPr>
      </w:pPr>
    </w:p>
    <w:sectPr w:rsidR="00893F60" w:rsidRPr="00893F60" w:rsidSect="00AE5C7E">
      <w:footerReference w:type="default" r:id="rId36"/>
      <w:pgSz w:w="11906" w:h="16838" w:code="9"/>
      <w:pgMar w:top="567" w:right="567" w:bottom="56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30A4" w14:textId="77777777" w:rsidR="00172684" w:rsidRDefault="00172684" w:rsidP="00CB018D">
      <w:pPr>
        <w:spacing w:after="0" w:line="240" w:lineRule="auto"/>
      </w:pPr>
      <w:r>
        <w:separator/>
      </w:r>
    </w:p>
  </w:endnote>
  <w:endnote w:type="continuationSeparator" w:id="0">
    <w:p w14:paraId="413DC124" w14:textId="77777777" w:rsidR="00172684" w:rsidRDefault="00172684" w:rsidP="00CB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74D7" w14:textId="77777777" w:rsidR="009A5F51" w:rsidRPr="004F0FBB" w:rsidRDefault="009A5F51" w:rsidP="004F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C20" w14:textId="77777777" w:rsidR="003D62DD" w:rsidRPr="00CB018D" w:rsidRDefault="003D62DD" w:rsidP="003D62DD">
    <w:pPr>
      <w:pStyle w:val="Footer"/>
      <w:jc w:val="center"/>
      <w:rPr>
        <w:rFonts w:ascii="Calibri" w:eastAsia="Calibri" w:hAnsi="Calibri" w:cs="Times New Roman"/>
        <w:sz w:val="16"/>
        <w:szCs w:val="16"/>
      </w:rPr>
    </w:pPr>
    <w:r w:rsidRPr="00CB018D">
      <w:rPr>
        <w:rFonts w:ascii="Calibri" w:eastAsia="Calibri" w:hAnsi="Calibri" w:cs="Times New Roman"/>
        <w:sz w:val="16"/>
        <w:szCs w:val="16"/>
      </w:rPr>
      <w:t>Reg</w:t>
    </w:r>
    <w:r>
      <w:rPr>
        <w:rFonts w:ascii="Calibri" w:eastAsia="Calibri" w:hAnsi="Calibri" w:cs="Times New Roman"/>
        <w:sz w:val="16"/>
        <w:szCs w:val="16"/>
      </w:rPr>
      <w:t>. No. 193345 – Organic Trust CLG</w:t>
    </w:r>
    <w:r w:rsidRPr="00CB018D">
      <w:rPr>
        <w:rFonts w:ascii="Calibri" w:eastAsia="Calibri" w:hAnsi="Calibri" w:cs="Times New Roman"/>
        <w:sz w:val="16"/>
        <w:szCs w:val="16"/>
      </w:rPr>
      <w:t xml:space="preserve"> ∙ A Voluntary Organisation ∙ Company Limited by Guarantee</w:t>
    </w:r>
  </w:p>
  <w:p w14:paraId="0AB53909" w14:textId="7EDF9A5A" w:rsidR="009A5F51" w:rsidRDefault="003D62DD" w:rsidP="003D62DD">
    <w:pPr>
      <w:pStyle w:val="Footer"/>
      <w:jc w:val="center"/>
      <w:rPr>
        <w:rFonts w:ascii="Calibri" w:eastAsia="Calibri" w:hAnsi="Calibri" w:cs="Times New Roman"/>
        <w:sz w:val="16"/>
        <w:szCs w:val="16"/>
      </w:rPr>
    </w:pPr>
    <w:r w:rsidRPr="00CB018D">
      <w:rPr>
        <w:rFonts w:ascii="Calibri" w:eastAsia="Calibri" w:hAnsi="Calibri" w:cs="Times New Roman"/>
        <w:sz w:val="16"/>
        <w:szCs w:val="16"/>
      </w:rPr>
      <w:t>E</w:t>
    </w:r>
    <w:r>
      <w:rPr>
        <w:rFonts w:ascii="Calibri" w:eastAsia="Calibri" w:hAnsi="Calibri" w:cs="Times New Roman"/>
        <w:sz w:val="16"/>
        <w:szCs w:val="16"/>
      </w:rPr>
      <w:t>U</w:t>
    </w:r>
    <w:r w:rsidRPr="00CB018D">
      <w:rPr>
        <w:rFonts w:ascii="Calibri" w:eastAsia="Calibri" w:hAnsi="Calibri" w:cs="Times New Roman"/>
        <w:sz w:val="16"/>
        <w:szCs w:val="16"/>
      </w:rPr>
      <w:t>, DAF</w:t>
    </w:r>
    <w:r>
      <w:rPr>
        <w:rFonts w:ascii="Calibri" w:eastAsia="Calibri" w:hAnsi="Calibri" w:cs="Times New Roman"/>
        <w:sz w:val="16"/>
        <w:szCs w:val="16"/>
      </w:rPr>
      <w:t>M</w:t>
    </w:r>
    <w:r w:rsidRPr="00CB018D">
      <w:rPr>
        <w:rFonts w:ascii="Calibri" w:eastAsia="Calibri" w:hAnsi="Calibri" w:cs="Times New Roman"/>
        <w:sz w:val="16"/>
        <w:szCs w:val="16"/>
      </w:rPr>
      <w:t xml:space="preserve"> &amp; DEFRA Approved Organic Certification Body – IE-ORG-03 GB-ORG-09</w:t>
    </w:r>
    <w:r>
      <w:rPr>
        <w:rFonts w:ascii="Calibri" w:eastAsia="Calibri" w:hAnsi="Calibri" w:cs="Times New Roman"/>
        <w:sz w:val="16"/>
        <w:szCs w:val="16"/>
      </w:rPr>
      <w:t xml:space="preserve"> – Issue 09 – 01.03.2022</w:t>
    </w:r>
  </w:p>
  <w:p w14:paraId="63316382" w14:textId="77777777" w:rsidR="003D62DD" w:rsidRPr="004F0FBB" w:rsidRDefault="003D62DD" w:rsidP="003D62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D36" w14:textId="77777777" w:rsidR="009A5F51" w:rsidRPr="00F13D00" w:rsidRDefault="009A5F51" w:rsidP="00F13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CFD5" w14:textId="77777777" w:rsidR="009A5F51" w:rsidRPr="00F13D00" w:rsidRDefault="009A5F51" w:rsidP="00F13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914" w14:textId="77777777" w:rsidR="00BC006B" w:rsidRDefault="009C4225" w:rsidP="00462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EA73E" w14:textId="77777777" w:rsidR="00BC006B" w:rsidRDefault="00BC006B" w:rsidP="00462CA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950C" w14:textId="77777777" w:rsidR="00BC006B" w:rsidRPr="00462CA2" w:rsidRDefault="009C4225" w:rsidP="00462CA2">
    <w:pPr>
      <w:pStyle w:val="Footer"/>
      <w:framePr w:wrap="around" w:vAnchor="text" w:hAnchor="margin" w:xAlign="right" w:y="1"/>
      <w:rPr>
        <w:rStyle w:val="PageNumber"/>
        <w:rFonts w:ascii="Arial" w:hAnsi="Arial" w:cs="Arial"/>
        <w:b/>
        <w:sz w:val="18"/>
        <w:szCs w:val="18"/>
      </w:rPr>
    </w:pPr>
    <w:r w:rsidRPr="00462CA2">
      <w:rPr>
        <w:rStyle w:val="PageNumber"/>
        <w:rFonts w:ascii="Arial" w:hAnsi="Arial" w:cs="Arial"/>
        <w:b/>
        <w:sz w:val="18"/>
        <w:szCs w:val="18"/>
      </w:rPr>
      <w:fldChar w:fldCharType="begin"/>
    </w:r>
    <w:r w:rsidRPr="00462CA2">
      <w:rPr>
        <w:rStyle w:val="PageNumber"/>
        <w:rFonts w:ascii="Arial" w:hAnsi="Arial" w:cs="Arial"/>
        <w:b/>
        <w:sz w:val="18"/>
        <w:szCs w:val="18"/>
      </w:rPr>
      <w:instrText xml:space="preserve">PAGE  </w:instrText>
    </w:r>
    <w:r w:rsidRPr="00462CA2">
      <w:rPr>
        <w:rStyle w:val="PageNumber"/>
        <w:rFonts w:ascii="Arial" w:hAnsi="Arial" w:cs="Arial"/>
        <w:b/>
        <w:sz w:val="18"/>
        <w:szCs w:val="18"/>
      </w:rPr>
      <w:fldChar w:fldCharType="separate"/>
    </w:r>
    <w:r>
      <w:rPr>
        <w:rStyle w:val="PageNumber"/>
        <w:rFonts w:ascii="Arial" w:hAnsi="Arial" w:cs="Arial"/>
        <w:b/>
        <w:noProof/>
        <w:sz w:val="18"/>
        <w:szCs w:val="18"/>
      </w:rPr>
      <w:t>5</w:t>
    </w:r>
    <w:r w:rsidRPr="00462CA2">
      <w:rPr>
        <w:rStyle w:val="PageNumber"/>
        <w:rFonts w:ascii="Arial" w:hAnsi="Arial" w:cs="Arial"/>
        <w:b/>
        <w:sz w:val="18"/>
        <w:szCs w:val="18"/>
      </w:rPr>
      <w:fldChar w:fldCharType="end"/>
    </w:r>
  </w:p>
  <w:p w14:paraId="1CC91D8C" w14:textId="77777777" w:rsidR="003D62DD" w:rsidRPr="00CB018D" w:rsidRDefault="003D62DD" w:rsidP="003D62DD">
    <w:pPr>
      <w:pStyle w:val="Footer"/>
      <w:jc w:val="center"/>
      <w:rPr>
        <w:rFonts w:ascii="Calibri" w:eastAsia="Calibri" w:hAnsi="Calibri" w:cs="Times New Roman"/>
        <w:sz w:val="16"/>
        <w:szCs w:val="16"/>
      </w:rPr>
    </w:pPr>
    <w:r w:rsidRPr="00CB018D">
      <w:rPr>
        <w:rFonts w:ascii="Calibri" w:eastAsia="Calibri" w:hAnsi="Calibri" w:cs="Times New Roman"/>
        <w:sz w:val="16"/>
        <w:szCs w:val="16"/>
      </w:rPr>
      <w:t>Reg</w:t>
    </w:r>
    <w:r>
      <w:rPr>
        <w:rFonts w:ascii="Calibri" w:eastAsia="Calibri" w:hAnsi="Calibri" w:cs="Times New Roman"/>
        <w:sz w:val="16"/>
        <w:szCs w:val="16"/>
      </w:rPr>
      <w:t>. No. 193345 – Organic Trust CLG</w:t>
    </w:r>
    <w:r w:rsidRPr="00CB018D">
      <w:rPr>
        <w:rFonts w:ascii="Calibri" w:eastAsia="Calibri" w:hAnsi="Calibri" w:cs="Times New Roman"/>
        <w:sz w:val="16"/>
        <w:szCs w:val="16"/>
      </w:rPr>
      <w:t xml:space="preserve"> ∙ A Voluntary Organisation ∙ Company Limited by Guarantee</w:t>
    </w:r>
  </w:p>
  <w:p w14:paraId="6A7F4B90" w14:textId="77777777" w:rsidR="003D62DD" w:rsidRDefault="003D62DD" w:rsidP="003D62DD">
    <w:pPr>
      <w:pStyle w:val="Footer"/>
      <w:jc w:val="center"/>
      <w:rPr>
        <w:rFonts w:ascii="Calibri" w:eastAsia="Calibri" w:hAnsi="Calibri" w:cs="Times New Roman"/>
      </w:rPr>
    </w:pPr>
    <w:r w:rsidRPr="00CB018D">
      <w:rPr>
        <w:rFonts w:ascii="Calibri" w:eastAsia="Calibri" w:hAnsi="Calibri" w:cs="Times New Roman"/>
        <w:sz w:val="16"/>
        <w:szCs w:val="16"/>
      </w:rPr>
      <w:t>E</w:t>
    </w:r>
    <w:r>
      <w:rPr>
        <w:rFonts w:ascii="Calibri" w:eastAsia="Calibri" w:hAnsi="Calibri" w:cs="Times New Roman"/>
        <w:sz w:val="16"/>
        <w:szCs w:val="16"/>
      </w:rPr>
      <w:t>U</w:t>
    </w:r>
    <w:r w:rsidRPr="00CB018D">
      <w:rPr>
        <w:rFonts w:ascii="Calibri" w:eastAsia="Calibri" w:hAnsi="Calibri" w:cs="Times New Roman"/>
        <w:sz w:val="16"/>
        <w:szCs w:val="16"/>
      </w:rPr>
      <w:t>, DAF</w:t>
    </w:r>
    <w:r>
      <w:rPr>
        <w:rFonts w:ascii="Calibri" w:eastAsia="Calibri" w:hAnsi="Calibri" w:cs="Times New Roman"/>
        <w:sz w:val="16"/>
        <w:szCs w:val="16"/>
      </w:rPr>
      <w:t>M</w:t>
    </w:r>
    <w:r w:rsidRPr="00CB018D">
      <w:rPr>
        <w:rFonts w:ascii="Calibri" w:eastAsia="Calibri" w:hAnsi="Calibri" w:cs="Times New Roman"/>
        <w:sz w:val="16"/>
        <w:szCs w:val="16"/>
      </w:rPr>
      <w:t xml:space="preserve"> &amp; DEFRA Approved Organic Certification Body – IE-ORG-03 GB-ORG-09</w:t>
    </w:r>
    <w:r>
      <w:rPr>
        <w:rFonts w:ascii="Calibri" w:eastAsia="Calibri" w:hAnsi="Calibri" w:cs="Times New Roman"/>
        <w:sz w:val="16"/>
        <w:szCs w:val="16"/>
      </w:rPr>
      <w:t xml:space="preserve"> – Issue 09 – 01.03.2022</w:t>
    </w:r>
  </w:p>
  <w:p w14:paraId="45B3FD52" w14:textId="77777777" w:rsidR="00BC006B" w:rsidRDefault="00BC006B" w:rsidP="003D62DD">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AA69" w14:textId="77777777" w:rsidR="00BC006B" w:rsidRDefault="00BC00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E67C" w14:textId="77777777" w:rsidR="003D62DD" w:rsidRPr="00462CA2" w:rsidRDefault="003D62DD" w:rsidP="00462CA2">
    <w:pPr>
      <w:pStyle w:val="Footer"/>
      <w:framePr w:wrap="around" w:vAnchor="text" w:hAnchor="margin" w:xAlign="right" w:y="1"/>
      <w:rPr>
        <w:rStyle w:val="PageNumber"/>
        <w:rFonts w:ascii="Arial" w:hAnsi="Arial" w:cs="Arial"/>
        <w:b/>
        <w:sz w:val="18"/>
        <w:szCs w:val="18"/>
      </w:rPr>
    </w:pPr>
    <w:r w:rsidRPr="00462CA2">
      <w:rPr>
        <w:rStyle w:val="PageNumber"/>
        <w:rFonts w:ascii="Arial" w:hAnsi="Arial" w:cs="Arial"/>
        <w:b/>
        <w:sz w:val="18"/>
        <w:szCs w:val="18"/>
      </w:rPr>
      <w:fldChar w:fldCharType="begin"/>
    </w:r>
    <w:r w:rsidRPr="00462CA2">
      <w:rPr>
        <w:rStyle w:val="PageNumber"/>
        <w:rFonts w:ascii="Arial" w:hAnsi="Arial" w:cs="Arial"/>
        <w:b/>
        <w:sz w:val="18"/>
        <w:szCs w:val="18"/>
      </w:rPr>
      <w:instrText xml:space="preserve">PAGE  </w:instrText>
    </w:r>
    <w:r w:rsidRPr="00462CA2">
      <w:rPr>
        <w:rStyle w:val="PageNumber"/>
        <w:rFonts w:ascii="Arial" w:hAnsi="Arial" w:cs="Arial"/>
        <w:b/>
        <w:sz w:val="18"/>
        <w:szCs w:val="18"/>
      </w:rPr>
      <w:fldChar w:fldCharType="separate"/>
    </w:r>
    <w:r>
      <w:rPr>
        <w:rStyle w:val="PageNumber"/>
        <w:rFonts w:ascii="Arial" w:hAnsi="Arial" w:cs="Arial"/>
        <w:b/>
        <w:noProof/>
        <w:sz w:val="18"/>
        <w:szCs w:val="18"/>
      </w:rPr>
      <w:t>5</w:t>
    </w:r>
    <w:r w:rsidRPr="00462CA2">
      <w:rPr>
        <w:rStyle w:val="PageNumber"/>
        <w:rFonts w:ascii="Arial" w:hAnsi="Arial" w:cs="Arial"/>
        <w:b/>
        <w:sz w:val="18"/>
        <w:szCs w:val="18"/>
      </w:rPr>
      <w:fldChar w:fldCharType="end"/>
    </w:r>
  </w:p>
  <w:p w14:paraId="023A122B" w14:textId="116EB9EB" w:rsidR="003D62DD" w:rsidRPr="00962491" w:rsidRDefault="003D62DD" w:rsidP="00962491">
    <w:pPr>
      <w:jc w:val="center"/>
      <w:rPr>
        <w:rFonts w:ascii="Arial" w:hAnsi="Arial" w:cs="Arial"/>
        <w:lang w:val="en-GB"/>
      </w:rPr>
    </w:pPr>
    <w:r>
      <w:rPr>
        <w:rFonts w:ascii="Arial" w:hAnsi="Arial" w:cs="Arial"/>
        <w:lang w:val="en-GB"/>
      </w:rPr>
      <w:t>Organic Trust CLG - Organic Labelling – Issue 0</w:t>
    </w:r>
    <w:ins w:id="15" w:author="Adina Babias" w:date="2023-11-16T11:24:00Z">
      <w:r w:rsidR="00884785">
        <w:rPr>
          <w:rFonts w:ascii="Arial" w:hAnsi="Arial" w:cs="Arial"/>
          <w:lang w:val="en-GB"/>
        </w:rPr>
        <w:t>5</w:t>
      </w:r>
    </w:ins>
    <w:del w:id="16" w:author="Adina Babias" w:date="2023-11-16T11:24:00Z">
      <w:r w:rsidDel="00884785">
        <w:rPr>
          <w:rFonts w:ascii="Arial" w:hAnsi="Arial" w:cs="Arial"/>
          <w:lang w:val="en-GB"/>
        </w:rPr>
        <w:delText>4</w:delText>
      </w:r>
    </w:del>
    <w:r>
      <w:rPr>
        <w:rFonts w:ascii="Arial" w:hAnsi="Arial" w:cs="Arial"/>
        <w:lang w:val="en-GB"/>
      </w:rPr>
      <w:t xml:space="preserve">, </w:t>
    </w:r>
    <w:del w:id="17" w:author="Adina Babias" w:date="2023-11-16T11:24:00Z">
      <w:r w:rsidDel="00884785">
        <w:rPr>
          <w:rFonts w:ascii="Arial" w:hAnsi="Arial" w:cs="Arial"/>
          <w:lang w:val="en-GB"/>
        </w:rPr>
        <w:delText>01.01.2022</w:delText>
      </w:r>
    </w:del>
    <w:ins w:id="18" w:author="Adina Babias" w:date="2023-11-16T11:24:00Z">
      <w:r w:rsidR="00884785">
        <w:rPr>
          <w:rFonts w:ascii="Arial" w:hAnsi="Arial" w:cs="Arial"/>
          <w:lang w:val="en-GB"/>
        </w:rPr>
        <w:t>16.11.2023</w:t>
      </w:r>
    </w:ins>
  </w:p>
  <w:p w14:paraId="08D7BD69" w14:textId="77777777" w:rsidR="003D62DD" w:rsidRDefault="003D62DD" w:rsidP="00462CA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F79" w14:textId="77777777" w:rsidR="00C13C97" w:rsidRPr="00462CA2" w:rsidRDefault="00C13C97" w:rsidP="00462CA2">
    <w:pPr>
      <w:pStyle w:val="Footer"/>
      <w:framePr w:wrap="around" w:vAnchor="text" w:hAnchor="margin" w:xAlign="right" w:y="1"/>
      <w:rPr>
        <w:rStyle w:val="PageNumber"/>
        <w:rFonts w:ascii="Arial" w:hAnsi="Arial" w:cs="Arial"/>
        <w:b/>
        <w:sz w:val="18"/>
        <w:szCs w:val="18"/>
      </w:rPr>
    </w:pPr>
    <w:r w:rsidRPr="00462CA2">
      <w:rPr>
        <w:rStyle w:val="PageNumber"/>
        <w:rFonts w:ascii="Arial" w:hAnsi="Arial" w:cs="Arial"/>
        <w:b/>
        <w:sz w:val="18"/>
        <w:szCs w:val="18"/>
      </w:rPr>
      <w:fldChar w:fldCharType="begin"/>
    </w:r>
    <w:r w:rsidRPr="00462CA2">
      <w:rPr>
        <w:rStyle w:val="PageNumber"/>
        <w:rFonts w:ascii="Arial" w:hAnsi="Arial" w:cs="Arial"/>
        <w:b/>
        <w:sz w:val="18"/>
        <w:szCs w:val="18"/>
      </w:rPr>
      <w:instrText xml:space="preserve">PAGE  </w:instrText>
    </w:r>
    <w:r w:rsidRPr="00462CA2">
      <w:rPr>
        <w:rStyle w:val="PageNumber"/>
        <w:rFonts w:ascii="Arial" w:hAnsi="Arial" w:cs="Arial"/>
        <w:b/>
        <w:sz w:val="18"/>
        <w:szCs w:val="18"/>
      </w:rPr>
      <w:fldChar w:fldCharType="separate"/>
    </w:r>
    <w:r>
      <w:rPr>
        <w:rStyle w:val="PageNumber"/>
        <w:rFonts w:ascii="Arial" w:hAnsi="Arial" w:cs="Arial"/>
        <w:b/>
        <w:noProof/>
        <w:sz w:val="18"/>
        <w:szCs w:val="18"/>
      </w:rPr>
      <w:t>5</w:t>
    </w:r>
    <w:r w:rsidRPr="00462CA2">
      <w:rPr>
        <w:rStyle w:val="PageNumber"/>
        <w:rFonts w:ascii="Arial" w:hAnsi="Arial" w:cs="Arial"/>
        <w:b/>
        <w:sz w:val="18"/>
        <w:szCs w:val="18"/>
      </w:rPr>
      <w:fldChar w:fldCharType="end"/>
    </w:r>
  </w:p>
  <w:p w14:paraId="1DA4240F" w14:textId="77777777" w:rsidR="00C13C97" w:rsidRDefault="00C13C97" w:rsidP="00462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EC25" w14:textId="77777777" w:rsidR="00172684" w:rsidRDefault="00172684" w:rsidP="00CB018D">
      <w:pPr>
        <w:spacing w:after="0" w:line="240" w:lineRule="auto"/>
      </w:pPr>
      <w:r>
        <w:separator/>
      </w:r>
    </w:p>
  </w:footnote>
  <w:footnote w:type="continuationSeparator" w:id="0">
    <w:p w14:paraId="3580BB16" w14:textId="77777777" w:rsidR="00172684" w:rsidRDefault="00172684" w:rsidP="00CB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3263" w14:textId="77777777" w:rsidR="009A5F51" w:rsidRDefault="009A5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FEF5" w14:textId="77777777" w:rsidR="00BC006B" w:rsidRDefault="00BC0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89BB" w14:textId="77777777" w:rsidR="00BC006B" w:rsidRDefault="00BC0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DAF" w14:textId="77777777" w:rsidR="00BC006B" w:rsidRDefault="00BC0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D38"/>
    <w:multiLevelType w:val="hybridMultilevel"/>
    <w:tmpl w:val="63287EEC"/>
    <w:lvl w:ilvl="0" w:tplc="A844A3A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D108E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74443F"/>
    <w:multiLevelType w:val="hybridMultilevel"/>
    <w:tmpl w:val="E79E14F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195D4450"/>
    <w:multiLevelType w:val="hybridMultilevel"/>
    <w:tmpl w:val="D8E8D726"/>
    <w:lvl w:ilvl="0" w:tplc="EE06220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AA0FD3"/>
    <w:multiLevelType w:val="hybridMultilevel"/>
    <w:tmpl w:val="70B43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2864D4"/>
    <w:multiLevelType w:val="hybridMultilevel"/>
    <w:tmpl w:val="9A92677E"/>
    <w:lvl w:ilvl="0" w:tplc="9F82BA4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0EE5EDC"/>
    <w:multiLevelType w:val="hybridMultilevel"/>
    <w:tmpl w:val="C2608370"/>
    <w:lvl w:ilvl="0" w:tplc="18090013">
      <w:start w:val="1"/>
      <w:numFmt w:val="upperRoman"/>
      <w:lvlText w:val="%1."/>
      <w:lvlJc w:val="right"/>
      <w:pPr>
        <w:ind w:left="720" w:hanging="360"/>
      </w:pPr>
    </w:lvl>
    <w:lvl w:ilvl="1" w:tplc="E528CF1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FA68CD"/>
    <w:multiLevelType w:val="hybridMultilevel"/>
    <w:tmpl w:val="4C3CE8E6"/>
    <w:lvl w:ilvl="0" w:tplc="D6A2C1C6">
      <w:start w:val="1"/>
      <w:numFmt w:val="lowerRoman"/>
      <w:lvlText w:val="%1)"/>
      <w:lvlJc w:val="left"/>
      <w:pPr>
        <w:ind w:left="720" w:hanging="360"/>
      </w:pPr>
      <w:rPr>
        <w:rFonts w:hint="default"/>
      </w:rPr>
    </w:lvl>
    <w:lvl w:ilvl="1" w:tplc="7110EE16">
      <w:start w:val="1"/>
      <w:numFmt w:val="lowerLetter"/>
      <w:lvlText w:val="(%2)"/>
      <w:lvlJc w:val="left"/>
      <w:pPr>
        <w:ind w:left="1665" w:hanging="585"/>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745F89"/>
    <w:multiLevelType w:val="hybridMultilevel"/>
    <w:tmpl w:val="D0444614"/>
    <w:lvl w:ilvl="0" w:tplc="587E55B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A1C6A"/>
    <w:multiLevelType w:val="hybridMultilevel"/>
    <w:tmpl w:val="788AB766"/>
    <w:lvl w:ilvl="0" w:tplc="CDDE55DA">
      <w:start w:val="4"/>
      <w:numFmt w:val="lowerRoman"/>
      <w:lvlText w:val="%1)"/>
      <w:lvlJc w:val="left"/>
      <w:pPr>
        <w:ind w:left="720" w:hanging="360"/>
      </w:pPr>
      <w:rPr>
        <w:rFonts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5B13F7"/>
    <w:multiLevelType w:val="hybridMultilevel"/>
    <w:tmpl w:val="012AE912"/>
    <w:lvl w:ilvl="0" w:tplc="2A9AB0CC">
      <w:start w:val="1"/>
      <w:numFmt w:val="lowerRoman"/>
      <w:lvlText w:val="%1)"/>
      <w:lvlJc w:val="left"/>
      <w:pPr>
        <w:ind w:left="720" w:hanging="360"/>
      </w:pPr>
      <w:rPr>
        <w:rFonts w:hint="default"/>
      </w:rPr>
    </w:lvl>
    <w:lvl w:ilvl="1" w:tplc="E528CF1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2184AB7"/>
    <w:multiLevelType w:val="hybridMultilevel"/>
    <w:tmpl w:val="2D76659A"/>
    <w:lvl w:ilvl="0" w:tplc="CDDE55DA">
      <w:start w:val="4"/>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4633D88"/>
    <w:multiLevelType w:val="hybridMultilevel"/>
    <w:tmpl w:val="B9B4CFCE"/>
    <w:lvl w:ilvl="0" w:tplc="587E55B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D4C1C"/>
    <w:multiLevelType w:val="hybridMultilevel"/>
    <w:tmpl w:val="2DAA427A"/>
    <w:lvl w:ilvl="0" w:tplc="EE06220E">
      <w:start w:val="1"/>
      <w:numFmt w:val="lowerLetter"/>
      <w:lvlText w:val="%1)"/>
      <w:lvlJc w:val="left"/>
      <w:pPr>
        <w:ind w:left="720" w:hanging="360"/>
      </w:pPr>
      <w:rPr>
        <w:rFonts w:hint="default"/>
      </w:rPr>
    </w:lvl>
    <w:lvl w:ilvl="1" w:tplc="EE06220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D455A7"/>
    <w:multiLevelType w:val="hybridMultilevel"/>
    <w:tmpl w:val="54DE4DCA"/>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E566DF"/>
    <w:multiLevelType w:val="hybridMultilevel"/>
    <w:tmpl w:val="3F04D1B0"/>
    <w:lvl w:ilvl="0" w:tplc="EE06220E">
      <w:start w:val="1"/>
      <w:numFmt w:val="lowerLetter"/>
      <w:lvlText w:val="%1)"/>
      <w:lvlJc w:val="left"/>
      <w:pPr>
        <w:ind w:left="720" w:hanging="360"/>
      </w:pPr>
      <w:rPr>
        <w:rFonts w:hint="default"/>
      </w:rPr>
    </w:lvl>
    <w:lvl w:ilvl="1" w:tplc="E488E1C0">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92D21EC"/>
    <w:multiLevelType w:val="hybridMultilevel"/>
    <w:tmpl w:val="2BA8561E"/>
    <w:lvl w:ilvl="0" w:tplc="CDDE55DA">
      <w:start w:val="4"/>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CDB6408"/>
    <w:multiLevelType w:val="hybridMultilevel"/>
    <w:tmpl w:val="808606E6"/>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FA7DAC"/>
    <w:multiLevelType w:val="hybridMultilevel"/>
    <w:tmpl w:val="20560658"/>
    <w:lvl w:ilvl="0" w:tplc="C4A6CA1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4D14372"/>
    <w:multiLevelType w:val="hybridMultilevel"/>
    <w:tmpl w:val="77D8274C"/>
    <w:lvl w:ilvl="0" w:tplc="726ABA5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37958"/>
    <w:multiLevelType w:val="hybridMultilevel"/>
    <w:tmpl w:val="C8DEA00E"/>
    <w:lvl w:ilvl="0" w:tplc="18090013">
      <w:start w:val="1"/>
      <w:numFmt w:val="upp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0951537">
    <w:abstractNumId w:val="2"/>
  </w:num>
  <w:num w:numId="2" w16cid:durableId="1108043394">
    <w:abstractNumId w:val="17"/>
  </w:num>
  <w:num w:numId="3" w16cid:durableId="1192110707">
    <w:abstractNumId w:val="1"/>
  </w:num>
  <w:num w:numId="4" w16cid:durableId="46608317">
    <w:abstractNumId w:val="6"/>
  </w:num>
  <w:num w:numId="5" w16cid:durableId="1055741859">
    <w:abstractNumId w:val="5"/>
  </w:num>
  <w:num w:numId="6" w16cid:durableId="977807942">
    <w:abstractNumId w:val="14"/>
  </w:num>
  <w:num w:numId="7" w16cid:durableId="1562254122">
    <w:abstractNumId w:val="20"/>
  </w:num>
  <w:num w:numId="8" w16cid:durableId="238759478">
    <w:abstractNumId w:val="10"/>
  </w:num>
  <w:num w:numId="9" w16cid:durableId="975260105">
    <w:abstractNumId w:val="9"/>
  </w:num>
  <w:num w:numId="10" w16cid:durableId="1266766722">
    <w:abstractNumId w:val="0"/>
  </w:num>
  <w:num w:numId="11" w16cid:durableId="155995925">
    <w:abstractNumId w:val="11"/>
  </w:num>
  <w:num w:numId="12" w16cid:durableId="720131627">
    <w:abstractNumId w:val="16"/>
  </w:num>
  <w:num w:numId="13" w16cid:durableId="150369840">
    <w:abstractNumId w:val="18"/>
  </w:num>
  <w:num w:numId="14" w16cid:durableId="614364245">
    <w:abstractNumId w:val="7"/>
  </w:num>
  <w:num w:numId="15" w16cid:durableId="215745366">
    <w:abstractNumId w:val="3"/>
  </w:num>
  <w:num w:numId="16" w16cid:durableId="833493715">
    <w:abstractNumId w:val="13"/>
  </w:num>
  <w:num w:numId="17" w16cid:durableId="541866372">
    <w:abstractNumId w:val="15"/>
  </w:num>
  <w:num w:numId="18" w16cid:durableId="2056657924">
    <w:abstractNumId w:val="19"/>
  </w:num>
  <w:num w:numId="19" w16cid:durableId="1357316938">
    <w:abstractNumId w:val="4"/>
  </w:num>
  <w:num w:numId="20" w16cid:durableId="2053311306">
    <w:abstractNumId w:val="12"/>
  </w:num>
  <w:num w:numId="21" w16cid:durableId="168957395">
    <w:abstractNumId w:val="8"/>
  </w:num>
  <w:num w:numId="22" w16cid:durableId="1404837105">
    <w:abstractNumId w:val="12"/>
  </w:num>
  <w:num w:numId="23" w16cid:durableId="15814774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ina Babias">
    <w15:presenceInfo w15:providerId="AD" w15:userId="S-1-5-21-3759190531-941821304-3759916184-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FC"/>
    <w:rsid w:val="000021BB"/>
    <w:rsid w:val="00003FB8"/>
    <w:rsid w:val="00004A72"/>
    <w:rsid w:val="00020C8D"/>
    <w:rsid w:val="00024399"/>
    <w:rsid w:val="00033576"/>
    <w:rsid w:val="00040A0E"/>
    <w:rsid w:val="00042565"/>
    <w:rsid w:val="00042B94"/>
    <w:rsid w:val="00046699"/>
    <w:rsid w:val="00047BC0"/>
    <w:rsid w:val="00056FE4"/>
    <w:rsid w:val="00060B42"/>
    <w:rsid w:val="00060FA3"/>
    <w:rsid w:val="0006432F"/>
    <w:rsid w:val="000678A6"/>
    <w:rsid w:val="00080348"/>
    <w:rsid w:val="000805DE"/>
    <w:rsid w:val="00087D6D"/>
    <w:rsid w:val="00092529"/>
    <w:rsid w:val="000A20E6"/>
    <w:rsid w:val="000A5B26"/>
    <w:rsid w:val="000A628C"/>
    <w:rsid w:val="000B1004"/>
    <w:rsid w:val="000B27AB"/>
    <w:rsid w:val="000B4978"/>
    <w:rsid w:val="000B57D2"/>
    <w:rsid w:val="000B63DF"/>
    <w:rsid w:val="000C5F2A"/>
    <w:rsid w:val="000D2EDE"/>
    <w:rsid w:val="000E099C"/>
    <w:rsid w:val="000E1F3E"/>
    <w:rsid w:val="000E26C2"/>
    <w:rsid w:val="000F10A4"/>
    <w:rsid w:val="000F5E3C"/>
    <w:rsid w:val="000F76EF"/>
    <w:rsid w:val="000F7E8D"/>
    <w:rsid w:val="0011322E"/>
    <w:rsid w:val="00113BF8"/>
    <w:rsid w:val="00120684"/>
    <w:rsid w:val="00135C84"/>
    <w:rsid w:val="001362E6"/>
    <w:rsid w:val="0013726F"/>
    <w:rsid w:val="001436C3"/>
    <w:rsid w:val="00155EBE"/>
    <w:rsid w:val="00172684"/>
    <w:rsid w:val="001737CA"/>
    <w:rsid w:val="001754D4"/>
    <w:rsid w:val="00181A9B"/>
    <w:rsid w:val="0018355C"/>
    <w:rsid w:val="00183950"/>
    <w:rsid w:val="00185741"/>
    <w:rsid w:val="00190AB6"/>
    <w:rsid w:val="0019704D"/>
    <w:rsid w:val="001C1302"/>
    <w:rsid w:val="001D08D7"/>
    <w:rsid w:val="001D0BD5"/>
    <w:rsid w:val="001D32D4"/>
    <w:rsid w:val="001E27A2"/>
    <w:rsid w:val="001E787C"/>
    <w:rsid w:val="001E7D65"/>
    <w:rsid w:val="001F4CA1"/>
    <w:rsid w:val="001F5A07"/>
    <w:rsid w:val="00203C64"/>
    <w:rsid w:val="00203EB5"/>
    <w:rsid w:val="00206051"/>
    <w:rsid w:val="002109DD"/>
    <w:rsid w:val="00211F8B"/>
    <w:rsid w:val="0021208A"/>
    <w:rsid w:val="00212158"/>
    <w:rsid w:val="002178BA"/>
    <w:rsid w:val="002201A1"/>
    <w:rsid w:val="00221005"/>
    <w:rsid w:val="00221FFF"/>
    <w:rsid w:val="00224DF6"/>
    <w:rsid w:val="00225C9A"/>
    <w:rsid w:val="00231551"/>
    <w:rsid w:val="00232DD3"/>
    <w:rsid w:val="00236744"/>
    <w:rsid w:val="00237A34"/>
    <w:rsid w:val="00241794"/>
    <w:rsid w:val="002421E2"/>
    <w:rsid w:val="002427C9"/>
    <w:rsid w:val="00247EB1"/>
    <w:rsid w:val="002552F9"/>
    <w:rsid w:val="00256EE2"/>
    <w:rsid w:val="00261013"/>
    <w:rsid w:val="00263C25"/>
    <w:rsid w:val="00266877"/>
    <w:rsid w:val="00275961"/>
    <w:rsid w:val="00280C9A"/>
    <w:rsid w:val="00282AAE"/>
    <w:rsid w:val="00282C20"/>
    <w:rsid w:val="002831C7"/>
    <w:rsid w:val="00285AE8"/>
    <w:rsid w:val="002974FE"/>
    <w:rsid w:val="002A2DAE"/>
    <w:rsid w:val="002B0344"/>
    <w:rsid w:val="002B132F"/>
    <w:rsid w:val="002C3BC1"/>
    <w:rsid w:val="002C59AB"/>
    <w:rsid w:val="002E012C"/>
    <w:rsid w:val="002E3F31"/>
    <w:rsid w:val="002E5804"/>
    <w:rsid w:val="002F455E"/>
    <w:rsid w:val="0030292F"/>
    <w:rsid w:val="00312C96"/>
    <w:rsid w:val="00320FBB"/>
    <w:rsid w:val="00322957"/>
    <w:rsid w:val="00324B16"/>
    <w:rsid w:val="0033172F"/>
    <w:rsid w:val="0033717C"/>
    <w:rsid w:val="003400FF"/>
    <w:rsid w:val="0035368D"/>
    <w:rsid w:val="003570BE"/>
    <w:rsid w:val="00363790"/>
    <w:rsid w:val="00380453"/>
    <w:rsid w:val="003807C4"/>
    <w:rsid w:val="0038630F"/>
    <w:rsid w:val="00393365"/>
    <w:rsid w:val="00393B5A"/>
    <w:rsid w:val="00396E46"/>
    <w:rsid w:val="00397A46"/>
    <w:rsid w:val="003A4900"/>
    <w:rsid w:val="003A68E2"/>
    <w:rsid w:val="003B45C3"/>
    <w:rsid w:val="003C0918"/>
    <w:rsid w:val="003D06BA"/>
    <w:rsid w:val="003D4063"/>
    <w:rsid w:val="003D5568"/>
    <w:rsid w:val="003D62DD"/>
    <w:rsid w:val="003D661D"/>
    <w:rsid w:val="003E4267"/>
    <w:rsid w:val="003E4CB3"/>
    <w:rsid w:val="003E7EBD"/>
    <w:rsid w:val="004009BE"/>
    <w:rsid w:val="004078CE"/>
    <w:rsid w:val="00412A33"/>
    <w:rsid w:val="00413679"/>
    <w:rsid w:val="00417627"/>
    <w:rsid w:val="00422C02"/>
    <w:rsid w:val="00437EF2"/>
    <w:rsid w:val="00437F3D"/>
    <w:rsid w:val="00443BB7"/>
    <w:rsid w:val="00446DAA"/>
    <w:rsid w:val="004504C8"/>
    <w:rsid w:val="00453C81"/>
    <w:rsid w:val="004724CA"/>
    <w:rsid w:val="00474587"/>
    <w:rsid w:val="00474C5C"/>
    <w:rsid w:val="004A3A92"/>
    <w:rsid w:val="004A4518"/>
    <w:rsid w:val="004A556D"/>
    <w:rsid w:val="004A66F8"/>
    <w:rsid w:val="004A6871"/>
    <w:rsid w:val="004B7442"/>
    <w:rsid w:val="004C4046"/>
    <w:rsid w:val="004C4AD9"/>
    <w:rsid w:val="004C4CEC"/>
    <w:rsid w:val="004D292D"/>
    <w:rsid w:val="004D5E7C"/>
    <w:rsid w:val="004E2D54"/>
    <w:rsid w:val="004E7D4C"/>
    <w:rsid w:val="004F0FBB"/>
    <w:rsid w:val="004F7BCF"/>
    <w:rsid w:val="00510B01"/>
    <w:rsid w:val="00512486"/>
    <w:rsid w:val="00525D8D"/>
    <w:rsid w:val="00533112"/>
    <w:rsid w:val="005372DD"/>
    <w:rsid w:val="00545A33"/>
    <w:rsid w:val="00550742"/>
    <w:rsid w:val="00563AA5"/>
    <w:rsid w:val="00573166"/>
    <w:rsid w:val="005759E9"/>
    <w:rsid w:val="005803A4"/>
    <w:rsid w:val="005B3E76"/>
    <w:rsid w:val="005C25FE"/>
    <w:rsid w:val="005C6B1A"/>
    <w:rsid w:val="005F072B"/>
    <w:rsid w:val="00600305"/>
    <w:rsid w:val="006223CA"/>
    <w:rsid w:val="006258F5"/>
    <w:rsid w:val="006312A5"/>
    <w:rsid w:val="0064542A"/>
    <w:rsid w:val="00653EFB"/>
    <w:rsid w:val="00656404"/>
    <w:rsid w:val="00657E6C"/>
    <w:rsid w:val="00660FB0"/>
    <w:rsid w:val="00663AE1"/>
    <w:rsid w:val="00666C97"/>
    <w:rsid w:val="006737F9"/>
    <w:rsid w:val="0068371D"/>
    <w:rsid w:val="006862B3"/>
    <w:rsid w:val="00693E9B"/>
    <w:rsid w:val="00695028"/>
    <w:rsid w:val="006A1DA1"/>
    <w:rsid w:val="006A46BD"/>
    <w:rsid w:val="006B358B"/>
    <w:rsid w:val="006D3FEA"/>
    <w:rsid w:val="006E363D"/>
    <w:rsid w:val="007051A5"/>
    <w:rsid w:val="007139AA"/>
    <w:rsid w:val="007142CC"/>
    <w:rsid w:val="00722521"/>
    <w:rsid w:val="00723E0E"/>
    <w:rsid w:val="00732C99"/>
    <w:rsid w:val="00732D5F"/>
    <w:rsid w:val="00743D8B"/>
    <w:rsid w:val="0075050D"/>
    <w:rsid w:val="00754171"/>
    <w:rsid w:val="00754477"/>
    <w:rsid w:val="00756611"/>
    <w:rsid w:val="00764DBF"/>
    <w:rsid w:val="007660B8"/>
    <w:rsid w:val="007672A4"/>
    <w:rsid w:val="007720E2"/>
    <w:rsid w:val="00780256"/>
    <w:rsid w:val="00782406"/>
    <w:rsid w:val="00796550"/>
    <w:rsid w:val="007A107B"/>
    <w:rsid w:val="007C18D7"/>
    <w:rsid w:val="007C21CB"/>
    <w:rsid w:val="007C38A2"/>
    <w:rsid w:val="007D594B"/>
    <w:rsid w:val="007E2EFC"/>
    <w:rsid w:val="007F26DC"/>
    <w:rsid w:val="007F280E"/>
    <w:rsid w:val="007F67B2"/>
    <w:rsid w:val="00801513"/>
    <w:rsid w:val="008041E6"/>
    <w:rsid w:val="00813994"/>
    <w:rsid w:val="00813EFE"/>
    <w:rsid w:val="00822ADE"/>
    <w:rsid w:val="0083049F"/>
    <w:rsid w:val="0083180E"/>
    <w:rsid w:val="00837E46"/>
    <w:rsid w:val="00842B14"/>
    <w:rsid w:val="00844A63"/>
    <w:rsid w:val="0085546D"/>
    <w:rsid w:val="0087508B"/>
    <w:rsid w:val="00884785"/>
    <w:rsid w:val="00884A95"/>
    <w:rsid w:val="00890057"/>
    <w:rsid w:val="008917F2"/>
    <w:rsid w:val="00893F60"/>
    <w:rsid w:val="008A1BE6"/>
    <w:rsid w:val="008A7A44"/>
    <w:rsid w:val="008D13CE"/>
    <w:rsid w:val="008E020F"/>
    <w:rsid w:val="008E28C6"/>
    <w:rsid w:val="00902741"/>
    <w:rsid w:val="00903638"/>
    <w:rsid w:val="0091046D"/>
    <w:rsid w:val="009209D6"/>
    <w:rsid w:val="00923C74"/>
    <w:rsid w:val="009317AA"/>
    <w:rsid w:val="00934FF8"/>
    <w:rsid w:val="00935A09"/>
    <w:rsid w:val="00941175"/>
    <w:rsid w:val="00945541"/>
    <w:rsid w:val="009471A0"/>
    <w:rsid w:val="009477D0"/>
    <w:rsid w:val="00951CD4"/>
    <w:rsid w:val="009529CC"/>
    <w:rsid w:val="0095435E"/>
    <w:rsid w:val="00967E1C"/>
    <w:rsid w:val="00967EBB"/>
    <w:rsid w:val="00970A63"/>
    <w:rsid w:val="009715AE"/>
    <w:rsid w:val="0097314C"/>
    <w:rsid w:val="009801D3"/>
    <w:rsid w:val="00980625"/>
    <w:rsid w:val="0098269B"/>
    <w:rsid w:val="00984D15"/>
    <w:rsid w:val="00996B8D"/>
    <w:rsid w:val="009A5F51"/>
    <w:rsid w:val="009B2796"/>
    <w:rsid w:val="009B4061"/>
    <w:rsid w:val="009B7CC3"/>
    <w:rsid w:val="009C029F"/>
    <w:rsid w:val="009C4225"/>
    <w:rsid w:val="009E0C9D"/>
    <w:rsid w:val="009E34E8"/>
    <w:rsid w:val="009F0256"/>
    <w:rsid w:val="009F11AE"/>
    <w:rsid w:val="009F5883"/>
    <w:rsid w:val="009F6986"/>
    <w:rsid w:val="009F6BD1"/>
    <w:rsid w:val="009F7BC4"/>
    <w:rsid w:val="00A04D82"/>
    <w:rsid w:val="00A1412D"/>
    <w:rsid w:val="00A17F15"/>
    <w:rsid w:val="00A201CA"/>
    <w:rsid w:val="00A3228B"/>
    <w:rsid w:val="00A5234B"/>
    <w:rsid w:val="00A65CC0"/>
    <w:rsid w:val="00A82CCD"/>
    <w:rsid w:val="00A85D4C"/>
    <w:rsid w:val="00A87722"/>
    <w:rsid w:val="00A91154"/>
    <w:rsid w:val="00A9536C"/>
    <w:rsid w:val="00A966A7"/>
    <w:rsid w:val="00AA3966"/>
    <w:rsid w:val="00AA73F3"/>
    <w:rsid w:val="00AB760B"/>
    <w:rsid w:val="00AC496C"/>
    <w:rsid w:val="00AD5969"/>
    <w:rsid w:val="00AE3437"/>
    <w:rsid w:val="00AE47DC"/>
    <w:rsid w:val="00AE4901"/>
    <w:rsid w:val="00AE5928"/>
    <w:rsid w:val="00AF533D"/>
    <w:rsid w:val="00AF7A18"/>
    <w:rsid w:val="00B13A5E"/>
    <w:rsid w:val="00B22732"/>
    <w:rsid w:val="00B269C7"/>
    <w:rsid w:val="00B53083"/>
    <w:rsid w:val="00B546C5"/>
    <w:rsid w:val="00B6425B"/>
    <w:rsid w:val="00B64827"/>
    <w:rsid w:val="00B65CC6"/>
    <w:rsid w:val="00B70158"/>
    <w:rsid w:val="00B75495"/>
    <w:rsid w:val="00B84010"/>
    <w:rsid w:val="00B92EB6"/>
    <w:rsid w:val="00B95D67"/>
    <w:rsid w:val="00BB1757"/>
    <w:rsid w:val="00BC006B"/>
    <w:rsid w:val="00BD55BC"/>
    <w:rsid w:val="00BD5CCF"/>
    <w:rsid w:val="00BD631E"/>
    <w:rsid w:val="00BD6EA7"/>
    <w:rsid w:val="00BE0383"/>
    <w:rsid w:val="00BE0C9B"/>
    <w:rsid w:val="00BE2A28"/>
    <w:rsid w:val="00BE32ED"/>
    <w:rsid w:val="00BE3AC9"/>
    <w:rsid w:val="00BF0E37"/>
    <w:rsid w:val="00C04547"/>
    <w:rsid w:val="00C06BDF"/>
    <w:rsid w:val="00C13C97"/>
    <w:rsid w:val="00C21A75"/>
    <w:rsid w:val="00C27235"/>
    <w:rsid w:val="00C27E79"/>
    <w:rsid w:val="00C42217"/>
    <w:rsid w:val="00C42810"/>
    <w:rsid w:val="00C53423"/>
    <w:rsid w:val="00C57E25"/>
    <w:rsid w:val="00C6741E"/>
    <w:rsid w:val="00C76B9B"/>
    <w:rsid w:val="00C8295A"/>
    <w:rsid w:val="00C82D94"/>
    <w:rsid w:val="00CA59E3"/>
    <w:rsid w:val="00CA607E"/>
    <w:rsid w:val="00CB018D"/>
    <w:rsid w:val="00CB58DD"/>
    <w:rsid w:val="00CC0BDB"/>
    <w:rsid w:val="00CC4EB9"/>
    <w:rsid w:val="00CC7F4E"/>
    <w:rsid w:val="00CD2C9A"/>
    <w:rsid w:val="00CD5916"/>
    <w:rsid w:val="00CD6F48"/>
    <w:rsid w:val="00CF3D9B"/>
    <w:rsid w:val="00D02572"/>
    <w:rsid w:val="00D0469B"/>
    <w:rsid w:val="00D05565"/>
    <w:rsid w:val="00D06E86"/>
    <w:rsid w:val="00D17D20"/>
    <w:rsid w:val="00D204BE"/>
    <w:rsid w:val="00D30F42"/>
    <w:rsid w:val="00D32B99"/>
    <w:rsid w:val="00D444CE"/>
    <w:rsid w:val="00D615E8"/>
    <w:rsid w:val="00D63293"/>
    <w:rsid w:val="00D64621"/>
    <w:rsid w:val="00D64DBE"/>
    <w:rsid w:val="00D65BFD"/>
    <w:rsid w:val="00D810DF"/>
    <w:rsid w:val="00D85EA7"/>
    <w:rsid w:val="00D91051"/>
    <w:rsid w:val="00D921AD"/>
    <w:rsid w:val="00D9401C"/>
    <w:rsid w:val="00D967E8"/>
    <w:rsid w:val="00D97170"/>
    <w:rsid w:val="00DC20CC"/>
    <w:rsid w:val="00DC28A1"/>
    <w:rsid w:val="00DE6D57"/>
    <w:rsid w:val="00DF296C"/>
    <w:rsid w:val="00E20DD0"/>
    <w:rsid w:val="00E318BE"/>
    <w:rsid w:val="00E407F6"/>
    <w:rsid w:val="00E412D9"/>
    <w:rsid w:val="00E42387"/>
    <w:rsid w:val="00E463FA"/>
    <w:rsid w:val="00E506FE"/>
    <w:rsid w:val="00E50F98"/>
    <w:rsid w:val="00E62322"/>
    <w:rsid w:val="00E62E77"/>
    <w:rsid w:val="00E645AA"/>
    <w:rsid w:val="00E72FB4"/>
    <w:rsid w:val="00E73470"/>
    <w:rsid w:val="00E8211D"/>
    <w:rsid w:val="00E82D29"/>
    <w:rsid w:val="00E83E9D"/>
    <w:rsid w:val="00E86C62"/>
    <w:rsid w:val="00E958C5"/>
    <w:rsid w:val="00EC0107"/>
    <w:rsid w:val="00EC42D8"/>
    <w:rsid w:val="00ED0030"/>
    <w:rsid w:val="00ED0D38"/>
    <w:rsid w:val="00EF499E"/>
    <w:rsid w:val="00EF7EB9"/>
    <w:rsid w:val="00F060FD"/>
    <w:rsid w:val="00F07200"/>
    <w:rsid w:val="00F10ED7"/>
    <w:rsid w:val="00F13D00"/>
    <w:rsid w:val="00F257D8"/>
    <w:rsid w:val="00F27B92"/>
    <w:rsid w:val="00F36AE6"/>
    <w:rsid w:val="00F4128E"/>
    <w:rsid w:val="00F466ED"/>
    <w:rsid w:val="00F52854"/>
    <w:rsid w:val="00F57140"/>
    <w:rsid w:val="00F64EB4"/>
    <w:rsid w:val="00F71665"/>
    <w:rsid w:val="00F72712"/>
    <w:rsid w:val="00F7355D"/>
    <w:rsid w:val="00F83FFB"/>
    <w:rsid w:val="00FA1BC4"/>
    <w:rsid w:val="00FA352D"/>
    <w:rsid w:val="00FA3534"/>
    <w:rsid w:val="00FB1689"/>
    <w:rsid w:val="00FB29E9"/>
    <w:rsid w:val="00FE0FAD"/>
    <w:rsid w:val="00FE3202"/>
    <w:rsid w:val="00FE6E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200]">
      <v:fill color="none [3212]" color2="fill darken(118)" rotate="t" method="linear sigma" focus="100%" type="gradient"/>
      <v:stroke color="none [3200]" weight="1pt"/>
      <v:shadow color="#868686"/>
    </o:shapedefaults>
    <o:shapelayout v:ext="edit">
      <o:idmap v:ext="edit" data="1"/>
    </o:shapelayout>
  </w:shapeDefaults>
  <w:decimalSymbol w:val="."/>
  <w:listSeparator w:val=","/>
  <w14:docId w14:val="68E0AAB0"/>
  <w15:docId w15:val="{0C76AA35-CD38-41D8-B804-51994448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75"/>
  </w:style>
  <w:style w:type="paragraph" w:styleId="Heading1">
    <w:name w:val="heading 1"/>
    <w:basedOn w:val="Normal"/>
    <w:next w:val="Normal"/>
    <w:link w:val="Heading1Char"/>
    <w:qFormat/>
    <w:rsid w:val="004F0FBB"/>
    <w:pPr>
      <w:keepNext/>
      <w:spacing w:before="120" w:after="0" w:line="240" w:lineRule="auto"/>
      <w:outlineLvl w:val="0"/>
    </w:pPr>
    <w:rPr>
      <w:rFonts w:ascii="Tahoma" w:eastAsia="Times New Roman" w:hAnsi="Tahoma" w:cs="Tahoma"/>
      <w:b/>
      <w:bCs/>
      <w:sz w:val="20"/>
      <w:szCs w:val="24"/>
    </w:rPr>
  </w:style>
  <w:style w:type="paragraph" w:styleId="Heading4">
    <w:name w:val="heading 4"/>
    <w:basedOn w:val="Normal"/>
    <w:next w:val="Normal"/>
    <w:link w:val="Heading4Char"/>
    <w:qFormat/>
    <w:rsid w:val="004F0FBB"/>
    <w:pPr>
      <w:keepNext/>
      <w:framePr w:hSpace="180" w:wrap="around" w:vAnchor="text" w:hAnchor="margin" w:xAlign="center" w:y="2048"/>
      <w:spacing w:before="120" w:after="0" w:line="240" w:lineRule="auto"/>
      <w:outlineLvl w:val="3"/>
    </w:pPr>
    <w:rPr>
      <w:rFonts w:ascii="Times New Roman" w:eastAsia="Times New Roman" w:hAnsi="Times New Roman" w:cs="Times New Roman"/>
      <w:b/>
      <w:szCs w:val="24"/>
    </w:rPr>
  </w:style>
  <w:style w:type="paragraph" w:styleId="Heading7">
    <w:name w:val="heading 7"/>
    <w:basedOn w:val="Normal"/>
    <w:next w:val="Normal"/>
    <w:link w:val="Heading7Char"/>
    <w:qFormat/>
    <w:rsid w:val="004F0FBB"/>
    <w:pPr>
      <w:keepNext/>
      <w:spacing w:after="0" w:line="240" w:lineRule="auto"/>
      <w:outlineLvl w:val="6"/>
    </w:pPr>
    <w:rPr>
      <w:rFonts w:ascii="Tahoma" w:eastAsia="Times New Roman" w:hAnsi="Tahoma" w:cs="Tahoma"/>
      <w:b/>
      <w:bCs/>
      <w:sz w:val="24"/>
      <w:szCs w:val="24"/>
    </w:rPr>
  </w:style>
  <w:style w:type="paragraph" w:styleId="Heading8">
    <w:name w:val="heading 8"/>
    <w:basedOn w:val="Normal"/>
    <w:next w:val="Normal"/>
    <w:link w:val="Heading8Char"/>
    <w:qFormat/>
    <w:rsid w:val="004F0FBB"/>
    <w:pPr>
      <w:keepNext/>
      <w:spacing w:after="0" w:line="360" w:lineRule="auto"/>
      <w:outlineLvl w:val="7"/>
    </w:pPr>
    <w:rPr>
      <w:rFonts w:ascii="Times New Roman" w:eastAsia="Times New Roman" w:hAnsi="Times New Roman" w:cs="Times New Roman"/>
      <w:b/>
      <w:szCs w:val="24"/>
    </w:rPr>
  </w:style>
  <w:style w:type="paragraph" w:styleId="Heading9">
    <w:name w:val="heading 9"/>
    <w:basedOn w:val="Normal"/>
    <w:next w:val="Normal"/>
    <w:link w:val="Heading9Char"/>
    <w:qFormat/>
    <w:rsid w:val="004F0FBB"/>
    <w:pPr>
      <w:keepNext/>
      <w:spacing w:before="120" w:after="0" w:line="240" w:lineRule="auto"/>
      <w:outlineLvl w:val="8"/>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CC"/>
    <w:rPr>
      <w:rFonts w:ascii="Tahoma" w:hAnsi="Tahoma" w:cs="Tahoma"/>
      <w:sz w:val="16"/>
      <w:szCs w:val="16"/>
    </w:rPr>
  </w:style>
  <w:style w:type="character" w:styleId="Hyperlink">
    <w:name w:val="Hyperlink"/>
    <w:basedOn w:val="DefaultParagraphFont"/>
    <w:uiPriority w:val="99"/>
    <w:unhideWhenUsed/>
    <w:rsid w:val="00CA607E"/>
    <w:rPr>
      <w:color w:val="0000FF" w:themeColor="hyperlink"/>
      <w:u w:val="single"/>
    </w:rPr>
  </w:style>
  <w:style w:type="paragraph" w:styleId="Header">
    <w:name w:val="header"/>
    <w:basedOn w:val="Normal"/>
    <w:link w:val="HeaderChar"/>
    <w:unhideWhenUsed/>
    <w:rsid w:val="00CB0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18D"/>
  </w:style>
  <w:style w:type="paragraph" w:styleId="Footer">
    <w:name w:val="footer"/>
    <w:basedOn w:val="Normal"/>
    <w:link w:val="FooterChar"/>
    <w:unhideWhenUsed/>
    <w:rsid w:val="00CB018D"/>
    <w:pPr>
      <w:tabs>
        <w:tab w:val="center" w:pos="4513"/>
        <w:tab w:val="right" w:pos="9026"/>
      </w:tabs>
      <w:spacing w:after="0" w:line="240" w:lineRule="auto"/>
    </w:pPr>
  </w:style>
  <w:style w:type="character" w:customStyle="1" w:styleId="FooterChar">
    <w:name w:val="Footer Char"/>
    <w:basedOn w:val="DefaultParagraphFont"/>
    <w:link w:val="Footer"/>
    <w:semiHidden/>
    <w:rsid w:val="00CB018D"/>
  </w:style>
  <w:style w:type="paragraph" w:styleId="ListParagraph">
    <w:name w:val="List Paragraph"/>
    <w:basedOn w:val="Normal"/>
    <w:uiPriority w:val="34"/>
    <w:qFormat/>
    <w:rsid w:val="00F64EB4"/>
    <w:pPr>
      <w:ind w:left="720"/>
      <w:contextualSpacing/>
    </w:pPr>
  </w:style>
  <w:style w:type="character" w:customStyle="1" w:styleId="Heading1Char">
    <w:name w:val="Heading 1 Char"/>
    <w:basedOn w:val="DefaultParagraphFont"/>
    <w:link w:val="Heading1"/>
    <w:rsid w:val="004F0FBB"/>
    <w:rPr>
      <w:rFonts w:ascii="Tahoma" w:eastAsia="Times New Roman" w:hAnsi="Tahoma" w:cs="Tahoma"/>
      <w:b/>
      <w:bCs/>
      <w:sz w:val="20"/>
      <w:szCs w:val="24"/>
    </w:rPr>
  </w:style>
  <w:style w:type="character" w:customStyle="1" w:styleId="Heading4Char">
    <w:name w:val="Heading 4 Char"/>
    <w:basedOn w:val="DefaultParagraphFont"/>
    <w:link w:val="Heading4"/>
    <w:rsid w:val="004F0FBB"/>
    <w:rPr>
      <w:rFonts w:ascii="Times New Roman" w:eastAsia="Times New Roman" w:hAnsi="Times New Roman" w:cs="Times New Roman"/>
      <w:b/>
      <w:szCs w:val="24"/>
    </w:rPr>
  </w:style>
  <w:style w:type="character" w:customStyle="1" w:styleId="Heading7Char">
    <w:name w:val="Heading 7 Char"/>
    <w:basedOn w:val="DefaultParagraphFont"/>
    <w:link w:val="Heading7"/>
    <w:rsid w:val="004F0FBB"/>
    <w:rPr>
      <w:rFonts w:ascii="Tahoma" w:eastAsia="Times New Roman" w:hAnsi="Tahoma" w:cs="Tahoma"/>
      <w:b/>
      <w:bCs/>
      <w:sz w:val="24"/>
      <w:szCs w:val="24"/>
    </w:rPr>
  </w:style>
  <w:style w:type="character" w:customStyle="1" w:styleId="Heading8Char">
    <w:name w:val="Heading 8 Char"/>
    <w:basedOn w:val="DefaultParagraphFont"/>
    <w:link w:val="Heading8"/>
    <w:rsid w:val="004F0FBB"/>
    <w:rPr>
      <w:rFonts w:ascii="Times New Roman" w:eastAsia="Times New Roman" w:hAnsi="Times New Roman" w:cs="Times New Roman"/>
      <w:b/>
      <w:szCs w:val="24"/>
    </w:rPr>
  </w:style>
  <w:style w:type="character" w:customStyle="1" w:styleId="Heading9Char">
    <w:name w:val="Heading 9 Char"/>
    <w:basedOn w:val="DefaultParagraphFont"/>
    <w:link w:val="Heading9"/>
    <w:rsid w:val="004F0FBB"/>
    <w:rPr>
      <w:rFonts w:ascii="Times New Roman" w:eastAsia="Times New Roman" w:hAnsi="Times New Roman" w:cs="Times New Roman"/>
      <w:b/>
      <w:bCs/>
      <w:sz w:val="40"/>
      <w:szCs w:val="24"/>
    </w:rPr>
  </w:style>
  <w:style w:type="character" w:styleId="PageNumber">
    <w:name w:val="page number"/>
    <w:basedOn w:val="DefaultParagraphFont"/>
    <w:rsid w:val="00B546C5"/>
  </w:style>
  <w:style w:type="paragraph" w:styleId="Revision">
    <w:name w:val="Revision"/>
    <w:hidden/>
    <w:uiPriority w:val="99"/>
    <w:semiHidden/>
    <w:rsid w:val="00884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8466">
      <w:bodyDiv w:val="1"/>
      <w:marLeft w:val="0"/>
      <w:marRight w:val="0"/>
      <w:marTop w:val="0"/>
      <w:marBottom w:val="0"/>
      <w:divBdr>
        <w:top w:val="none" w:sz="0" w:space="0" w:color="auto"/>
        <w:left w:val="none" w:sz="0" w:space="0" w:color="auto"/>
        <w:bottom w:val="none" w:sz="0" w:space="0" w:color="auto"/>
        <w:right w:val="none" w:sz="0" w:space="0" w:color="auto"/>
      </w:divBdr>
    </w:div>
    <w:div w:id="474446986">
      <w:bodyDiv w:val="1"/>
      <w:marLeft w:val="0"/>
      <w:marRight w:val="0"/>
      <w:marTop w:val="0"/>
      <w:marBottom w:val="0"/>
      <w:divBdr>
        <w:top w:val="none" w:sz="0" w:space="0" w:color="auto"/>
        <w:left w:val="none" w:sz="0" w:space="0" w:color="auto"/>
        <w:bottom w:val="none" w:sz="0" w:space="0" w:color="auto"/>
        <w:right w:val="none" w:sz="0" w:space="0" w:color="auto"/>
      </w:divBdr>
    </w:div>
    <w:div w:id="775371666">
      <w:bodyDiv w:val="1"/>
      <w:marLeft w:val="0"/>
      <w:marRight w:val="0"/>
      <w:marTop w:val="0"/>
      <w:marBottom w:val="0"/>
      <w:divBdr>
        <w:top w:val="none" w:sz="0" w:space="0" w:color="auto"/>
        <w:left w:val="none" w:sz="0" w:space="0" w:color="auto"/>
        <w:bottom w:val="none" w:sz="0" w:space="0" w:color="auto"/>
        <w:right w:val="none" w:sz="0" w:space="0" w:color="auto"/>
      </w:divBdr>
      <w:divsChild>
        <w:div w:id="1092583058">
          <w:marLeft w:val="0"/>
          <w:marRight w:val="0"/>
          <w:marTop w:val="0"/>
          <w:marBottom w:val="0"/>
          <w:divBdr>
            <w:top w:val="none" w:sz="0" w:space="0" w:color="auto"/>
            <w:left w:val="none" w:sz="0" w:space="0" w:color="auto"/>
            <w:bottom w:val="none" w:sz="0" w:space="0" w:color="auto"/>
            <w:right w:val="none" w:sz="0" w:space="0" w:color="auto"/>
          </w:divBdr>
        </w:div>
        <w:div w:id="1740247684">
          <w:marLeft w:val="0"/>
          <w:marRight w:val="0"/>
          <w:marTop w:val="0"/>
          <w:marBottom w:val="0"/>
          <w:divBdr>
            <w:top w:val="none" w:sz="0" w:space="0" w:color="auto"/>
            <w:left w:val="none" w:sz="0" w:space="0" w:color="auto"/>
            <w:bottom w:val="none" w:sz="0" w:space="0" w:color="auto"/>
            <w:right w:val="none" w:sz="0" w:space="0" w:color="auto"/>
          </w:divBdr>
        </w:div>
        <w:div w:id="1911383739">
          <w:marLeft w:val="0"/>
          <w:marRight w:val="0"/>
          <w:marTop w:val="0"/>
          <w:marBottom w:val="0"/>
          <w:divBdr>
            <w:top w:val="none" w:sz="0" w:space="0" w:color="auto"/>
            <w:left w:val="none" w:sz="0" w:space="0" w:color="auto"/>
            <w:bottom w:val="none" w:sz="0" w:space="0" w:color="auto"/>
            <w:right w:val="none" w:sz="0" w:space="0" w:color="auto"/>
          </w:divBdr>
        </w:div>
        <w:div w:id="690495512">
          <w:marLeft w:val="0"/>
          <w:marRight w:val="0"/>
          <w:marTop w:val="0"/>
          <w:marBottom w:val="0"/>
          <w:divBdr>
            <w:top w:val="none" w:sz="0" w:space="0" w:color="auto"/>
            <w:left w:val="none" w:sz="0" w:space="0" w:color="auto"/>
            <w:bottom w:val="none" w:sz="0" w:space="0" w:color="auto"/>
            <w:right w:val="none" w:sz="0" w:space="0" w:color="auto"/>
          </w:divBdr>
        </w:div>
        <w:div w:id="1109470249">
          <w:marLeft w:val="0"/>
          <w:marRight w:val="0"/>
          <w:marTop w:val="0"/>
          <w:marBottom w:val="0"/>
          <w:divBdr>
            <w:top w:val="none" w:sz="0" w:space="0" w:color="auto"/>
            <w:left w:val="none" w:sz="0" w:space="0" w:color="auto"/>
            <w:bottom w:val="none" w:sz="0" w:space="0" w:color="auto"/>
            <w:right w:val="none" w:sz="0" w:space="0" w:color="auto"/>
          </w:divBdr>
        </w:div>
        <w:div w:id="708145387">
          <w:marLeft w:val="0"/>
          <w:marRight w:val="0"/>
          <w:marTop w:val="0"/>
          <w:marBottom w:val="0"/>
          <w:divBdr>
            <w:top w:val="none" w:sz="0" w:space="0" w:color="auto"/>
            <w:left w:val="none" w:sz="0" w:space="0" w:color="auto"/>
            <w:bottom w:val="none" w:sz="0" w:space="0" w:color="auto"/>
            <w:right w:val="none" w:sz="0" w:space="0" w:color="auto"/>
          </w:divBdr>
        </w:div>
        <w:div w:id="394745655">
          <w:marLeft w:val="0"/>
          <w:marRight w:val="0"/>
          <w:marTop w:val="0"/>
          <w:marBottom w:val="0"/>
          <w:divBdr>
            <w:top w:val="none" w:sz="0" w:space="0" w:color="auto"/>
            <w:left w:val="none" w:sz="0" w:space="0" w:color="auto"/>
            <w:bottom w:val="none" w:sz="0" w:space="0" w:color="auto"/>
            <w:right w:val="none" w:sz="0" w:space="0" w:color="auto"/>
          </w:divBdr>
        </w:div>
        <w:div w:id="1847161428">
          <w:marLeft w:val="0"/>
          <w:marRight w:val="0"/>
          <w:marTop w:val="0"/>
          <w:marBottom w:val="0"/>
          <w:divBdr>
            <w:top w:val="none" w:sz="0" w:space="0" w:color="auto"/>
            <w:left w:val="none" w:sz="0" w:space="0" w:color="auto"/>
            <w:bottom w:val="none" w:sz="0" w:space="0" w:color="auto"/>
            <w:right w:val="none" w:sz="0" w:space="0" w:color="auto"/>
          </w:divBdr>
        </w:div>
      </w:divsChild>
    </w:div>
    <w:div w:id="1224413347">
      <w:bodyDiv w:val="1"/>
      <w:marLeft w:val="0"/>
      <w:marRight w:val="0"/>
      <w:marTop w:val="0"/>
      <w:marBottom w:val="0"/>
      <w:divBdr>
        <w:top w:val="none" w:sz="0" w:space="0" w:color="auto"/>
        <w:left w:val="none" w:sz="0" w:space="0" w:color="auto"/>
        <w:bottom w:val="none" w:sz="0" w:space="0" w:color="auto"/>
        <w:right w:val="none" w:sz="0" w:space="0" w:color="auto"/>
      </w:divBdr>
    </w:div>
    <w:div w:id="1593079171">
      <w:bodyDiv w:val="1"/>
      <w:marLeft w:val="0"/>
      <w:marRight w:val="0"/>
      <w:marTop w:val="0"/>
      <w:marBottom w:val="0"/>
      <w:divBdr>
        <w:top w:val="none" w:sz="0" w:space="0" w:color="auto"/>
        <w:left w:val="none" w:sz="0" w:space="0" w:color="auto"/>
        <w:bottom w:val="none" w:sz="0" w:space="0" w:color="auto"/>
        <w:right w:val="none" w:sz="0" w:space="0" w:color="auto"/>
      </w:divBdr>
    </w:div>
    <w:div w:id="1680810407">
      <w:bodyDiv w:val="1"/>
      <w:marLeft w:val="0"/>
      <w:marRight w:val="0"/>
      <w:marTop w:val="0"/>
      <w:marBottom w:val="0"/>
      <w:divBdr>
        <w:top w:val="none" w:sz="0" w:space="0" w:color="auto"/>
        <w:left w:val="none" w:sz="0" w:space="0" w:color="auto"/>
        <w:bottom w:val="none" w:sz="0" w:space="0" w:color="auto"/>
        <w:right w:val="none" w:sz="0" w:space="0" w:color="auto"/>
      </w:divBdr>
    </w:div>
    <w:div w:id="1722903296">
      <w:bodyDiv w:val="1"/>
      <w:marLeft w:val="0"/>
      <w:marRight w:val="0"/>
      <w:marTop w:val="0"/>
      <w:marBottom w:val="0"/>
      <w:divBdr>
        <w:top w:val="none" w:sz="0" w:space="0" w:color="auto"/>
        <w:left w:val="none" w:sz="0" w:space="0" w:color="auto"/>
        <w:bottom w:val="none" w:sz="0" w:space="0" w:color="auto"/>
        <w:right w:val="none" w:sz="0" w:space="0" w:color="auto"/>
      </w:divBdr>
    </w:div>
    <w:div w:id="1776092672">
      <w:bodyDiv w:val="1"/>
      <w:marLeft w:val="0"/>
      <w:marRight w:val="0"/>
      <w:marTop w:val="0"/>
      <w:marBottom w:val="0"/>
      <w:divBdr>
        <w:top w:val="none" w:sz="0" w:space="0" w:color="auto"/>
        <w:left w:val="none" w:sz="0" w:space="0" w:color="auto"/>
        <w:bottom w:val="none" w:sz="0" w:space="0" w:color="auto"/>
        <w:right w:val="none" w:sz="0" w:space="0" w:color="auto"/>
      </w:divBdr>
    </w:div>
    <w:div w:id="2028285604">
      <w:bodyDiv w:val="1"/>
      <w:marLeft w:val="0"/>
      <w:marRight w:val="0"/>
      <w:marTop w:val="0"/>
      <w:marBottom w:val="0"/>
      <w:divBdr>
        <w:top w:val="none" w:sz="0" w:space="0" w:color="auto"/>
        <w:left w:val="none" w:sz="0" w:space="0" w:color="auto"/>
        <w:bottom w:val="none" w:sz="0" w:space="0" w:color="auto"/>
        <w:right w:val="none" w:sz="0" w:space="0" w:color="auto"/>
      </w:divBdr>
    </w:div>
    <w:div w:id="20809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info@organictrust.ie" TargetMode="Externa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colin@organictrust.i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image" Target="media/image7.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ec.europa.eu/agriculture/organic/files/eu-policy/logo/FAQ_logo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ganictrust.ie" TargetMode="External"/><Relationship Id="rId23" Type="http://schemas.openxmlformats.org/officeDocument/2006/relationships/footer" Target="footer5.xml"/><Relationship Id="rId28" Type="http://schemas.openxmlformats.org/officeDocument/2006/relationships/hyperlink" Target="http://ec.europa.eu/agriculture/organic/eu-policy/logo_en" TargetMode="External"/><Relationship Id="rId36" Type="http://schemas.openxmlformats.org/officeDocument/2006/relationships/footer" Target="footer9.xml"/><Relationship Id="rId10" Type="http://schemas.openxmlformats.org/officeDocument/2006/relationships/hyperlink" Target="http://www.organictrust.ie" TargetMode="External"/><Relationship Id="rId19" Type="http://schemas.openxmlformats.org/officeDocument/2006/relationships/hyperlink" Target="http://www.organictrust.ie"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organic@iol.ie" TargetMode="External"/><Relationship Id="rId14" Type="http://schemas.openxmlformats.org/officeDocument/2006/relationships/hyperlink" Target="mailto:info@organictrust.ie" TargetMode="External"/><Relationship Id="rId22" Type="http://schemas.openxmlformats.org/officeDocument/2006/relationships/header" Target="header3.xm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2A80-1BE4-4227-A623-D64BA9D8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Niamh OhUid</cp:lastModifiedBy>
  <cp:revision>6</cp:revision>
  <cp:lastPrinted>2023-11-24T11:29:00Z</cp:lastPrinted>
  <dcterms:created xsi:type="dcterms:W3CDTF">2023-11-24T11:14:00Z</dcterms:created>
  <dcterms:modified xsi:type="dcterms:W3CDTF">2023-11-28T09:02:00Z</dcterms:modified>
</cp:coreProperties>
</file>