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0" w:type="pct"/>
        <w:tblLook w:val="04A0" w:firstRow="1" w:lastRow="0" w:firstColumn="1" w:lastColumn="0" w:noHBand="0" w:noVBand="1"/>
      </w:tblPr>
      <w:tblGrid>
        <w:gridCol w:w="870"/>
        <w:gridCol w:w="3483"/>
        <w:gridCol w:w="2937"/>
        <w:gridCol w:w="715"/>
        <w:gridCol w:w="2459"/>
        <w:gridCol w:w="246"/>
      </w:tblGrid>
      <w:tr w:rsidR="00E968C1" w:rsidRPr="00465ADE" w14:paraId="46696A62" w14:textId="77777777" w:rsidTr="00F23F16">
        <w:trPr>
          <w:trHeight w:val="3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9F1805" w14:textId="61E03EAF" w:rsidR="00E968C1" w:rsidRPr="00465ADE" w:rsidRDefault="00325D56" w:rsidP="00F23F16">
            <w:pPr>
              <w:jc w:val="center"/>
              <w:rPr>
                <w:b/>
                <w:sz w:val="32"/>
                <w:szCs w:val="32"/>
              </w:rPr>
            </w:pPr>
            <w:bookmarkStart w:id="0" w:name="_Hlk151714045"/>
            <w:r>
              <w:rPr>
                <w:b/>
                <w:sz w:val="32"/>
                <w:szCs w:val="32"/>
              </w:rPr>
              <w:t>G</w:t>
            </w:r>
            <w:r w:rsidR="00E968C1" w:rsidRPr="00465ADE">
              <w:rPr>
                <w:b/>
                <w:sz w:val="32"/>
                <w:szCs w:val="32"/>
              </w:rPr>
              <w:t>razing Agreement</w:t>
            </w:r>
          </w:p>
        </w:tc>
      </w:tr>
      <w:tr w:rsidR="00E968C1" w:rsidRPr="00465ADE" w14:paraId="6BDE76CB" w14:textId="77777777" w:rsidTr="00F23F1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30106" w14:textId="77777777" w:rsidR="00E968C1" w:rsidRPr="00465ADE" w:rsidRDefault="00E968C1" w:rsidP="00F23F16">
            <w:pPr>
              <w:jc w:val="center"/>
              <w:rPr>
                <w:b/>
                <w:sz w:val="28"/>
                <w:szCs w:val="28"/>
              </w:rPr>
            </w:pPr>
            <w:r w:rsidRPr="00465ADE">
              <w:rPr>
                <w:b/>
                <w:sz w:val="28"/>
                <w:szCs w:val="28"/>
              </w:rPr>
              <w:t>Non-Organic Livestock Grazing In-Conversion or Symbol Land</w:t>
            </w:r>
          </w:p>
          <w:p w14:paraId="3AEB31B3" w14:textId="77777777" w:rsidR="00E968C1" w:rsidRPr="00465ADE" w:rsidRDefault="00E968C1" w:rsidP="00F23F16">
            <w:pPr>
              <w:jc w:val="center"/>
              <w:rPr>
                <w:b/>
                <w:sz w:val="28"/>
                <w:szCs w:val="28"/>
              </w:rPr>
            </w:pPr>
            <w:r w:rsidRPr="00465ADE">
              <w:rPr>
                <w:b/>
                <w:sz w:val="28"/>
                <w:szCs w:val="28"/>
              </w:rPr>
              <w:t xml:space="preserve"> (only applies to non-organic animals brought-in for grazing purposes)</w:t>
            </w:r>
          </w:p>
        </w:tc>
      </w:tr>
      <w:tr w:rsidR="00E968C1" w:rsidRPr="00465ADE" w14:paraId="60D62CBC" w14:textId="77777777" w:rsidTr="00F23F16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0309F" w14:textId="77777777" w:rsidR="00E968C1" w:rsidRPr="00465ADE" w:rsidRDefault="00E968C1" w:rsidP="00F23F16">
            <w:pPr>
              <w:jc w:val="center"/>
              <w:rPr>
                <w:rFonts w:cs="ArialMT"/>
                <w:sz w:val="20"/>
                <w:szCs w:val="20"/>
                <w:lang w:val="en-US"/>
              </w:rPr>
            </w:pPr>
            <w:r w:rsidRPr="00465ADE">
              <w:rPr>
                <w:sz w:val="20"/>
                <w:szCs w:val="20"/>
              </w:rPr>
              <w:t xml:space="preserve">This template must be </w:t>
            </w:r>
            <w:proofErr w:type="gramStart"/>
            <w:r w:rsidRPr="00465ADE">
              <w:rPr>
                <w:sz w:val="20"/>
                <w:szCs w:val="20"/>
              </w:rPr>
              <w:t>completed</w:t>
            </w:r>
            <w:proofErr w:type="gramEnd"/>
            <w:r w:rsidRPr="00465ADE">
              <w:rPr>
                <w:sz w:val="20"/>
                <w:szCs w:val="20"/>
              </w:rPr>
              <w:t xml:space="preserve"> and details retained in the Record Book if non-organic livestock are used to graze the symbol or in-conversion land during the current calendar year</w:t>
            </w:r>
          </w:p>
        </w:tc>
      </w:tr>
      <w:tr w:rsidR="00E968C1" w:rsidRPr="00465ADE" w14:paraId="0D420AB5" w14:textId="77777777" w:rsidTr="00F23F16"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pct10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4FA55A" w14:textId="66A47AAE" w:rsidR="00E41736" w:rsidRPr="008A2383" w:rsidRDefault="00E41736" w:rsidP="00F23F16">
            <w:pPr>
              <w:rPr>
                <w:ins w:id="1" w:author="Deirdre Mullins" w:date="2023-03-01T15:43:00Z"/>
                <w:sz w:val="21"/>
                <w:szCs w:val="21"/>
                <w:lang w:val="en-GB"/>
              </w:rPr>
            </w:pPr>
            <w:r w:rsidRPr="008A2383">
              <w:rPr>
                <w:sz w:val="21"/>
                <w:szCs w:val="21"/>
                <w:lang w:val="en-GB"/>
              </w:rPr>
              <w:t xml:space="preserve">Non organic animals may </w:t>
            </w:r>
            <w:r w:rsidR="00B11510" w:rsidRPr="008A2383">
              <w:rPr>
                <w:sz w:val="21"/>
                <w:szCs w:val="21"/>
                <w:lang w:val="en-GB"/>
              </w:rPr>
              <w:t>graze on</w:t>
            </w:r>
            <w:r w:rsidRPr="008A2383">
              <w:rPr>
                <w:sz w:val="21"/>
                <w:szCs w:val="21"/>
                <w:lang w:val="en-GB"/>
              </w:rPr>
              <w:t xml:space="preserve"> </w:t>
            </w:r>
            <w:r w:rsidR="00B11510" w:rsidRPr="008A2383">
              <w:rPr>
                <w:sz w:val="21"/>
                <w:szCs w:val="21"/>
                <w:lang w:val="en-GB"/>
              </w:rPr>
              <w:t xml:space="preserve">an </w:t>
            </w:r>
            <w:r w:rsidRPr="008A2383">
              <w:rPr>
                <w:sz w:val="21"/>
                <w:szCs w:val="21"/>
                <w:lang w:val="en-GB"/>
              </w:rPr>
              <w:t xml:space="preserve">organic </w:t>
            </w:r>
            <w:r w:rsidR="00B11510" w:rsidRPr="008A2383">
              <w:rPr>
                <w:sz w:val="21"/>
                <w:szCs w:val="21"/>
                <w:lang w:val="en-GB"/>
              </w:rPr>
              <w:t>holding</w:t>
            </w:r>
            <w:r w:rsidRPr="008A2383">
              <w:rPr>
                <w:sz w:val="21"/>
                <w:szCs w:val="21"/>
                <w:lang w:val="en-GB"/>
              </w:rPr>
              <w:t xml:space="preserve"> for a limited period of a maximum of 180 days each year, provided that they have been raised in an environmentally friendly way on land supported under Articles 70, 71, 72 and 73 of Regulation 2021/2115</w:t>
            </w:r>
            <w:r w:rsidR="00B11510" w:rsidRPr="008A2383">
              <w:rPr>
                <w:sz w:val="21"/>
                <w:szCs w:val="21"/>
                <w:lang w:val="en-GB"/>
              </w:rPr>
              <w:t>,</w:t>
            </w:r>
            <w:r w:rsidRPr="008A2383">
              <w:rPr>
                <w:sz w:val="21"/>
                <w:szCs w:val="21"/>
                <w:lang w:val="en-GB"/>
              </w:rPr>
              <w:t xml:space="preserve"> and that they are not present at the same time as organic animals on that pa</w:t>
            </w:r>
            <w:r w:rsidR="00B11510" w:rsidRPr="008A2383">
              <w:rPr>
                <w:sz w:val="21"/>
                <w:szCs w:val="21"/>
                <w:lang w:val="en-GB"/>
              </w:rPr>
              <w:t>rcel</w:t>
            </w:r>
            <w:r w:rsidRPr="008A2383">
              <w:rPr>
                <w:sz w:val="21"/>
                <w:szCs w:val="21"/>
                <w:lang w:val="en-GB"/>
              </w:rPr>
              <w:t xml:space="preserve">, in accordance with the conditions outlined in paragraph 3.03.14 of the organic standards. All animal farm-to farm movement must comply with ERAD movement requirements as stated in the Explanatory Handbook for Cross Compliance Requirements </w:t>
            </w:r>
            <w:r w:rsidR="0054108C" w:rsidRPr="008A2383">
              <w:fldChar w:fldCharType="begin"/>
            </w:r>
            <w:r w:rsidR="0054108C" w:rsidRPr="008A2383">
              <w:rPr>
                <w:sz w:val="21"/>
                <w:szCs w:val="21"/>
              </w:rPr>
              <w:instrText>HYPERLINK "https://assets.gov.ie/68365/924f1679973f421da054dd4029785404.pdf"</w:instrText>
            </w:r>
            <w:r w:rsidR="0054108C" w:rsidRPr="008A2383">
              <w:fldChar w:fldCharType="separate"/>
            </w:r>
            <w:r w:rsidRPr="008A2383">
              <w:rPr>
                <w:rStyle w:val="Hyperlink"/>
                <w:sz w:val="21"/>
                <w:szCs w:val="21"/>
                <w:lang w:val="en-GB"/>
              </w:rPr>
              <w:t>https://assets.gov.ie/68365/924f1679973f421da054dd4029785404.pdf</w:t>
            </w:r>
            <w:r w:rsidR="0054108C" w:rsidRPr="008A2383">
              <w:rPr>
                <w:rStyle w:val="Hyperlink"/>
                <w:sz w:val="21"/>
                <w:szCs w:val="21"/>
                <w:lang w:val="en-GB"/>
              </w:rPr>
              <w:fldChar w:fldCharType="end"/>
            </w:r>
          </w:p>
          <w:p w14:paraId="15760468" w14:textId="37533F83" w:rsidR="00E41736" w:rsidRPr="008A2383" w:rsidRDefault="00E41736" w:rsidP="00F23F16">
            <w:pPr>
              <w:spacing w:after="240"/>
              <w:rPr>
                <w:ins w:id="2" w:author="Tom Nizet" w:date="2021-02-05T12:10:00Z"/>
                <w:sz w:val="21"/>
                <w:szCs w:val="21"/>
              </w:rPr>
            </w:pPr>
            <w:bookmarkStart w:id="3" w:name="_Ref63694134"/>
            <w:r w:rsidRPr="008A2383">
              <w:rPr>
                <w:sz w:val="21"/>
                <w:szCs w:val="21"/>
              </w:rPr>
              <w:t>Producers will be required in the first instance to source organic animals for grazing purposes. Where these are unavailable, the operator will be required to justify the grazing of non-organic animals.</w:t>
            </w:r>
            <w:bookmarkEnd w:id="3"/>
            <w:r w:rsidRPr="008A2383">
              <w:rPr>
                <w:sz w:val="21"/>
                <w:szCs w:val="21"/>
              </w:rPr>
              <w:t xml:space="preserve"> </w:t>
            </w:r>
          </w:p>
          <w:p w14:paraId="7BA6DD66" w14:textId="7B6AA8A7" w:rsidR="0009106F" w:rsidRPr="008A2383" w:rsidRDefault="0009106F" w:rsidP="00F23F16">
            <w:pPr>
              <w:rPr>
                <w:sz w:val="21"/>
                <w:szCs w:val="21"/>
              </w:rPr>
            </w:pPr>
            <w:r w:rsidRPr="008A2383">
              <w:rPr>
                <w:sz w:val="21"/>
                <w:szCs w:val="21"/>
              </w:rPr>
              <w:t xml:space="preserve">The grazing of non-organic livestock on organic or in-conversion pasture is subject to the following conditions: </w:t>
            </w:r>
          </w:p>
          <w:p w14:paraId="4310502C" w14:textId="77777777" w:rsidR="00AD2A30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 xml:space="preserve">The grazing is for pasture management or disease control </w:t>
            </w:r>
            <w:proofErr w:type="gramStart"/>
            <w:r w:rsidRPr="008A2383">
              <w:rPr>
                <w:sz w:val="21"/>
                <w:szCs w:val="21"/>
              </w:rPr>
              <w:t>purposes;</w:t>
            </w:r>
            <w:proofErr w:type="gramEnd"/>
          </w:p>
          <w:p w14:paraId="5E8C361E" w14:textId="26BD57B2" w:rsidR="00AD2A30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>The period does not exceed 1</w:t>
            </w:r>
            <w:r w:rsidR="002E6A2F" w:rsidRPr="008A2383">
              <w:rPr>
                <w:sz w:val="21"/>
                <w:szCs w:val="21"/>
              </w:rPr>
              <w:t>8</w:t>
            </w:r>
            <w:r w:rsidRPr="008A2383">
              <w:rPr>
                <w:sz w:val="21"/>
                <w:szCs w:val="21"/>
              </w:rPr>
              <w:t xml:space="preserve">0 days per calendar </w:t>
            </w:r>
            <w:proofErr w:type="gramStart"/>
            <w:r w:rsidRPr="008A2383">
              <w:rPr>
                <w:sz w:val="21"/>
                <w:szCs w:val="21"/>
              </w:rPr>
              <w:t>year;</w:t>
            </w:r>
            <w:proofErr w:type="gramEnd"/>
            <w:r w:rsidRPr="008A2383">
              <w:rPr>
                <w:sz w:val="21"/>
                <w:szCs w:val="21"/>
              </w:rPr>
              <w:t xml:space="preserve"> </w:t>
            </w:r>
          </w:p>
          <w:p w14:paraId="612F5B06" w14:textId="1CC4D02C" w:rsidR="00AD2A30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 xml:space="preserve">Such animals come from farming systems as defined in </w:t>
            </w:r>
            <w:r w:rsidR="00AD2A30" w:rsidRPr="008A2383">
              <w:rPr>
                <w:sz w:val="21"/>
                <w:szCs w:val="21"/>
              </w:rPr>
              <w:t>standard</w:t>
            </w:r>
            <w:r w:rsidR="006E73C5" w:rsidRPr="008A2383">
              <w:rPr>
                <w:sz w:val="21"/>
                <w:szCs w:val="21"/>
              </w:rPr>
              <w:t xml:space="preserve"> </w:t>
            </w:r>
            <w:proofErr w:type="gramStart"/>
            <w:r w:rsidR="006E73C5" w:rsidRPr="008A2383">
              <w:rPr>
                <w:sz w:val="21"/>
                <w:szCs w:val="21"/>
              </w:rPr>
              <w:t>3.03.13</w:t>
            </w:r>
            <w:r w:rsidRPr="008A2383">
              <w:rPr>
                <w:sz w:val="21"/>
                <w:szCs w:val="21"/>
              </w:rPr>
              <w:t>;</w:t>
            </w:r>
            <w:proofErr w:type="gramEnd"/>
            <w:r w:rsidRPr="008A2383">
              <w:rPr>
                <w:sz w:val="21"/>
                <w:szCs w:val="21"/>
              </w:rPr>
              <w:t xml:space="preserve"> </w:t>
            </w:r>
          </w:p>
          <w:p w14:paraId="5872F498" w14:textId="0D242653" w:rsidR="00AD2A30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>Organic animals are not present on th</w:t>
            </w:r>
            <w:r w:rsidR="00EE1FC2" w:rsidRPr="008A2383">
              <w:rPr>
                <w:sz w:val="21"/>
                <w:szCs w:val="21"/>
              </w:rPr>
              <w:t>e same</w:t>
            </w:r>
            <w:r w:rsidR="00B11510" w:rsidRPr="008A2383">
              <w:rPr>
                <w:sz w:val="21"/>
                <w:szCs w:val="21"/>
              </w:rPr>
              <w:t xml:space="preserve"> parcel </w:t>
            </w:r>
            <w:r w:rsidRPr="008A2383">
              <w:rPr>
                <w:sz w:val="21"/>
                <w:szCs w:val="21"/>
              </w:rPr>
              <w:t xml:space="preserve">at the same </w:t>
            </w:r>
            <w:proofErr w:type="gramStart"/>
            <w:r w:rsidRPr="008A2383">
              <w:rPr>
                <w:sz w:val="21"/>
                <w:szCs w:val="21"/>
              </w:rPr>
              <w:t>time;</w:t>
            </w:r>
            <w:proofErr w:type="gramEnd"/>
            <w:r w:rsidRPr="008A2383">
              <w:rPr>
                <w:sz w:val="21"/>
                <w:szCs w:val="21"/>
              </w:rPr>
              <w:t xml:space="preserve"> </w:t>
            </w:r>
          </w:p>
          <w:p w14:paraId="1B270F72" w14:textId="117EC968" w:rsidR="00AD2A30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 xml:space="preserve">Withdrawal periods for medications must be observed as specified in </w:t>
            </w:r>
            <w:r w:rsidR="006E73C5" w:rsidRPr="008A2383">
              <w:rPr>
                <w:sz w:val="21"/>
                <w:szCs w:val="21"/>
              </w:rPr>
              <w:t>section 3.12</w:t>
            </w:r>
            <w:r w:rsidRPr="008A2383">
              <w:rPr>
                <w:sz w:val="21"/>
                <w:szCs w:val="21"/>
              </w:rPr>
              <w:t xml:space="preserve"> of these </w:t>
            </w:r>
            <w:proofErr w:type="gramStart"/>
            <w:r w:rsidRPr="008A2383">
              <w:rPr>
                <w:sz w:val="21"/>
                <w:szCs w:val="21"/>
              </w:rPr>
              <w:t>standards;</w:t>
            </w:r>
            <w:proofErr w:type="gramEnd"/>
            <w:r w:rsidRPr="008A2383">
              <w:rPr>
                <w:sz w:val="21"/>
                <w:szCs w:val="21"/>
              </w:rPr>
              <w:t xml:space="preserve"> </w:t>
            </w:r>
          </w:p>
          <w:p w14:paraId="79D7A89C" w14:textId="77777777" w:rsidR="00AD2A30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 xml:space="preserve">Such animals must be treated as specified in these standards whilst they remain on the </w:t>
            </w:r>
            <w:proofErr w:type="gramStart"/>
            <w:r w:rsidRPr="008A2383">
              <w:rPr>
                <w:sz w:val="21"/>
                <w:szCs w:val="21"/>
              </w:rPr>
              <w:t>land;</w:t>
            </w:r>
            <w:proofErr w:type="gramEnd"/>
            <w:r w:rsidRPr="008A2383">
              <w:rPr>
                <w:sz w:val="21"/>
                <w:szCs w:val="21"/>
              </w:rPr>
              <w:t xml:space="preserve"> </w:t>
            </w:r>
          </w:p>
          <w:p w14:paraId="5887969E" w14:textId="77777777" w:rsidR="00AD2A30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 xml:space="preserve">Such animals and their by-products may not be sold as </w:t>
            </w:r>
            <w:proofErr w:type="gramStart"/>
            <w:r w:rsidRPr="008A2383">
              <w:rPr>
                <w:sz w:val="21"/>
                <w:szCs w:val="21"/>
              </w:rPr>
              <w:t>organic;</w:t>
            </w:r>
            <w:proofErr w:type="gramEnd"/>
            <w:r w:rsidRPr="008A2383">
              <w:rPr>
                <w:sz w:val="21"/>
                <w:szCs w:val="21"/>
              </w:rPr>
              <w:t xml:space="preserve"> </w:t>
            </w:r>
          </w:p>
          <w:p w14:paraId="603C147D" w14:textId="77777777" w:rsidR="00AD2A30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 xml:space="preserve">Animals grazing organic/in-conversion land may not be fed any feedstuffs possibly containing genetically modified organisms or derivatives thereof whilst grazing this </w:t>
            </w:r>
            <w:proofErr w:type="gramStart"/>
            <w:r w:rsidRPr="008A2383">
              <w:rPr>
                <w:sz w:val="21"/>
                <w:szCs w:val="21"/>
              </w:rPr>
              <w:t>land;</w:t>
            </w:r>
            <w:proofErr w:type="gramEnd"/>
            <w:r w:rsidRPr="008A2383">
              <w:rPr>
                <w:sz w:val="21"/>
                <w:szCs w:val="21"/>
              </w:rPr>
              <w:t xml:space="preserve"> </w:t>
            </w:r>
          </w:p>
          <w:p w14:paraId="3D6243A5" w14:textId="64D80206" w:rsidR="00E968C1" w:rsidRPr="008A2383" w:rsidRDefault="0009106F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sz w:val="21"/>
                <w:szCs w:val="21"/>
              </w:rPr>
              <w:t xml:space="preserve">A grazing agreement is drawn up between the organic producer and the </w:t>
            </w:r>
            <w:r w:rsidRPr="00D60F79">
              <w:rPr>
                <w:b/>
                <w:bCs/>
                <w:sz w:val="21"/>
                <w:szCs w:val="21"/>
              </w:rPr>
              <w:t>owner</w:t>
            </w:r>
            <w:r w:rsidRPr="008A2383">
              <w:rPr>
                <w:sz w:val="21"/>
                <w:szCs w:val="21"/>
              </w:rPr>
              <w:t xml:space="preserve"> of the livestock stipulating the specific conditions pertaining to such </w:t>
            </w:r>
            <w:proofErr w:type="gramStart"/>
            <w:r w:rsidRPr="008A2383">
              <w:rPr>
                <w:sz w:val="21"/>
                <w:szCs w:val="21"/>
              </w:rPr>
              <w:t>grazing</w:t>
            </w:r>
            <w:r w:rsidR="00EE1FC2" w:rsidRPr="008A2383">
              <w:rPr>
                <w:sz w:val="21"/>
                <w:szCs w:val="21"/>
              </w:rPr>
              <w:t>;</w:t>
            </w:r>
            <w:proofErr w:type="gramEnd"/>
          </w:p>
          <w:p w14:paraId="05114E67" w14:textId="77777777" w:rsidR="00EE1FC2" w:rsidRPr="008A2383" w:rsidRDefault="00EE1FC2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sz w:val="21"/>
                <w:szCs w:val="21"/>
                <w:lang w:val="en-US"/>
              </w:rPr>
            </w:pPr>
            <w:r w:rsidRPr="008A2383">
              <w:rPr>
                <w:rFonts w:cs="ArialMT"/>
                <w:sz w:val="21"/>
                <w:szCs w:val="21"/>
                <w:lang w:val="en-US"/>
              </w:rPr>
              <w:t>Non-organic stock may not be purchased for the purpose of a grazing agreement.</w:t>
            </w:r>
          </w:p>
          <w:p w14:paraId="137F147F" w14:textId="76C2C448" w:rsidR="00B11510" w:rsidRPr="00465ADE" w:rsidRDefault="00B11510" w:rsidP="00F23F16">
            <w:pPr>
              <w:pStyle w:val="ListParagraph"/>
              <w:numPr>
                <w:ilvl w:val="0"/>
                <w:numId w:val="30"/>
              </w:numPr>
              <w:rPr>
                <w:rFonts w:cs="ArialMT"/>
                <w:lang w:val="en-US"/>
              </w:rPr>
            </w:pPr>
            <w:r w:rsidRPr="008A2383">
              <w:rPr>
                <w:rFonts w:cs="ArialMT"/>
                <w:sz w:val="21"/>
                <w:szCs w:val="21"/>
                <w:lang w:val="en-US"/>
              </w:rPr>
              <w:t>Non-organic stock grazing on an organic holding must not be of the same species as the organic livestock enterprise on that holding.</w:t>
            </w:r>
          </w:p>
        </w:tc>
      </w:tr>
      <w:tr w:rsidR="00E968C1" w:rsidRPr="00465ADE" w14:paraId="6C74E772" w14:textId="77777777" w:rsidTr="00F23F16">
        <w:trPr>
          <w:trHeight w:val="90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C7EEDC8" w14:textId="77777777" w:rsidR="00E968C1" w:rsidRPr="00465ADE" w:rsidRDefault="00E968C1" w:rsidP="00F23F16">
            <w:pPr>
              <w:ind w:left="851" w:hanging="851"/>
              <w:jc w:val="center"/>
              <w:rPr>
                <w:sz w:val="28"/>
                <w:szCs w:val="28"/>
                <w:u w:val="single"/>
              </w:rPr>
            </w:pPr>
            <w:r w:rsidRPr="00465ADE">
              <w:rPr>
                <w:b/>
                <w:sz w:val="28"/>
                <w:szCs w:val="28"/>
                <w:u w:val="single"/>
              </w:rPr>
              <w:t>Grazing Agreement</w:t>
            </w:r>
          </w:p>
        </w:tc>
      </w:tr>
      <w:tr w:rsidR="00F23F16" w:rsidRPr="00465ADE" w14:paraId="67FB3C74" w14:textId="77777777" w:rsidTr="00F23F16">
        <w:trPr>
          <w:trHeight w:val="454"/>
        </w:trPr>
        <w:tc>
          <w:tcPr>
            <w:tcW w:w="2032" w:type="pct"/>
            <w:gridSpan w:val="2"/>
            <w:tcBorders>
              <w:top w:val="nil"/>
              <w:bottom w:val="nil"/>
              <w:right w:val="single" w:sz="2" w:space="0" w:color="auto"/>
            </w:tcBorders>
            <w:shd w:val="pct10" w:color="auto" w:fill="auto"/>
            <w:tcMar>
              <w:left w:w="170" w:type="dxa"/>
            </w:tcMar>
            <w:vAlign w:val="center"/>
          </w:tcPr>
          <w:p w14:paraId="5BDFFFCA" w14:textId="77777777" w:rsidR="00E968C1" w:rsidRPr="00BF548D" w:rsidRDefault="00E968C1" w:rsidP="00F23F16">
            <w:pPr>
              <w:ind w:left="851" w:hanging="851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Owner of the non-organic livestock:</w:t>
            </w:r>
          </w:p>
        </w:tc>
        <w:tc>
          <w:tcPr>
            <w:tcW w:w="285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4E07E" w14:textId="77777777" w:rsidR="00E968C1" w:rsidRPr="00465ADE" w:rsidRDefault="00803C5C" w:rsidP="00F23F16">
            <w:pPr>
              <w:ind w:left="851" w:hanging="851"/>
              <w:rPr>
                <w:sz w:val="20"/>
                <w:szCs w:val="20"/>
              </w:rPr>
            </w:pPr>
            <w:r w:rsidRPr="00465A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968C1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</w:tcBorders>
            <w:shd w:val="pct10" w:color="auto" w:fill="auto"/>
          </w:tcPr>
          <w:p w14:paraId="28052222" w14:textId="77777777" w:rsidR="00E968C1" w:rsidRPr="00465ADE" w:rsidRDefault="00E968C1" w:rsidP="00F23F16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F23F16" w:rsidRPr="00465ADE" w14:paraId="66D48E36" w14:textId="77777777" w:rsidTr="00F23F16">
        <w:trPr>
          <w:trHeight w:val="20"/>
        </w:trPr>
        <w:tc>
          <w:tcPr>
            <w:tcW w:w="20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tcMar>
              <w:left w:w="170" w:type="dxa"/>
            </w:tcMar>
            <w:vAlign w:val="center"/>
          </w:tcPr>
          <w:p w14:paraId="2C4B20A2" w14:textId="77777777" w:rsidR="00E968C1" w:rsidRPr="00465ADE" w:rsidRDefault="00E968C1" w:rsidP="00F23F16">
            <w:pPr>
              <w:ind w:left="851" w:hanging="851"/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pct10" w:color="auto" w:fill="auto"/>
          </w:tcPr>
          <w:p w14:paraId="592FAF4E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156535FB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</w:tr>
      <w:tr w:rsidR="00F23F16" w:rsidRPr="00465ADE" w14:paraId="129CE4C5" w14:textId="77777777" w:rsidTr="00F23F16">
        <w:trPr>
          <w:trHeight w:val="454"/>
        </w:trPr>
        <w:tc>
          <w:tcPr>
            <w:tcW w:w="2032" w:type="pct"/>
            <w:gridSpan w:val="2"/>
            <w:tcBorders>
              <w:top w:val="nil"/>
              <w:bottom w:val="nil"/>
              <w:right w:val="single" w:sz="2" w:space="0" w:color="auto"/>
            </w:tcBorders>
            <w:shd w:val="pct10" w:color="auto" w:fill="auto"/>
            <w:tcMar>
              <w:left w:w="170" w:type="dxa"/>
            </w:tcMar>
            <w:vAlign w:val="center"/>
          </w:tcPr>
          <w:p w14:paraId="03609805" w14:textId="77777777" w:rsidR="00E968C1" w:rsidRPr="00BF548D" w:rsidRDefault="00E968C1" w:rsidP="00F23F16">
            <w:pPr>
              <w:ind w:left="851" w:hanging="851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Species of non-organic livestock:</w:t>
            </w:r>
          </w:p>
          <w:p w14:paraId="2BB4A899" w14:textId="77777777" w:rsidR="00E968C1" w:rsidRPr="00465ADE" w:rsidRDefault="00E968C1" w:rsidP="00F23F16">
            <w:pPr>
              <w:ind w:left="851" w:hanging="851"/>
              <w:rPr>
                <w:sz w:val="14"/>
                <w:szCs w:val="14"/>
              </w:rPr>
            </w:pPr>
            <w:r w:rsidRPr="00465ADE">
              <w:rPr>
                <w:sz w:val="14"/>
                <w:szCs w:val="14"/>
              </w:rPr>
              <w:t>(Cattle/Sheep/Pigs etc)</w:t>
            </w:r>
          </w:p>
        </w:tc>
        <w:tc>
          <w:tcPr>
            <w:tcW w:w="285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4B293" w14:textId="77777777" w:rsidR="00E968C1" w:rsidRPr="00465ADE" w:rsidRDefault="00803C5C" w:rsidP="00F23F16">
            <w:pPr>
              <w:ind w:left="851" w:hanging="851"/>
              <w:rPr>
                <w:sz w:val="20"/>
                <w:szCs w:val="20"/>
              </w:rPr>
            </w:pPr>
            <w:r w:rsidRPr="00465A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968C1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</w:tcBorders>
            <w:shd w:val="pct10" w:color="auto" w:fill="auto"/>
          </w:tcPr>
          <w:p w14:paraId="4B3385B2" w14:textId="77777777" w:rsidR="00E968C1" w:rsidRPr="00465ADE" w:rsidRDefault="00E968C1" w:rsidP="00F23F16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F23F16" w:rsidRPr="00465ADE" w14:paraId="4AEA0E53" w14:textId="77777777" w:rsidTr="00F23F16">
        <w:trPr>
          <w:trHeight w:val="20"/>
        </w:trPr>
        <w:tc>
          <w:tcPr>
            <w:tcW w:w="20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tcMar>
              <w:left w:w="170" w:type="dxa"/>
            </w:tcMar>
            <w:vAlign w:val="center"/>
          </w:tcPr>
          <w:p w14:paraId="28010AA5" w14:textId="77777777" w:rsidR="00E968C1" w:rsidRPr="00465ADE" w:rsidRDefault="00E968C1" w:rsidP="00F23F16">
            <w:pPr>
              <w:ind w:left="851" w:hanging="851"/>
            </w:pPr>
          </w:p>
        </w:tc>
        <w:tc>
          <w:tcPr>
            <w:tcW w:w="2853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</w:tcPr>
          <w:p w14:paraId="4B0234CE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EB0AD03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</w:tr>
      <w:tr w:rsidR="00F23F16" w:rsidRPr="00465ADE" w14:paraId="5B9706C4" w14:textId="77777777" w:rsidTr="00F23F16">
        <w:trPr>
          <w:trHeight w:val="454"/>
        </w:trPr>
        <w:tc>
          <w:tcPr>
            <w:tcW w:w="2032" w:type="pct"/>
            <w:gridSpan w:val="2"/>
            <w:tcBorders>
              <w:top w:val="nil"/>
              <w:bottom w:val="nil"/>
              <w:right w:val="single" w:sz="2" w:space="0" w:color="auto"/>
            </w:tcBorders>
            <w:shd w:val="pct10" w:color="auto" w:fill="auto"/>
            <w:tcMar>
              <w:left w:w="170" w:type="dxa"/>
            </w:tcMar>
            <w:vAlign w:val="center"/>
          </w:tcPr>
          <w:p w14:paraId="103475E0" w14:textId="77777777" w:rsidR="00E968C1" w:rsidRPr="00BF548D" w:rsidRDefault="00E968C1" w:rsidP="00F23F16">
            <w:pPr>
              <w:ind w:left="851" w:hanging="851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Number of livestock involved:</w:t>
            </w:r>
          </w:p>
        </w:tc>
        <w:tc>
          <w:tcPr>
            <w:tcW w:w="285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ABF2F" w14:textId="77777777" w:rsidR="00E968C1" w:rsidRPr="00465ADE" w:rsidRDefault="00803C5C" w:rsidP="00F23F16">
            <w:pPr>
              <w:ind w:left="851" w:hanging="851"/>
              <w:rPr>
                <w:sz w:val="20"/>
                <w:szCs w:val="20"/>
              </w:rPr>
            </w:pPr>
            <w:r w:rsidRPr="00465A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968C1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</w:tcBorders>
            <w:shd w:val="pct10" w:color="auto" w:fill="auto"/>
          </w:tcPr>
          <w:p w14:paraId="16A53961" w14:textId="77777777" w:rsidR="00E968C1" w:rsidRPr="00465ADE" w:rsidRDefault="00E968C1" w:rsidP="00F23F16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F23F16" w:rsidRPr="00465ADE" w14:paraId="22BCACCA" w14:textId="77777777" w:rsidTr="00F23F16">
        <w:trPr>
          <w:trHeight w:val="20"/>
        </w:trPr>
        <w:tc>
          <w:tcPr>
            <w:tcW w:w="2032" w:type="pct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tcMar>
              <w:left w:w="170" w:type="dxa"/>
            </w:tcMar>
            <w:vAlign w:val="center"/>
          </w:tcPr>
          <w:p w14:paraId="4BEB86D0" w14:textId="77777777" w:rsidR="00E968C1" w:rsidRPr="00465ADE" w:rsidRDefault="00E968C1" w:rsidP="00F23F16">
            <w:pPr>
              <w:ind w:left="851" w:hanging="851"/>
            </w:pPr>
          </w:p>
        </w:tc>
        <w:tc>
          <w:tcPr>
            <w:tcW w:w="2853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</w:tcPr>
          <w:p w14:paraId="259FABD6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pct10" w:color="auto" w:fill="auto"/>
          </w:tcPr>
          <w:p w14:paraId="798FF526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</w:tr>
      <w:tr w:rsidR="00F23F16" w:rsidRPr="00465ADE" w14:paraId="53826DB4" w14:textId="77777777" w:rsidTr="00F23F16">
        <w:trPr>
          <w:trHeight w:val="454"/>
        </w:trPr>
        <w:tc>
          <w:tcPr>
            <w:tcW w:w="2032" w:type="pct"/>
            <w:gridSpan w:val="2"/>
            <w:tcBorders>
              <w:top w:val="nil"/>
              <w:bottom w:val="nil"/>
              <w:right w:val="single" w:sz="2" w:space="0" w:color="auto"/>
            </w:tcBorders>
            <w:shd w:val="pct10" w:color="auto" w:fill="auto"/>
            <w:tcMar>
              <w:left w:w="170" w:type="dxa"/>
            </w:tcMar>
            <w:vAlign w:val="center"/>
          </w:tcPr>
          <w:p w14:paraId="3B3D9022" w14:textId="77777777" w:rsidR="00E968C1" w:rsidRPr="00BF548D" w:rsidRDefault="00E968C1" w:rsidP="00F23F16">
            <w:pPr>
              <w:ind w:left="851" w:hanging="851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Date animals entered the organic holding:</w:t>
            </w:r>
          </w:p>
        </w:tc>
        <w:tc>
          <w:tcPr>
            <w:tcW w:w="285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F3E85" w14:textId="77777777" w:rsidR="00E968C1" w:rsidRPr="00465ADE" w:rsidRDefault="00803C5C" w:rsidP="00F23F16">
            <w:pPr>
              <w:ind w:left="851" w:hanging="851"/>
              <w:rPr>
                <w:sz w:val="20"/>
                <w:szCs w:val="20"/>
              </w:rPr>
            </w:pPr>
            <w:r w:rsidRPr="00465A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968C1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</w:tcBorders>
            <w:shd w:val="pct10" w:color="auto" w:fill="auto"/>
          </w:tcPr>
          <w:p w14:paraId="009E49D0" w14:textId="77777777" w:rsidR="00E968C1" w:rsidRPr="00465ADE" w:rsidRDefault="00E968C1" w:rsidP="00F23F16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F23F16" w:rsidRPr="00465ADE" w14:paraId="7969D0BB" w14:textId="77777777" w:rsidTr="00F23F16">
        <w:trPr>
          <w:trHeight w:val="20"/>
        </w:trPr>
        <w:tc>
          <w:tcPr>
            <w:tcW w:w="2032" w:type="pct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tcMar>
              <w:left w:w="170" w:type="dxa"/>
            </w:tcMar>
            <w:vAlign w:val="center"/>
          </w:tcPr>
          <w:p w14:paraId="4DB7749F" w14:textId="77777777" w:rsidR="00E968C1" w:rsidRPr="00465ADE" w:rsidRDefault="00E968C1" w:rsidP="00F23F16">
            <w:pPr>
              <w:ind w:left="851" w:hanging="851"/>
            </w:pPr>
          </w:p>
        </w:tc>
        <w:tc>
          <w:tcPr>
            <w:tcW w:w="2853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</w:tcPr>
          <w:p w14:paraId="1201E217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pct10" w:color="auto" w:fill="auto"/>
          </w:tcPr>
          <w:p w14:paraId="6D4B362A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</w:tr>
      <w:tr w:rsidR="00F23F16" w:rsidRPr="00465ADE" w14:paraId="3CBA5C3B" w14:textId="77777777" w:rsidTr="00F23F16">
        <w:trPr>
          <w:trHeight w:val="454"/>
        </w:trPr>
        <w:tc>
          <w:tcPr>
            <w:tcW w:w="2032" w:type="pct"/>
            <w:gridSpan w:val="2"/>
            <w:tcBorders>
              <w:top w:val="nil"/>
              <w:bottom w:val="nil"/>
              <w:right w:val="single" w:sz="2" w:space="0" w:color="auto"/>
            </w:tcBorders>
            <w:shd w:val="pct10" w:color="auto" w:fill="auto"/>
            <w:tcMar>
              <w:left w:w="170" w:type="dxa"/>
            </w:tcMar>
            <w:vAlign w:val="center"/>
          </w:tcPr>
          <w:p w14:paraId="6B79904A" w14:textId="77777777" w:rsidR="00E968C1" w:rsidRPr="00BF548D" w:rsidRDefault="00E968C1" w:rsidP="00F23F16">
            <w:pPr>
              <w:ind w:left="851" w:hanging="851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Date animals left the organic holding:</w:t>
            </w:r>
          </w:p>
        </w:tc>
        <w:tc>
          <w:tcPr>
            <w:tcW w:w="285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1588D" w14:textId="77777777" w:rsidR="00E968C1" w:rsidRPr="00465ADE" w:rsidRDefault="00803C5C" w:rsidP="00F23F16">
            <w:pPr>
              <w:ind w:left="851" w:hanging="851"/>
              <w:rPr>
                <w:sz w:val="20"/>
                <w:szCs w:val="20"/>
              </w:rPr>
            </w:pPr>
            <w:r w:rsidRPr="00465A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968C1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="00E968C1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</w:tcBorders>
            <w:shd w:val="pct10" w:color="auto" w:fill="auto"/>
          </w:tcPr>
          <w:p w14:paraId="15CEE1D5" w14:textId="77777777" w:rsidR="00E968C1" w:rsidRPr="00465ADE" w:rsidRDefault="00E968C1" w:rsidP="00F23F16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E968C1" w:rsidRPr="00465ADE" w14:paraId="10BC6C48" w14:textId="77777777" w:rsidTr="00B11510">
        <w:trPr>
          <w:trHeight w:val="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4711195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</w:tr>
      <w:tr w:rsidR="00E968C1" w:rsidRPr="00465ADE" w14:paraId="41729E56" w14:textId="77777777" w:rsidTr="00F23F16">
        <w:trPr>
          <w:trHeight w:val="79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792AFE5" w14:textId="77777777" w:rsidR="00E968C1" w:rsidRPr="00BF548D" w:rsidRDefault="00E968C1" w:rsidP="00F23F16">
            <w:pPr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I undertake to adhere to the conditions specified above in relation to the non-organic livestock grazing the symbol or in-conversion land;</w:t>
            </w:r>
          </w:p>
        </w:tc>
      </w:tr>
      <w:tr w:rsidR="00E968C1" w:rsidRPr="00465ADE" w14:paraId="28D6B168" w14:textId="77777777" w:rsidTr="00F23F16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5312148" w14:textId="77777777" w:rsidR="00E968C1" w:rsidRPr="00465ADE" w:rsidRDefault="00E968C1" w:rsidP="00F23F16">
            <w:pPr>
              <w:ind w:left="851" w:hanging="851"/>
              <w:rPr>
                <w:sz w:val="6"/>
                <w:szCs w:val="6"/>
              </w:rPr>
            </w:pPr>
          </w:p>
        </w:tc>
      </w:tr>
      <w:tr w:rsidR="00F23F16" w:rsidRPr="00465ADE" w14:paraId="2ED352FA" w14:textId="77777777" w:rsidTr="00F23F16">
        <w:trPr>
          <w:trHeight w:val="454"/>
        </w:trPr>
        <w:tc>
          <w:tcPr>
            <w:tcW w:w="406" w:type="pct"/>
            <w:tcBorders>
              <w:top w:val="nil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4F60ABFC" w14:textId="77777777" w:rsidR="00E968C1" w:rsidRPr="00BF548D" w:rsidRDefault="00E968C1" w:rsidP="00F23F16">
            <w:pPr>
              <w:ind w:left="851" w:hanging="851"/>
              <w:jc w:val="right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Signed</w:t>
            </w:r>
          </w:p>
        </w:tc>
        <w:tc>
          <w:tcPr>
            <w:tcW w:w="29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2CE25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489B34FC" w14:textId="77777777" w:rsidR="00E968C1" w:rsidRPr="00BF548D" w:rsidRDefault="00E968C1" w:rsidP="00F23F16">
            <w:pPr>
              <w:ind w:left="851" w:hanging="851"/>
              <w:jc w:val="right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Date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C95B2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</w:tcBorders>
            <w:shd w:val="pct10" w:color="auto" w:fill="auto"/>
            <w:vAlign w:val="center"/>
          </w:tcPr>
          <w:p w14:paraId="66178196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</w:tr>
      <w:tr w:rsidR="00F23F16" w:rsidRPr="00465ADE" w14:paraId="19AE8F4E" w14:textId="77777777" w:rsidTr="00F23F16">
        <w:trPr>
          <w:trHeight w:val="454"/>
        </w:trPr>
        <w:tc>
          <w:tcPr>
            <w:tcW w:w="406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14:paraId="7C23017B" w14:textId="77777777" w:rsidR="00E968C1" w:rsidRPr="00465ADE" w:rsidRDefault="00E968C1" w:rsidP="00F23F16">
            <w:pPr>
              <w:ind w:left="851" w:hanging="851"/>
            </w:pPr>
          </w:p>
        </w:tc>
        <w:tc>
          <w:tcPr>
            <w:tcW w:w="299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pct10" w:color="auto" w:fill="auto"/>
          </w:tcPr>
          <w:p w14:paraId="65FCC285" w14:textId="77777777" w:rsidR="00E968C1" w:rsidRPr="00BF548D" w:rsidRDefault="00E968C1" w:rsidP="00F23F16">
            <w:pPr>
              <w:ind w:left="851" w:hanging="851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Organic Trust Applicant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CBF4574" w14:textId="77777777" w:rsidR="00E968C1" w:rsidRPr="00465ADE" w:rsidRDefault="00E968C1" w:rsidP="00F23F16">
            <w:pPr>
              <w:ind w:left="851" w:hanging="851"/>
            </w:pPr>
          </w:p>
        </w:tc>
        <w:tc>
          <w:tcPr>
            <w:tcW w:w="114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pct10" w:color="auto" w:fill="auto"/>
            <w:vAlign w:val="center"/>
          </w:tcPr>
          <w:p w14:paraId="40D84483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14:paraId="43C93978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</w:tr>
      <w:tr w:rsidR="00F23F16" w:rsidRPr="00465ADE" w14:paraId="1E488734" w14:textId="77777777" w:rsidTr="00F23F16">
        <w:trPr>
          <w:trHeight w:val="454"/>
        </w:trPr>
        <w:tc>
          <w:tcPr>
            <w:tcW w:w="406" w:type="pct"/>
            <w:tcBorders>
              <w:top w:val="nil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58BC6D97" w14:textId="77777777" w:rsidR="00E968C1" w:rsidRPr="00BF548D" w:rsidRDefault="00E968C1" w:rsidP="00F23F16">
            <w:pPr>
              <w:ind w:left="851" w:hanging="851"/>
              <w:jc w:val="right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Signed</w:t>
            </w:r>
          </w:p>
        </w:tc>
        <w:tc>
          <w:tcPr>
            <w:tcW w:w="29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513EB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569A04F2" w14:textId="77777777" w:rsidR="00E968C1" w:rsidRPr="00BF548D" w:rsidRDefault="00E968C1" w:rsidP="00F23F16">
            <w:pPr>
              <w:ind w:left="851" w:hanging="851"/>
              <w:jc w:val="right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Date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CAB4D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</w:tcBorders>
            <w:shd w:val="pct10" w:color="auto" w:fill="auto"/>
            <w:vAlign w:val="center"/>
          </w:tcPr>
          <w:p w14:paraId="7A049EAF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</w:tr>
      <w:tr w:rsidR="00F23F16" w:rsidRPr="00465ADE" w14:paraId="4EEF62EC" w14:textId="77777777" w:rsidTr="00143F29">
        <w:trPr>
          <w:trHeight w:val="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F779175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  <w:tc>
          <w:tcPr>
            <w:tcW w:w="2997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9141EDB" w14:textId="77777777" w:rsidR="00E968C1" w:rsidRPr="00BF548D" w:rsidRDefault="00E968C1" w:rsidP="00F23F16">
            <w:pPr>
              <w:ind w:left="851" w:hanging="851"/>
              <w:rPr>
                <w:sz w:val="21"/>
                <w:szCs w:val="21"/>
              </w:rPr>
            </w:pPr>
            <w:r w:rsidRPr="00BF548D">
              <w:rPr>
                <w:sz w:val="21"/>
                <w:szCs w:val="21"/>
              </w:rPr>
              <w:t>Owner of non-organic livestock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3F079DE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B803056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1FCB224B" w14:textId="77777777" w:rsidR="00E968C1" w:rsidRPr="00465ADE" w:rsidRDefault="00E968C1" w:rsidP="00F23F16">
            <w:pPr>
              <w:ind w:left="851" w:hanging="851"/>
              <w:rPr>
                <w:sz w:val="18"/>
                <w:szCs w:val="18"/>
              </w:rPr>
            </w:pPr>
          </w:p>
        </w:tc>
      </w:tr>
    </w:tbl>
    <w:p w14:paraId="07D439FB" w14:textId="4A80170C" w:rsidR="00872859" w:rsidRDefault="00AC1EF6" w:rsidP="00325D56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465ADE">
        <w:rPr>
          <w:b/>
          <w:sz w:val="16"/>
          <w:szCs w:val="16"/>
        </w:rPr>
        <w:t>Grazing A</w:t>
      </w:r>
      <w:r w:rsidR="004E72F1">
        <w:rPr>
          <w:b/>
          <w:sz w:val="16"/>
          <w:szCs w:val="16"/>
        </w:rPr>
        <w:t>greement - Issue 0</w:t>
      </w:r>
      <w:r w:rsidR="00CE2B5D">
        <w:rPr>
          <w:b/>
          <w:sz w:val="16"/>
          <w:szCs w:val="16"/>
        </w:rPr>
        <w:t>8</w:t>
      </w:r>
      <w:r w:rsidR="004E72F1">
        <w:rPr>
          <w:b/>
          <w:sz w:val="16"/>
          <w:szCs w:val="16"/>
        </w:rPr>
        <w:t xml:space="preserve"> - </w:t>
      </w:r>
      <w:r w:rsidR="00EE1FC2">
        <w:rPr>
          <w:b/>
          <w:sz w:val="16"/>
          <w:szCs w:val="16"/>
        </w:rPr>
        <w:t>23</w:t>
      </w:r>
      <w:r w:rsidR="004E72F1">
        <w:rPr>
          <w:b/>
          <w:sz w:val="16"/>
          <w:szCs w:val="16"/>
        </w:rPr>
        <w:t>.</w:t>
      </w:r>
      <w:r w:rsidR="00EE1FC2">
        <w:rPr>
          <w:b/>
          <w:sz w:val="16"/>
          <w:szCs w:val="16"/>
        </w:rPr>
        <w:t>11</w:t>
      </w:r>
      <w:r w:rsidR="004E72F1">
        <w:rPr>
          <w:b/>
          <w:sz w:val="16"/>
          <w:szCs w:val="16"/>
        </w:rPr>
        <w:t>.20</w:t>
      </w:r>
      <w:r w:rsidR="00226B7A">
        <w:rPr>
          <w:b/>
          <w:sz w:val="16"/>
          <w:szCs w:val="16"/>
        </w:rPr>
        <w:t>2</w:t>
      </w:r>
      <w:r w:rsidR="00325D56">
        <w:rPr>
          <w:b/>
          <w:sz w:val="16"/>
          <w:szCs w:val="16"/>
        </w:rPr>
        <w:t>3</w:t>
      </w:r>
      <w:bookmarkEnd w:id="0"/>
    </w:p>
    <w:sectPr w:rsidR="00872859" w:rsidSect="00F23F16">
      <w:headerReference w:type="default" r:id="rId8"/>
      <w:footerReference w:type="default" r:id="rId9"/>
      <w:pgSz w:w="11906" w:h="16838" w:code="9"/>
      <w:pgMar w:top="454" w:right="720" w:bottom="567" w:left="397" w:header="0" w:footer="0" w:gutter="227"/>
      <w:cols w:space="708"/>
      <w:docGrid w:linePitch="360"/>
      <w:sectPrChange w:id="4" w:author="Niamh OhUid" w:date="2023-07-10T15:49:00Z">
        <w:sectPr w:rsidR="00872859" w:rsidSect="00F23F16">
          <w:pgSz w:code="0"/>
          <w:pgMar w:top="720" w:right="720" w:bottom="720" w:left="720" w:header="0" w:footer="0" w:gutter="567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18BC" w14:textId="77777777" w:rsidR="00A04C04" w:rsidRDefault="00A04C04" w:rsidP="00CB018D">
      <w:pPr>
        <w:spacing w:after="0" w:line="240" w:lineRule="auto"/>
      </w:pPr>
      <w:r>
        <w:separator/>
      </w:r>
    </w:p>
  </w:endnote>
  <w:endnote w:type="continuationSeparator" w:id="0">
    <w:p w14:paraId="1205671B" w14:textId="77777777" w:rsidR="00A04C04" w:rsidRDefault="00A04C04" w:rsidP="00CB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0336" w14:textId="77777777" w:rsidR="000810D0" w:rsidRPr="004F0FBB" w:rsidRDefault="000810D0" w:rsidP="004F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19B5" w14:textId="77777777" w:rsidR="00A04C04" w:rsidRDefault="00A04C04" w:rsidP="00CB018D">
      <w:pPr>
        <w:spacing w:after="0" w:line="240" w:lineRule="auto"/>
      </w:pPr>
      <w:r>
        <w:separator/>
      </w:r>
    </w:p>
  </w:footnote>
  <w:footnote w:type="continuationSeparator" w:id="0">
    <w:p w14:paraId="5DE39F42" w14:textId="77777777" w:rsidR="00A04C04" w:rsidRDefault="00A04C04" w:rsidP="00CB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9EF" w14:textId="0AB730EB" w:rsidR="00487B2D" w:rsidRDefault="00487B2D" w:rsidP="00487B2D">
    <w:pPr>
      <w:spacing w:after="0" w:line="240" w:lineRule="auto"/>
      <w:jc w:val="center"/>
      <w:rPr>
        <w:rFonts w:ascii="Arial" w:eastAsia="Times New Roman" w:hAnsi="Arial" w:cs="Times New Roman"/>
        <w:b/>
        <w:sz w:val="28"/>
        <w:szCs w:val="28"/>
        <w:lang w:val="en-GB"/>
      </w:rPr>
    </w:pPr>
  </w:p>
  <w:p w14:paraId="75757138" w14:textId="20F50BE9" w:rsidR="00487B2D" w:rsidRPr="00487B2D" w:rsidRDefault="00487B2D" w:rsidP="00487B2D">
    <w:pPr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val="en-GB"/>
      </w:rPr>
    </w:pPr>
  </w:p>
  <w:p w14:paraId="2FAD255E" w14:textId="7B368B89" w:rsidR="000810D0" w:rsidRDefault="00081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A67"/>
    <w:multiLevelType w:val="multilevel"/>
    <w:tmpl w:val="4DD669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464D38"/>
    <w:multiLevelType w:val="hybridMultilevel"/>
    <w:tmpl w:val="63287EEC"/>
    <w:lvl w:ilvl="0" w:tplc="A844A3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08E2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74443F"/>
    <w:multiLevelType w:val="hybridMultilevel"/>
    <w:tmpl w:val="E79E14F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95D4450"/>
    <w:multiLevelType w:val="hybridMultilevel"/>
    <w:tmpl w:val="D8E8D726"/>
    <w:lvl w:ilvl="0" w:tplc="EE062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0FD3"/>
    <w:multiLevelType w:val="hybridMultilevel"/>
    <w:tmpl w:val="0FFC921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1E9"/>
    <w:multiLevelType w:val="hybridMultilevel"/>
    <w:tmpl w:val="3B64E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263E"/>
    <w:multiLevelType w:val="hybridMultilevel"/>
    <w:tmpl w:val="C07CC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2AC2"/>
    <w:multiLevelType w:val="hybridMultilevel"/>
    <w:tmpl w:val="3CC0F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A7C97"/>
    <w:multiLevelType w:val="hybridMultilevel"/>
    <w:tmpl w:val="1EF4E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F2FFB"/>
    <w:multiLevelType w:val="hybridMultilevel"/>
    <w:tmpl w:val="C0D8C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4D4"/>
    <w:multiLevelType w:val="hybridMultilevel"/>
    <w:tmpl w:val="9A92677E"/>
    <w:lvl w:ilvl="0" w:tplc="9F82B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845F5"/>
    <w:multiLevelType w:val="multilevel"/>
    <w:tmpl w:val="4DD669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EE5EDC"/>
    <w:multiLevelType w:val="hybridMultilevel"/>
    <w:tmpl w:val="C2608370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E528CF1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68CD"/>
    <w:multiLevelType w:val="hybridMultilevel"/>
    <w:tmpl w:val="4C3CE8E6"/>
    <w:lvl w:ilvl="0" w:tplc="D6A2C1C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7110EE16">
      <w:start w:val="1"/>
      <w:numFmt w:val="lowerLetter"/>
      <w:lvlText w:val="(%2)"/>
      <w:lvlJc w:val="left"/>
      <w:pPr>
        <w:ind w:left="1665" w:hanging="585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0558"/>
    <w:multiLevelType w:val="hybridMultilevel"/>
    <w:tmpl w:val="FB42BBE6"/>
    <w:lvl w:ilvl="0" w:tplc="DC069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1C6A"/>
    <w:multiLevelType w:val="hybridMultilevel"/>
    <w:tmpl w:val="788AB766"/>
    <w:lvl w:ilvl="0" w:tplc="CDDE55DA">
      <w:start w:val="4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B13F7"/>
    <w:multiLevelType w:val="hybridMultilevel"/>
    <w:tmpl w:val="012AE912"/>
    <w:lvl w:ilvl="0" w:tplc="2A9AB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E528CF1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03C3"/>
    <w:multiLevelType w:val="hybridMultilevel"/>
    <w:tmpl w:val="18FE2D7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84AB7"/>
    <w:multiLevelType w:val="hybridMultilevel"/>
    <w:tmpl w:val="2D76659A"/>
    <w:lvl w:ilvl="0" w:tplc="CDDE55DA">
      <w:start w:val="4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A1214"/>
    <w:multiLevelType w:val="multilevel"/>
    <w:tmpl w:val="BC28E554"/>
    <w:lvl w:ilvl="0">
      <w:start w:val="3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502A1EE7"/>
    <w:multiLevelType w:val="hybridMultilevel"/>
    <w:tmpl w:val="3F04D1B0"/>
    <w:lvl w:ilvl="0" w:tplc="EE062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88E1C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D4C1C"/>
    <w:multiLevelType w:val="hybridMultilevel"/>
    <w:tmpl w:val="2DAA427A"/>
    <w:lvl w:ilvl="0" w:tplc="EE062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0622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455A7"/>
    <w:multiLevelType w:val="hybridMultilevel"/>
    <w:tmpl w:val="54DE4DC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566DF"/>
    <w:multiLevelType w:val="hybridMultilevel"/>
    <w:tmpl w:val="3F04D1B0"/>
    <w:lvl w:ilvl="0" w:tplc="EE062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88E1C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21EC"/>
    <w:multiLevelType w:val="hybridMultilevel"/>
    <w:tmpl w:val="2BA8561E"/>
    <w:lvl w:ilvl="0" w:tplc="CDDE55DA">
      <w:start w:val="4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43097B"/>
    <w:multiLevelType w:val="hybridMultilevel"/>
    <w:tmpl w:val="E27415B6"/>
    <w:lvl w:ilvl="0" w:tplc="F5E04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B6408"/>
    <w:multiLevelType w:val="hybridMultilevel"/>
    <w:tmpl w:val="808606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FA7DAC"/>
    <w:multiLevelType w:val="hybridMultilevel"/>
    <w:tmpl w:val="20560658"/>
    <w:lvl w:ilvl="0" w:tplc="C4A6CA1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4372"/>
    <w:multiLevelType w:val="hybridMultilevel"/>
    <w:tmpl w:val="77D8274C"/>
    <w:lvl w:ilvl="0" w:tplc="726ABA5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B4510"/>
    <w:multiLevelType w:val="hybridMultilevel"/>
    <w:tmpl w:val="673028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7958"/>
    <w:multiLevelType w:val="hybridMultilevel"/>
    <w:tmpl w:val="C8DEA00E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09766">
    <w:abstractNumId w:val="3"/>
  </w:num>
  <w:num w:numId="2" w16cid:durableId="608897476">
    <w:abstractNumId w:val="27"/>
  </w:num>
  <w:num w:numId="3" w16cid:durableId="152794439">
    <w:abstractNumId w:val="2"/>
  </w:num>
  <w:num w:numId="4" w16cid:durableId="1694308252">
    <w:abstractNumId w:val="13"/>
  </w:num>
  <w:num w:numId="5" w16cid:durableId="1028603717">
    <w:abstractNumId w:val="11"/>
  </w:num>
  <w:num w:numId="6" w16cid:durableId="492182848">
    <w:abstractNumId w:val="23"/>
  </w:num>
  <w:num w:numId="7" w16cid:durableId="1536692290">
    <w:abstractNumId w:val="31"/>
  </w:num>
  <w:num w:numId="8" w16cid:durableId="1893420351">
    <w:abstractNumId w:val="17"/>
  </w:num>
  <w:num w:numId="9" w16cid:durableId="1975715188">
    <w:abstractNumId w:val="16"/>
  </w:num>
  <w:num w:numId="10" w16cid:durableId="1842894168">
    <w:abstractNumId w:val="1"/>
  </w:num>
  <w:num w:numId="11" w16cid:durableId="412775752">
    <w:abstractNumId w:val="19"/>
  </w:num>
  <w:num w:numId="12" w16cid:durableId="1877768863">
    <w:abstractNumId w:val="25"/>
  </w:num>
  <w:num w:numId="13" w16cid:durableId="2038500124">
    <w:abstractNumId w:val="28"/>
  </w:num>
  <w:num w:numId="14" w16cid:durableId="374892090">
    <w:abstractNumId w:val="14"/>
  </w:num>
  <w:num w:numId="15" w16cid:durableId="497616375">
    <w:abstractNumId w:val="4"/>
  </w:num>
  <w:num w:numId="16" w16cid:durableId="1196623440">
    <w:abstractNumId w:val="22"/>
  </w:num>
  <w:num w:numId="17" w16cid:durableId="962618418">
    <w:abstractNumId w:val="24"/>
  </w:num>
  <w:num w:numId="18" w16cid:durableId="165024865">
    <w:abstractNumId w:val="29"/>
  </w:num>
  <w:num w:numId="19" w16cid:durableId="1521777332">
    <w:abstractNumId w:val="5"/>
  </w:num>
  <w:num w:numId="20" w16cid:durableId="268975218">
    <w:abstractNumId w:val="26"/>
  </w:num>
  <w:num w:numId="21" w16cid:durableId="785584781">
    <w:abstractNumId w:val="30"/>
  </w:num>
  <w:num w:numId="22" w16cid:durableId="1751921596">
    <w:abstractNumId w:val="8"/>
  </w:num>
  <w:num w:numId="23" w16cid:durableId="889460646">
    <w:abstractNumId w:val="9"/>
  </w:num>
  <w:num w:numId="24" w16cid:durableId="1847206640">
    <w:abstractNumId w:val="7"/>
  </w:num>
  <w:num w:numId="25" w16cid:durableId="638805863">
    <w:abstractNumId w:val="6"/>
  </w:num>
  <w:num w:numId="26" w16cid:durableId="2110588020">
    <w:abstractNumId w:val="10"/>
  </w:num>
  <w:num w:numId="27" w16cid:durableId="2059742698">
    <w:abstractNumId w:val="21"/>
  </w:num>
  <w:num w:numId="28" w16cid:durableId="355467938">
    <w:abstractNumId w:val="20"/>
  </w:num>
  <w:num w:numId="29" w16cid:durableId="2114007331">
    <w:abstractNumId w:val="12"/>
  </w:num>
  <w:num w:numId="30" w16cid:durableId="548541275">
    <w:abstractNumId w:val="0"/>
  </w:num>
  <w:num w:numId="31" w16cid:durableId="579825231">
    <w:abstractNumId w:val="15"/>
  </w:num>
  <w:num w:numId="32" w16cid:durableId="1559323072">
    <w:abstractNumId w:val="18"/>
  </w:num>
  <w:num w:numId="33" w16cid:durableId="293413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952975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irdre Mullins">
    <w15:presenceInfo w15:providerId="AD" w15:userId="S::deirdre@organictrust.ie::6e5f7d3a-cc99-42fa-9a27-b1d810f1c8ed"/>
  </w15:person>
  <w15:person w15:author="Tom Nizet">
    <w15:presenceInfo w15:providerId="Windows Live" w15:userId="715d8c835a9dd347"/>
  </w15:person>
  <w15:person w15:author="Niamh OhUid">
    <w15:presenceInfo w15:providerId="AD" w15:userId="S::niamh@organictrust.ie::14f74e9d-887e-4aff-80db-40e574988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2aOCEYd5QWjZeDHsgmM2ehf7nB9Vh2o7tF0p3mrU8mOB3QVRRJ+e+g5h0FvDbPWW+bFqBjPbm0ok6TbuHebsQ==" w:salt="6N/8oR0mD+74rIBmFJuW4Q=="/>
  <w:defaultTabStop w:val="720"/>
  <w:drawingGridHorizontalSpacing w:val="110"/>
  <w:displayHorizontalDrawingGridEvery w:val="2"/>
  <w:characterSpacingControl w:val="doNotCompress"/>
  <w:hdrShapeDefaults>
    <o:shapedefaults v:ext="edit" spidmax="2050" fillcolor="none [3212]" strokecolor="none [3200]">
      <v:fill color="none [3212]" color2="fill darken(118)" rotate="t" method="linear sigma" focus="100%" type="gradient"/>
      <v:stroke color="none [3200]"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C"/>
    <w:rsid w:val="000021BB"/>
    <w:rsid w:val="00003FB8"/>
    <w:rsid w:val="00011285"/>
    <w:rsid w:val="00012E75"/>
    <w:rsid w:val="00016ED2"/>
    <w:rsid w:val="000179BF"/>
    <w:rsid w:val="00017EE5"/>
    <w:rsid w:val="00020C8D"/>
    <w:rsid w:val="0002203D"/>
    <w:rsid w:val="00033576"/>
    <w:rsid w:val="00035EA6"/>
    <w:rsid w:val="00040353"/>
    <w:rsid w:val="00040F8A"/>
    <w:rsid w:val="00044E7B"/>
    <w:rsid w:val="00047BC0"/>
    <w:rsid w:val="00050696"/>
    <w:rsid w:val="00056FE4"/>
    <w:rsid w:val="00057A76"/>
    <w:rsid w:val="00060B42"/>
    <w:rsid w:val="0006432F"/>
    <w:rsid w:val="00066917"/>
    <w:rsid w:val="0007095A"/>
    <w:rsid w:val="00072687"/>
    <w:rsid w:val="000750A8"/>
    <w:rsid w:val="00077E4D"/>
    <w:rsid w:val="00080348"/>
    <w:rsid w:val="000806BB"/>
    <w:rsid w:val="000810D0"/>
    <w:rsid w:val="0008129B"/>
    <w:rsid w:val="00081A1B"/>
    <w:rsid w:val="00082E64"/>
    <w:rsid w:val="000855FF"/>
    <w:rsid w:val="0009106F"/>
    <w:rsid w:val="00092F58"/>
    <w:rsid w:val="000A006B"/>
    <w:rsid w:val="000A20E6"/>
    <w:rsid w:val="000A4059"/>
    <w:rsid w:val="000A5A85"/>
    <w:rsid w:val="000A690E"/>
    <w:rsid w:val="000B0F56"/>
    <w:rsid w:val="000B2439"/>
    <w:rsid w:val="000B48CE"/>
    <w:rsid w:val="000B4978"/>
    <w:rsid w:val="000B57D2"/>
    <w:rsid w:val="000B63DF"/>
    <w:rsid w:val="000C0FFA"/>
    <w:rsid w:val="000C1CFB"/>
    <w:rsid w:val="000C3BB4"/>
    <w:rsid w:val="000C4AF7"/>
    <w:rsid w:val="000D105A"/>
    <w:rsid w:val="000D64CA"/>
    <w:rsid w:val="000D7663"/>
    <w:rsid w:val="000D7D95"/>
    <w:rsid w:val="000E099C"/>
    <w:rsid w:val="000E2B66"/>
    <w:rsid w:val="000E3764"/>
    <w:rsid w:val="000E470C"/>
    <w:rsid w:val="000E5964"/>
    <w:rsid w:val="000F10A4"/>
    <w:rsid w:val="000F2DEA"/>
    <w:rsid w:val="000F42C8"/>
    <w:rsid w:val="000F5F8B"/>
    <w:rsid w:val="000F7E8D"/>
    <w:rsid w:val="00101C9C"/>
    <w:rsid w:val="00106230"/>
    <w:rsid w:val="0011322E"/>
    <w:rsid w:val="00113BF8"/>
    <w:rsid w:val="00120684"/>
    <w:rsid w:val="00124209"/>
    <w:rsid w:val="00125E17"/>
    <w:rsid w:val="0013238E"/>
    <w:rsid w:val="00135C84"/>
    <w:rsid w:val="001362E6"/>
    <w:rsid w:val="0013726F"/>
    <w:rsid w:val="00140052"/>
    <w:rsid w:val="001409D9"/>
    <w:rsid w:val="001436C3"/>
    <w:rsid w:val="00143F29"/>
    <w:rsid w:val="001443AF"/>
    <w:rsid w:val="001507BD"/>
    <w:rsid w:val="00150DE9"/>
    <w:rsid w:val="0015502E"/>
    <w:rsid w:val="00155DC4"/>
    <w:rsid w:val="001567D8"/>
    <w:rsid w:val="001569C5"/>
    <w:rsid w:val="00166F57"/>
    <w:rsid w:val="0017172E"/>
    <w:rsid w:val="00171C19"/>
    <w:rsid w:val="001754D4"/>
    <w:rsid w:val="001765C3"/>
    <w:rsid w:val="0017752B"/>
    <w:rsid w:val="001775C8"/>
    <w:rsid w:val="00182321"/>
    <w:rsid w:val="00183950"/>
    <w:rsid w:val="00185741"/>
    <w:rsid w:val="00186E53"/>
    <w:rsid w:val="00190AB6"/>
    <w:rsid w:val="001935EE"/>
    <w:rsid w:val="001958EC"/>
    <w:rsid w:val="0019704D"/>
    <w:rsid w:val="001A2174"/>
    <w:rsid w:val="001A2417"/>
    <w:rsid w:val="001A3F48"/>
    <w:rsid w:val="001A57D8"/>
    <w:rsid w:val="001B0BB4"/>
    <w:rsid w:val="001B0F52"/>
    <w:rsid w:val="001B28D7"/>
    <w:rsid w:val="001B6012"/>
    <w:rsid w:val="001C1302"/>
    <w:rsid w:val="001C2DAE"/>
    <w:rsid w:val="001C7348"/>
    <w:rsid w:val="001D08D7"/>
    <w:rsid w:val="001D2B5C"/>
    <w:rsid w:val="001D5331"/>
    <w:rsid w:val="001D5992"/>
    <w:rsid w:val="001D6803"/>
    <w:rsid w:val="001E27A2"/>
    <w:rsid w:val="001E672A"/>
    <w:rsid w:val="001E787C"/>
    <w:rsid w:val="001F4CA1"/>
    <w:rsid w:val="001F5A07"/>
    <w:rsid w:val="0020383B"/>
    <w:rsid w:val="00203EB5"/>
    <w:rsid w:val="00206051"/>
    <w:rsid w:val="0021010E"/>
    <w:rsid w:val="00210235"/>
    <w:rsid w:val="00210C92"/>
    <w:rsid w:val="0021146D"/>
    <w:rsid w:val="00211F8B"/>
    <w:rsid w:val="0021208A"/>
    <w:rsid w:val="00212158"/>
    <w:rsid w:val="0021431C"/>
    <w:rsid w:val="002178BA"/>
    <w:rsid w:val="00217DA0"/>
    <w:rsid w:val="002201A1"/>
    <w:rsid w:val="00221005"/>
    <w:rsid w:val="0022115A"/>
    <w:rsid w:val="00221FFF"/>
    <w:rsid w:val="00222D8F"/>
    <w:rsid w:val="00223F6D"/>
    <w:rsid w:val="00224DF6"/>
    <w:rsid w:val="002257C8"/>
    <w:rsid w:val="00225C9A"/>
    <w:rsid w:val="00226B7A"/>
    <w:rsid w:val="00227143"/>
    <w:rsid w:val="00230EA0"/>
    <w:rsid w:val="002324B7"/>
    <w:rsid w:val="002329AB"/>
    <w:rsid w:val="00233FA5"/>
    <w:rsid w:val="00236744"/>
    <w:rsid w:val="00237A34"/>
    <w:rsid w:val="00241794"/>
    <w:rsid w:val="0024256E"/>
    <w:rsid w:val="002427C9"/>
    <w:rsid w:val="00246559"/>
    <w:rsid w:val="002505E6"/>
    <w:rsid w:val="00252712"/>
    <w:rsid w:val="002546A9"/>
    <w:rsid w:val="002546F5"/>
    <w:rsid w:val="002552F9"/>
    <w:rsid w:val="00263905"/>
    <w:rsid w:val="00263C25"/>
    <w:rsid w:val="00267384"/>
    <w:rsid w:val="00270D62"/>
    <w:rsid w:val="00282C20"/>
    <w:rsid w:val="002831C7"/>
    <w:rsid w:val="0028413D"/>
    <w:rsid w:val="00286BCC"/>
    <w:rsid w:val="00286F3D"/>
    <w:rsid w:val="00293736"/>
    <w:rsid w:val="00293FEA"/>
    <w:rsid w:val="00294E8F"/>
    <w:rsid w:val="00294F33"/>
    <w:rsid w:val="00296A56"/>
    <w:rsid w:val="002974FE"/>
    <w:rsid w:val="002A0C2E"/>
    <w:rsid w:val="002A2DAE"/>
    <w:rsid w:val="002A7BD7"/>
    <w:rsid w:val="002B3862"/>
    <w:rsid w:val="002B3DD7"/>
    <w:rsid w:val="002B42CA"/>
    <w:rsid w:val="002B5152"/>
    <w:rsid w:val="002C2D38"/>
    <w:rsid w:val="002C59AB"/>
    <w:rsid w:val="002D0182"/>
    <w:rsid w:val="002D3750"/>
    <w:rsid w:val="002E012C"/>
    <w:rsid w:val="002E11D2"/>
    <w:rsid w:val="002E1AE7"/>
    <w:rsid w:val="002E1F17"/>
    <w:rsid w:val="002E3F31"/>
    <w:rsid w:val="002E5804"/>
    <w:rsid w:val="002E5A98"/>
    <w:rsid w:val="002E6A2F"/>
    <w:rsid w:val="002E767A"/>
    <w:rsid w:val="00303919"/>
    <w:rsid w:val="00305547"/>
    <w:rsid w:val="00307AC9"/>
    <w:rsid w:val="00310AA5"/>
    <w:rsid w:val="00313F14"/>
    <w:rsid w:val="0031579F"/>
    <w:rsid w:val="003158AA"/>
    <w:rsid w:val="00315E96"/>
    <w:rsid w:val="00321B8F"/>
    <w:rsid w:val="00322957"/>
    <w:rsid w:val="0032379D"/>
    <w:rsid w:val="00323C43"/>
    <w:rsid w:val="00324B16"/>
    <w:rsid w:val="00324BC5"/>
    <w:rsid w:val="00325843"/>
    <w:rsid w:val="00325922"/>
    <w:rsid w:val="00325D56"/>
    <w:rsid w:val="003320B3"/>
    <w:rsid w:val="0033717C"/>
    <w:rsid w:val="00337ECD"/>
    <w:rsid w:val="003400FF"/>
    <w:rsid w:val="00350971"/>
    <w:rsid w:val="0035368D"/>
    <w:rsid w:val="0035440E"/>
    <w:rsid w:val="0035611F"/>
    <w:rsid w:val="003570BE"/>
    <w:rsid w:val="0035736F"/>
    <w:rsid w:val="00363112"/>
    <w:rsid w:val="00363790"/>
    <w:rsid w:val="003661F5"/>
    <w:rsid w:val="00367EC5"/>
    <w:rsid w:val="003759D7"/>
    <w:rsid w:val="00380430"/>
    <w:rsid w:val="003807C4"/>
    <w:rsid w:val="00384744"/>
    <w:rsid w:val="003917E5"/>
    <w:rsid w:val="00393365"/>
    <w:rsid w:val="00393B5A"/>
    <w:rsid w:val="00395C26"/>
    <w:rsid w:val="00396C74"/>
    <w:rsid w:val="00396C94"/>
    <w:rsid w:val="00396E46"/>
    <w:rsid w:val="003A4900"/>
    <w:rsid w:val="003A62D3"/>
    <w:rsid w:val="003A68E2"/>
    <w:rsid w:val="003A72A7"/>
    <w:rsid w:val="003B45AC"/>
    <w:rsid w:val="003B45C3"/>
    <w:rsid w:val="003B6014"/>
    <w:rsid w:val="003C0414"/>
    <w:rsid w:val="003C0918"/>
    <w:rsid w:val="003C2B8F"/>
    <w:rsid w:val="003C3289"/>
    <w:rsid w:val="003C5586"/>
    <w:rsid w:val="003D09EB"/>
    <w:rsid w:val="003D0E7E"/>
    <w:rsid w:val="003D3087"/>
    <w:rsid w:val="003D5C72"/>
    <w:rsid w:val="003D661D"/>
    <w:rsid w:val="003D676A"/>
    <w:rsid w:val="003E4CB3"/>
    <w:rsid w:val="003E52FB"/>
    <w:rsid w:val="003E637C"/>
    <w:rsid w:val="003E7EBD"/>
    <w:rsid w:val="003F03A4"/>
    <w:rsid w:val="003F35C4"/>
    <w:rsid w:val="003F48E4"/>
    <w:rsid w:val="003F504B"/>
    <w:rsid w:val="003F5F84"/>
    <w:rsid w:val="004009BE"/>
    <w:rsid w:val="00401580"/>
    <w:rsid w:val="00401ED4"/>
    <w:rsid w:val="00405AC6"/>
    <w:rsid w:val="0041164D"/>
    <w:rsid w:val="00411ADE"/>
    <w:rsid w:val="0041289E"/>
    <w:rsid w:val="00413679"/>
    <w:rsid w:val="00417627"/>
    <w:rsid w:val="004204E3"/>
    <w:rsid w:val="00422C02"/>
    <w:rsid w:val="00423DDF"/>
    <w:rsid w:val="00424F8A"/>
    <w:rsid w:val="00426ECF"/>
    <w:rsid w:val="0043206D"/>
    <w:rsid w:val="00437EF2"/>
    <w:rsid w:val="00437F3D"/>
    <w:rsid w:val="0044113D"/>
    <w:rsid w:val="004418DD"/>
    <w:rsid w:val="0044265B"/>
    <w:rsid w:val="00446DAA"/>
    <w:rsid w:val="004504C8"/>
    <w:rsid w:val="00451C53"/>
    <w:rsid w:val="00453C81"/>
    <w:rsid w:val="00457E48"/>
    <w:rsid w:val="00460877"/>
    <w:rsid w:val="004622C6"/>
    <w:rsid w:val="00463ECB"/>
    <w:rsid w:val="00465ADE"/>
    <w:rsid w:val="0046709B"/>
    <w:rsid w:val="004732D7"/>
    <w:rsid w:val="00480DFE"/>
    <w:rsid w:val="00481F1F"/>
    <w:rsid w:val="004838F1"/>
    <w:rsid w:val="00487B2D"/>
    <w:rsid w:val="00490192"/>
    <w:rsid w:val="00491581"/>
    <w:rsid w:val="004936FC"/>
    <w:rsid w:val="00496E5C"/>
    <w:rsid w:val="004A3819"/>
    <w:rsid w:val="004A38D5"/>
    <w:rsid w:val="004A465D"/>
    <w:rsid w:val="004A4A9C"/>
    <w:rsid w:val="004A556D"/>
    <w:rsid w:val="004A66F8"/>
    <w:rsid w:val="004A6871"/>
    <w:rsid w:val="004B2BC0"/>
    <w:rsid w:val="004B363B"/>
    <w:rsid w:val="004B474F"/>
    <w:rsid w:val="004C353F"/>
    <w:rsid w:val="004C4046"/>
    <w:rsid w:val="004C4C2F"/>
    <w:rsid w:val="004C4CEC"/>
    <w:rsid w:val="004C54C5"/>
    <w:rsid w:val="004D292D"/>
    <w:rsid w:val="004D2F1C"/>
    <w:rsid w:val="004D5D0E"/>
    <w:rsid w:val="004D6F44"/>
    <w:rsid w:val="004D70F2"/>
    <w:rsid w:val="004E3FEE"/>
    <w:rsid w:val="004E72F1"/>
    <w:rsid w:val="004F01A9"/>
    <w:rsid w:val="004F0FBB"/>
    <w:rsid w:val="004F4EAD"/>
    <w:rsid w:val="004F7BCF"/>
    <w:rsid w:val="004F7EB2"/>
    <w:rsid w:val="005012DC"/>
    <w:rsid w:val="00502715"/>
    <w:rsid w:val="0051055E"/>
    <w:rsid w:val="00510B01"/>
    <w:rsid w:val="00511350"/>
    <w:rsid w:val="00512486"/>
    <w:rsid w:val="00516BE2"/>
    <w:rsid w:val="00517581"/>
    <w:rsid w:val="00517D5B"/>
    <w:rsid w:val="0052151D"/>
    <w:rsid w:val="00525D8D"/>
    <w:rsid w:val="00530987"/>
    <w:rsid w:val="005312A5"/>
    <w:rsid w:val="0053253E"/>
    <w:rsid w:val="00532C47"/>
    <w:rsid w:val="00533112"/>
    <w:rsid w:val="005334B0"/>
    <w:rsid w:val="00534BA4"/>
    <w:rsid w:val="00535528"/>
    <w:rsid w:val="00537521"/>
    <w:rsid w:val="0054030B"/>
    <w:rsid w:val="00540E17"/>
    <w:rsid w:val="0054108C"/>
    <w:rsid w:val="00541250"/>
    <w:rsid w:val="005443F4"/>
    <w:rsid w:val="0056061A"/>
    <w:rsid w:val="0056241C"/>
    <w:rsid w:val="00563AA5"/>
    <w:rsid w:val="00564152"/>
    <w:rsid w:val="00567B11"/>
    <w:rsid w:val="005709B6"/>
    <w:rsid w:val="005715C5"/>
    <w:rsid w:val="00573166"/>
    <w:rsid w:val="005742AB"/>
    <w:rsid w:val="005756C3"/>
    <w:rsid w:val="005759E9"/>
    <w:rsid w:val="00575DA6"/>
    <w:rsid w:val="0057669C"/>
    <w:rsid w:val="005768A2"/>
    <w:rsid w:val="005803A4"/>
    <w:rsid w:val="00584963"/>
    <w:rsid w:val="005867A9"/>
    <w:rsid w:val="005913F4"/>
    <w:rsid w:val="00597B43"/>
    <w:rsid w:val="005A3305"/>
    <w:rsid w:val="005B02A2"/>
    <w:rsid w:val="005B1AD4"/>
    <w:rsid w:val="005B2E6B"/>
    <w:rsid w:val="005B3E76"/>
    <w:rsid w:val="005B614C"/>
    <w:rsid w:val="005B765C"/>
    <w:rsid w:val="005C23B3"/>
    <w:rsid w:val="005C25FE"/>
    <w:rsid w:val="005C6B1A"/>
    <w:rsid w:val="005D6395"/>
    <w:rsid w:val="005E1E52"/>
    <w:rsid w:val="005F072B"/>
    <w:rsid w:val="005F4D2D"/>
    <w:rsid w:val="0060436D"/>
    <w:rsid w:val="006049A2"/>
    <w:rsid w:val="00604E3E"/>
    <w:rsid w:val="00605289"/>
    <w:rsid w:val="006077FD"/>
    <w:rsid w:val="00607D93"/>
    <w:rsid w:val="006152F1"/>
    <w:rsid w:val="00616630"/>
    <w:rsid w:val="0061749A"/>
    <w:rsid w:val="00617FAD"/>
    <w:rsid w:val="006237CF"/>
    <w:rsid w:val="006258F5"/>
    <w:rsid w:val="00627EF5"/>
    <w:rsid w:val="00630BB0"/>
    <w:rsid w:val="006312A5"/>
    <w:rsid w:val="006324D1"/>
    <w:rsid w:val="00634F1F"/>
    <w:rsid w:val="006406EF"/>
    <w:rsid w:val="00651B81"/>
    <w:rsid w:val="00652112"/>
    <w:rsid w:val="00653D0F"/>
    <w:rsid w:val="00654228"/>
    <w:rsid w:val="00654C7D"/>
    <w:rsid w:val="00657E6C"/>
    <w:rsid w:val="00660D4E"/>
    <w:rsid w:val="00660FB0"/>
    <w:rsid w:val="00663AE1"/>
    <w:rsid w:val="00666C97"/>
    <w:rsid w:val="00666FB9"/>
    <w:rsid w:val="00675B96"/>
    <w:rsid w:val="0067694A"/>
    <w:rsid w:val="00680B6A"/>
    <w:rsid w:val="00684305"/>
    <w:rsid w:val="00684C09"/>
    <w:rsid w:val="006862B3"/>
    <w:rsid w:val="006869C5"/>
    <w:rsid w:val="00693E9B"/>
    <w:rsid w:val="00695028"/>
    <w:rsid w:val="0069506B"/>
    <w:rsid w:val="00696117"/>
    <w:rsid w:val="00697C59"/>
    <w:rsid w:val="006A13FC"/>
    <w:rsid w:val="006A1DA1"/>
    <w:rsid w:val="006A3D1D"/>
    <w:rsid w:val="006A56A1"/>
    <w:rsid w:val="006A56BC"/>
    <w:rsid w:val="006B28BC"/>
    <w:rsid w:val="006B358B"/>
    <w:rsid w:val="006B61D5"/>
    <w:rsid w:val="006C0BF5"/>
    <w:rsid w:val="006C157C"/>
    <w:rsid w:val="006C46AF"/>
    <w:rsid w:val="006D06C6"/>
    <w:rsid w:val="006D18E4"/>
    <w:rsid w:val="006D24B1"/>
    <w:rsid w:val="006D3FEA"/>
    <w:rsid w:val="006D6BCD"/>
    <w:rsid w:val="006D7779"/>
    <w:rsid w:val="006D7F51"/>
    <w:rsid w:val="006E64A2"/>
    <w:rsid w:val="006E73C5"/>
    <w:rsid w:val="006F4573"/>
    <w:rsid w:val="006F57FF"/>
    <w:rsid w:val="007035AE"/>
    <w:rsid w:val="00703786"/>
    <w:rsid w:val="007051A5"/>
    <w:rsid w:val="007111E7"/>
    <w:rsid w:val="0071745C"/>
    <w:rsid w:val="00721114"/>
    <w:rsid w:val="007222C0"/>
    <w:rsid w:val="0072242D"/>
    <w:rsid w:val="00722521"/>
    <w:rsid w:val="00723E0E"/>
    <w:rsid w:val="00725B2E"/>
    <w:rsid w:val="00727F64"/>
    <w:rsid w:val="00732C99"/>
    <w:rsid w:val="0073455B"/>
    <w:rsid w:val="007358C1"/>
    <w:rsid w:val="00737ED4"/>
    <w:rsid w:val="00740A52"/>
    <w:rsid w:val="00740DC9"/>
    <w:rsid w:val="00743A76"/>
    <w:rsid w:val="00745048"/>
    <w:rsid w:val="0074559A"/>
    <w:rsid w:val="0075033F"/>
    <w:rsid w:val="007538D4"/>
    <w:rsid w:val="00754171"/>
    <w:rsid w:val="00754477"/>
    <w:rsid w:val="00763705"/>
    <w:rsid w:val="00764856"/>
    <w:rsid w:val="00765792"/>
    <w:rsid w:val="007660B8"/>
    <w:rsid w:val="007706D7"/>
    <w:rsid w:val="007720E2"/>
    <w:rsid w:val="00772292"/>
    <w:rsid w:val="0077495E"/>
    <w:rsid w:val="007763FD"/>
    <w:rsid w:val="00776A15"/>
    <w:rsid w:val="0078436D"/>
    <w:rsid w:val="00787F01"/>
    <w:rsid w:val="007924CB"/>
    <w:rsid w:val="00792B99"/>
    <w:rsid w:val="00793DD1"/>
    <w:rsid w:val="00796550"/>
    <w:rsid w:val="007A1505"/>
    <w:rsid w:val="007A5793"/>
    <w:rsid w:val="007A65DA"/>
    <w:rsid w:val="007B44B7"/>
    <w:rsid w:val="007B6F09"/>
    <w:rsid w:val="007C04DD"/>
    <w:rsid w:val="007C0C02"/>
    <w:rsid w:val="007C38A2"/>
    <w:rsid w:val="007C3930"/>
    <w:rsid w:val="007C5AB7"/>
    <w:rsid w:val="007D3FAA"/>
    <w:rsid w:val="007D54E3"/>
    <w:rsid w:val="007D756D"/>
    <w:rsid w:val="007E015C"/>
    <w:rsid w:val="007E2EFC"/>
    <w:rsid w:val="007E51FB"/>
    <w:rsid w:val="007F26DC"/>
    <w:rsid w:val="007F280E"/>
    <w:rsid w:val="007F67B2"/>
    <w:rsid w:val="007F6A5E"/>
    <w:rsid w:val="00801513"/>
    <w:rsid w:val="00803C5C"/>
    <w:rsid w:val="0080735D"/>
    <w:rsid w:val="00811A49"/>
    <w:rsid w:val="008120B4"/>
    <w:rsid w:val="00813994"/>
    <w:rsid w:val="00815032"/>
    <w:rsid w:val="0081548A"/>
    <w:rsid w:val="00822ADE"/>
    <w:rsid w:val="0082410E"/>
    <w:rsid w:val="0083049F"/>
    <w:rsid w:val="00830C5E"/>
    <w:rsid w:val="0083180E"/>
    <w:rsid w:val="00832347"/>
    <w:rsid w:val="00835E9A"/>
    <w:rsid w:val="00837CFF"/>
    <w:rsid w:val="00841833"/>
    <w:rsid w:val="00844C10"/>
    <w:rsid w:val="00845515"/>
    <w:rsid w:val="008468BF"/>
    <w:rsid w:val="00846F3F"/>
    <w:rsid w:val="008548C0"/>
    <w:rsid w:val="00855193"/>
    <w:rsid w:val="0085712A"/>
    <w:rsid w:val="00864467"/>
    <w:rsid w:val="008672C8"/>
    <w:rsid w:val="00870DF3"/>
    <w:rsid w:val="008723AD"/>
    <w:rsid w:val="00872859"/>
    <w:rsid w:val="008730A6"/>
    <w:rsid w:val="008741A5"/>
    <w:rsid w:val="0087508B"/>
    <w:rsid w:val="00875171"/>
    <w:rsid w:val="0087598B"/>
    <w:rsid w:val="00882FB2"/>
    <w:rsid w:val="0088416A"/>
    <w:rsid w:val="008860C7"/>
    <w:rsid w:val="00886962"/>
    <w:rsid w:val="00887354"/>
    <w:rsid w:val="0088779E"/>
    <w:rsid w:val="00890057"/>
    <w:rsid w:val="00890B6D"/>
    <w:rsid w:val="00893F60"/>
    <w:rsid w:val="00896637"/>
    <w:rsid w:val="00896D69"/>
    <w:rsid w:val="008A1BE6"/>
    <w:rsid w:val="008A2383"/>
    <w:rsid w:val="008A30C8"/>
    <w:rsid w:val="008A3317"/>
    <w:rsid w:val="008A69D6"/>
    <w:rsid w:val="008B237E"/>
    <w:rsid w:val="008B3CD3"/>
    <w:rsid w:val="008B4F34"/>
    <w:rsid w:val="008B7397"/>
    <w:rsid w:val="008C322A"/>
    <w:rsid w:val="008C6ED4"/>
    <w:rsid w:val="008D13CE"/>
    <w:rsid w:val="008D1F32"/>
    <w:rsid w:val="008D2A48"/>
    <w:rsid w:val="008D5390"/>
    <w:rsid w:val="008D5D3F"/>
    <w:rsid w:val="008D6886"/>
    <w:rsid w:val="008E020F"/>
    <w:rsid w:val="008E161E"/>
    <w:rsid w:val="008E267F"/>
    <w:rsid w:val="008E27D5"/>
    <w:rsid w:val="008E28C6"/>
    <w:rsid w:val="008E3A42"/>
    <w:rsid w:val="008F7484"/>
    <w:rsid w:val="008F7955"/>
    <w:rsid w:val="00900E89"/>
    <w:rsid w:val="009010A7"/>
    <w:rsid w:val="00901E26"/>
    <w:rsid w:val="00903638"/>
    <w:rsid w:val="00917E01"/>
    <w:rsid w:val="009209D6"/>
    <w:rsid w:val="009230AF"/>
    <w:rsid w:val="00923B9E"/>
    <w:rsid w:val="009248A5"/>
    <w:rsid w:val="0092499D"/>
    <w:rsid w:val="00925309"/>
    <w:rsid w:val="009317AA"/>
    <w:rsid w:val="00931B20"/>
    <w:rsid w:val="00933BCC"/>
    <w:rsid w:val="00934726"/>
    <w:rsid w:val="00934E82"/>
    <w:rsid w:val="00934FF8"/>
    <w:rsid w:val="00935FF6"/>
    <w:rsid w:val="00936D7B"/>
    <w:rsid w:val="00941175"/>
    <w:rsid w:val="00945541"/>
    <w:rsid w:val="00951F98"/>
    <w:rsid w:val="0095435E"/>
    <w:rsid w:val="00957B62"/>
    <w:rsid w:val="00957DE7"/>
    <w:rsid w:val="00967EBB"/>
    <w:rsid w:val="009701A0"/>
    <w:rsid w:val="009715AE"/>
    <w:rsid w:val="00971E5B"/>
    <w:rsid w:val="00972928"/>
    <w:rsid w:val="00974A23"/>
    <w:rsid w:val="009801D3"/>
    <w:rsid w:val="00980580"/>
    <w:rsid w:val="00980625"/>
    <w:rsid w:val="0098269B"/>
    <w:rsid w:val="00982F13"/>
    <w:rsid w:val="0098483A"/>
    <w:rsid w:val="00984980"/>
    <w:rsid w:val="00984A64"/>
    <w:rsid w:val="00986F83"/>
    <w:rsid w:val="00987804"/>
    <w:rsid w:val="00990B4F"/>
    <w:rsid w:val="00992D55"/>
    <w:rsid w:val="009934C9"/>
    <w:rsid w:val="0099675E"/>
    <w:rsid w:val="00996B8D"/>
    <w:rsid w:val="009A7694"/>
    <w:rsid w:val="009B05EE"/>
    <w:rsid w:val="009B0FAC"/>
    <w:rsid w:val="009B22B6"/>
    <w:rsid w:val="009B2796"/>
    <w:rsid w:val="009B3908"/>
    <w:rsid w:val="009B5588"/>
    <w:rsid w:val="009B772B"/>
    <w:rsid w:val="009B79F4"/>
    <w:rsid w:val="009B7CC3"/>
    <w:rsid w:val="009C029F"/>
    <w:rsid w:val="009C0A0A"/>
    <w:rsid w:val="009C1E41"/>
    <w:rsid w:val="009C3540"/>
    <w:rsid w:val="009C6695"/>
    <w:rsid w:val="009D2A93"/>
    <w:rsid w:val="009D5F04"/>
    <w:rsid w:val="009E0915"/>
    <w:rsid w:val="009E0CDB"/>
    <w:rsid w:val="009E1A34"/>
    <w:rsid w:val="009E4134"/>
    <w:rsid w:val="009E5E90"/>
    <w:rsid w:val="009E745B"/>
    <w:rsid w:val="009F11AE"/>
    <w:rsid w:val="009F1314"/>
    <w:rsid w:val="009F19E9"/>
    <w:rsid w:val="009F4E1F"/>
    <w:rsid w:val="009F5883"/>
    <w:rsid w:val="009F6BD1"/>
    <w:rsid w:val="009F76C7"/>
    <w:rsid w:val="00A0343C"/>
    <w:rsid w:val="00A04C04"/>
    <w:rsid w:val="00A04D82"/>
    <w:rsid w:val="00A057D7"/>
    <w:rsid w:val="00A06342"/>
    <w:rsid w:val="00A0794B"/>
    <w:rsid w:val="00A1065A"/>
    <w:rsid w:val="00A1412D"/>
    <w:rsid w:val="00A16B20"/>
    <w:rsid w:val="00A17F15"/>
    <w:rsid w:val="00A21830"/>
    <w:rsid w:val="00A30B36"/>
    <w:rsid w:val="00A3228B"/>
    <w:rsid w:val="00A33D90"/>
    <w:rsid w:val="00A36514"/>
    <w:rsid w:val="00A41FDD"/>
    <w:rsid w:val="00A47DCF"/>
    <w:rsid w:val="00A51D6A"/>
    <w:rsid w:val="00A5234B"/>
    <w:rsid w:val="00A52940"/>
    <w:rsid w:val="00A54C45"/>
    <w:rsid w:val="00A55EB4"/>
    <w:rsid w:val="00A63934"/>
    <w:rsid w:val="00A649E2"/>
    <w:rsid w:val="00A6515E"/>
    <w:rsid w:val="00A65CC0"/>
    <w:rsid w:val="00A7061B"/>
    <w:rsid w:val="00A762CB"/>
    <w:rsid w:val="00A77BB4"/>
    <w:rsid w:val="00A82CCD"/>
    <w:rsid w:val="00A85490"/>
    <w:rsid w:val="00A85D4C"/>
    <w:rsid w:val="00A86954"/>
    <w:rsid w:val="00A87722"/>
    <w:rsid w:val="00A91154"/>
    <w:rsid w:val="00A91473"/>
    <w:rsid w:val="00A943CB"/>
    <w:rsid w:val="00A966A7"/>
    <w:rsid w:val="00AA1C71"/>
    <w:rsid w:val="00AA3966"/>
    <w:rsid w:val="00AA3CBC"/>
    <w:rsid w:val="00AA73F3"/>
    <w:rsid w:val="00AB3300"/>
    <w:rsid w:val="00AB51DF"/>
    <w:rsid w:val="00AB6C0B"/>
    <w:rsid w:val="00AB6D6D"/>
    <w:rsid w:val="00AB760B"/>
    <w:rsid w:val="00AC1EF6"/>
    <w:rsid w:val="00AC21B3"/>
    <w:rsid w:val="00AC350B"/>
    <w:rsid w:val="00AC496C"/>
    <w:rsid w:val="00AC6E4D"/>
    <w:rsid w:val="00AC71F5"/>
    <w:rsid w:val="00AD1DB4"/>
    <w:rsid w:val="00AD26A0"/>
    <w:rsid w:val="00AD2A30"/>
    <w:rsid w:val="00AD3543"/>
    <w:rsid w:val="00AD507C"/>
    <w:rsid w:val="00AD5969"/>
    <w:rsid w:val="00AD616D"/>
    <w:rsid w:val="00AD755A"/>
    <w:rsid w:val="00AE0ACB"/>
    <w:rsid w:val="00AE1BDE"/>
    <w:rsid w:val="00AE1C36"/>
    <w:rsid w:val="00AE3437"/>
    <w:rsid w:val="00AE3C66"/>
    <w:rsid w:val="00AE4901"/>
    <w:rsid w:val="00AF533D"/>
    <w:rsid w:val="00AF7A18"/>
    <w:rsid w:val="00B04DB5"/>
    <w:rsid w:val="00B0517E"/>
    <w:rsid w:val="00B11510"/>
    <w:rsid w:val="00B11A86"/>
    <w:rsid w:val="00B13A5E"/>
    <w:rsid w:val="00B16232"/>
    <w:rsid w:val="00B16D49"/>
    <w:rsid w:val="00B17FCE"/>
    <w:rsid w:val="00B22732"/>
    <w:rsid w:val="00B229A1"/>
    <w:rsid w:val="00B269C7"/>
    <w:rsid w:val="00B3032F"/>
    <w:rsid w:val="00B3468B"/>
    <w:rsid w:val="00B47668"/>
    <w:rsid w:val="00B50B37"/>
    <w:rsid w:val="00B528AE"/>
    <w:rsid w:val="00B53083"/>
    <w:rsid w:val="00B5452B"/>
    <w:rsid w:val="00B54E1B"/>
    <w:rsid w:val="00B579C4"/>
    <w:rsid w:val="00B64827"/>
    <w:rsid w:val="00B65CC6"/>
    <w:rsid w:val="00B67D17"/>
    <w:rsid w:val="00B70158"/>
    <w:rsid w:val="00B73637"/>
    <w:rsid w:val="00B75495"/>
    <w:rsid w:val="00B8099F"/>
    <w:rsid w:val="00B80EFD"/>
    <w:rsid w:val="00B83C30"/>
    <w:rsid w:val="00B84010"/>
    <w:rsid w:val="00B953B6"/>
    <w:rsid w:val="00B95D67"/>
    <w:rsid w:val="00B9786B"/>
    <w:rsid w:val="00BA5A0B"/>
    <w:rsid w:val="00BB426C"/>
    <w:rsid w:val="00BB4C9F"/>
    <w:rsid w:val="00BC0A98"/>
    <w:rsid w:val="00BC7EE1"/>
    <w:rsid w:val="00BD36EB"/>
    <w:rsid w:val="00BD5C70"/>
    <w:rsid w:val="00BD5CCF"/>
    <w:rsid w:val="00BD631E"/>
    <w:rsid w:val="00BD7311"/>
    <w:rsid w:val="00BE1338"/>
    <w:rsid w:val="00BE2A28"/>
    <w:rsid w:val="00BE3AC9"/>
    <w:rsid w:val="00BE7D9D"/>
    <w:rsid w:val="00BF0E37"/>
    <w:rsid w:val="00BF3896"/>
    <w:rsid w:val="00BF506D"/>
    <w:rsid w:val="00BF548D"/>
    <w:rsid w:val="00BF6374"/>
    <w:rsid w:val="00C03873"/>
    <w:rsid w:val="00C03962"/>
    <w:rsid w:val="00C04547"/>
    <w:rsid w:val="00C0617F"/>
    <w:rsid w:val="00C06BDF"/>
    <w:rsid w:val="00C07C53"/>
    <w:rsid w:val="00C23E73"/>
    <w:rsid w:val="00C24AFB"/>
    <w:rsid w:val="00C25D31"/>
    <w:rsid w:val="00C27235"/>
    <w:rsid w:val="00C30C67"/>
    <w:rsid w:val="00C34691"/>
    <w:rsid w:val="00C35254"/>
    <w:rsid w:val="00C41597"/>
    <w:rsid w:val="00C4178D"/>
    <w:rsid w:val="00C4190B"/>
    <w:rsid w:val="00C42217"/>
    <w:rsid w:val="00C42810"/>
    <w:rsid w:val="00C44BB7"/>
    <w:rsid w:val="00C50080"/>
    <w:rsid w:val="00C505EC"/>
    <w:rsid w:val="00C54741"/>
    <w:rsid w:val="00C54C0F"/>
    <w:rsid w:val="00C55628"/>
    <w:rsid w:val="00C5697E"/>
    <w:rsid w:val="00C5773A"/>
    <w:rsid w:val="00C57E25"/>
    <w:rsid w:val="00C607A5"/>
    <w:rsid w:val="00C60944"/>
    <w:rsid w:val="00C63713"/>
    <w:rsid w:val="00C64451"/>
    <w:rsid w:val="00C64A5C"/>
    <w:rsid w:val="00C6741E"/>
    <w:rsid w:val="00C67B41"/>
    <w:rsid w:val="00C74842"/>
    <w:rsid w:val="00C76432"/>
    <w:rsid w:val="00C76B9B"/>
    <w:rsid w:val="00C77EAE"/>
    <w:rsid w:val="00C8336A"/>
    <w:rsid w:val="00C83920"/>
    <w:rsid w:val="00C84D8F"/>
    <w:rsid w:val="00C8792A"/>
    <w:rsid w:val="00C925C8"/>
    <w:rsid w:val="00C92AD4"/>
    <w:rsid w:val="00C935DD"/>
    <w:rsid w:val="00C947FF"/>
    <w:rsid w:val="00C97529"/>
    <w:rsid w:val="00CA0670"/>
    <w:rsid w:val="00CA607E"/>
    <w:rsid w:val="00CB018D"/>
    <w:rsid w:val="00CB58DD"/>
    <w:rsid w:val="00CB7332"/>
    <w:rsid w:val="00CC41FD"/>
    <w:rsid w:val="00CC4EB9"/>
    <w:rsid w:val="00CC78F5"/>
    <w:rsid w:val="00CC7F4E"/>
    <w:rsid w:val="00CD119A"/>
    <w:rsid w:val="00CD2C9A"/>
    <w:rsid w:val="00CD4013"/>
    <w:rsid w:val="00CD5916"/>
    <w:rsid w:val="00CD63E3"/>
    <w:rsid w:val="00CE06B9"/>
    <w:rsid w:val="00CE2B5D"/>
    <w:rsid w:val="00CE2D52"/>
    <w:rsid w:val="00CE5352"/>
    <w:rsid w:val="00CE6735"/>
    <w:rsid w:val="00CF0B69"/>
    <w:rsid w:val="00CF0FFD"/>
    <w:rsid w:val="00CF1286"/>
    <w:rsid w:val="00CF27AF"/>
    <w:rsid w:val="00CF2856"/>
    <w:rsid w:val="00CF3261"/>
    <w:rsid w:val="00CF3592"/>
    <w:rsid w:val="00CF3D9B"/>
    <w:rsid w:val="00CF5E4E"/>
    <w:rsid w:val="00CF731B"/>
    <w:rsid w:val="00D0029E"/>
    <w:rsid w:val="00D01EE4"/>
    <w:rsid w:val="00D02572"/>
    <w:rsid w:val="00D0469B"/>
    <w:rsid w:val="00D05038"/>
    <w:rsid w:val="00D07FC8"/>
    <w:rsid w:val="00D1171C"/>
    <w:rsid w:val="00D20A1A"/>
    <w:rsid w:val="00D23B3B"/>
    <w:rsid w:val="00D24FF4"/>
    <w:rsid w:val="00D27AF8"/>
    <w:rsid w:val="00D31853"/>
    <w:rsid w:val="00D32B99"/>
    <w:rsid w:val="00D35BC5"/>
    <w:rsid w:val="00D444CE"/>
    <w:rsid w:val="00D45883"/>
    <w:rsid w:val="00D60F79"/>
    <w:rsid w:val="00D615E8"/>
    <w:rsid w:val="00D63293"/>
    <w:rsid w:val="00D63DE8"/>
    <w:rsid w:val="00D750F9"/>
    <w:rsid w:val="00D810DF"/>
    <w:rsid w:val="00D85EA7"/>
    <w:rsid w:val="00D86D78"/>
    <w:rsid w:val="00D91051"/>
    <w:rsid w:val="00D9401C"/>
    <w:rsid w:val="00D97170"/>
    <w:rsid w:val="00DA59A1"/>
    <w:rsid w:val="00DB21BC"/>
    <w:rsid w:val="00DB21ED"/>
    <w:rsid w:val="00DB5A69"/>
    <w:rsid w:val="00DC0467"/>
    <w:rsid w:val="00DC20CC"/>
    <w:rsid w:val="00DC28A1"/>
    <w:rsid w:val="00DD3F3F"/>
    <w:rsid w:val="00DD66DF"/>
    <w:rsid w:val="00DE2CFD"/>
    <w:rsid w:val="00DE4C91"/>
    <w:rsid w:val="00DE556C"/>
    <w:rsid w:val="00DE5C0D"/>
    <w:rsid w:val="00DF27F6"/>
    <w:rsid w:val="00DF296C"/>
    <w:rsid w:val="00DF2B84"/>
    <w:rsid w:val="00DF3C8B"/>
    <w:rsid w:val="00DF5D45"/>
    <w:rsid w:val="00E007B8"/>
    <w:rsid w:val="00E012F0"/>
    <w:rsid w:val="00E05026"/>
    <w:rsid w:val="00E05DDC"/>
    <w:rsid w:val="00E10FDB"/>
    <w:rsid w:val="00E11383"/>
    <w:rsid w:val="00E12018"/>
    <w:rsid w:val="00E20D5E"/>
    <w:rsid w:val="00E20DD0"/>
    <w:rsid w:val="00E20F10"/>
    <w:rsid w:val="00E22804"/>
    <w:rsid w:val="00E22E48"/>
    <w:rsid w:val="00E35615"/>
    <w:rsid w:val="00E407F6"/>
    <w:rsid w:val="00E412D9"/>
    <w:rsid w:val="00E41736"/>
    <w:rsid w:val="00E446B7"/>
    <w:rsid w:val="00E463FA"/>
    <w:rsid w:val="00E506FE"/>
    <w:rsid w:val="00E50EC7"/>
    <w:rsid w:val="00E50F98"/>
    <w:rsid w:val="00E52600"/>
    <w:rsid w:val="00E5334E"/>
    <w:rsid w:val="00E54834"/>
    <w:rsid w:val="00E54C20"/>
    <w:rsid w:val="00E556DF"/>
    <w:rsid w:val="00E60C9B"/>
    <w:rsid w:val="00E61B7D"/>
    <w:rsid w:val="00E62E77"/>
    <w:rsid w:val="00E660AE"/>
    <w:rsid w:val="00E67D75"/>
    <w:rsid w:val="00E71322"/>
    <w:rsid w:val="00E72347"/>
    <w:rsid w:val="00E727A1"/>
    <w:rsid w:val="00E732CC"/>
    <w:rsid w:val="00E73470"/>
    <w:rsid w:val="00E77C0E"/>
    <w:rsid w:val="00E8211D"/>
    <w:rsid w:val="00E82D29"/>
    <w:rsid w:val="00E83E9D"/>
    <w:rsid w:val="00E86C62"/>
    <w:rsid w:val="00E93A4D"/>
    <w:rsid w:val="00E968C1"/>
    <w:rsid w:val="00E96D9A"/>
    <w:rsid w:val="00E975AB"/>
    <w:rsid w:val="00EA22ED"/>
    <w:rsid w:val="00EB10BB"/>
    <w:rsid w:val="00EB263E"/>
    <w:rsid w:val="00EC0107"/>
    <w:rsid w:val="00EC1386"/>
    <w:rsid w:val="00EC42D8"/>
    <w:rsid w:val="00EC533C"/>
    <w:rsid w:val="00EC77B9"/>
    <w:rsid w:val="00EC7FEC"/>
    <w:rsid w:val="00ED0030"/>
    <w:rsid w:val="00ED06BE"/>
    <w:rsid w:val="00ED2FF9"/>
    <w:rsid w:val="00ED3333"/>
    <w:rsid w:val="00ED6E3D"/>
    <w:rsid w:val="00ED7E8A"/>
    <w:rsid w:val="00EE1822"/>
    <w:rsid w:val="00EE1FC2"/>
    <w:rsid w:val="00EE358B"/>
    <w:rsid w:val="00EF0C8D"/>
    <w:rsid w:val="00EF1386"/>
    <w:rsid w:val="00EF31F5"/>
    <w:rsid w:val="00EF499E"/>
    <w:rsid w:val="00EF6975"/>
    <w:rsid w:val="00EF7EB9"/>
    <w:rsid w:val="00F04057"/>
    <w:rsid w:val="00F04F1C"/>
    <w:rsid w:val="00F067B3"/>
    <w:rsid w:val="00F107A9"/>
    <w:rsid w:val="00F10ED7"/>
    <w:rsid w:val="00F13024"/>
    <w:rsid w:val="00F23F16"/>
    <w:rsid w:val="00F242A4"/>
    <w:rsid w:val="00F256C3"/>
    <w:rsid w:val="00F32757"/>
    <w:rsid w:val="00F370A3"/>
    <w:rsid w:val="00F40C45"/>
    <w:rsid w:val="00F4128E"/>
    <w:rsid w:val="00F41910"/>
    <w:rsid w:val="00F51675"/>
    <w:rsid w:val="00F51FA5"/>
    <w:rsid w:val="00F52854"/>
    <w:rsid w:val="00F53C52"/>
    <w:rsid w:val="00F54857"/>
    <w:rsid w:val="00F55D2C"/>
    <w:rsid w:val="00F57140"/>
    <w:rsid w:val="00F621C5"/>
    <w:rsid w:val="00F62357"/>
    <w:rsid w:val="00F641A1"/>
    <w:rsid w:val="00F64EB4"/>
    <w:rsid w:val="00F669B4"/>
    <w:rsid w:val="00F66DAB"/>
    <w:rsid w:val="00F71935"/>
    <w:rsid w:val="00F71A0C"/>
    <w:rsid w:val="00F7355D"/>
    <w:rsid w:val="00F74238"/>
    <w:rsid w:val="00F77F3A"/>
    <w:rsid w:val="00F82BD3"/>
    <w:rsid w:val="00F83FFB"/>
    <w:rsid w:val="00F8560E"/>
    <w:rsid w:val="00F858E1"/>
    <w:rsid w:val="00F901DE"/>
    <w:rsid w:val="00F90C17"/>
    <w:rsid w:val="00F92645"/>
    <w:rsid w:val="00F937F5"/>
    <w:rsid w:val="00F9602D"/>
    <w:rsid w:val="00FA1791"/>
    <w:rsid w:val="00FA1BC4"/>
    <w:rsid w:val="00FA352D"/>
    <w:rsid w:val="00FA3534"/>
    <w:rsid w:val="00FB29E9"/>
    <w:rsid w:val="00FB5957"/>
    <w:rsid w:val="00FB6A08"/>
    <w:rsid w:val="00FB7C75"/>
    <w:rsid w:val="00FB7D65"/>
    <w:rsid w:val="00FC4724"/>
    <w:rsid w:val="00FC778E"/>
    <w:rsid w:val="00FD0D2B"/>
    <w:rsid w:val="00FD2DDA"/>
    <w:rsid w:val="00FD45AA"/>
    <w:rsid w:val="00FD59B8"/>
    <w:rsid w:val="00FD74C9"/>
    <w:rsid w:val="00FE22A6"/>
    <w:rsid w:val="00FE3202"/>
    <w:rsid w:val="00FE5B94"/>
    <w:rsid w:val="00FF1CDA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 strokecolor="none [3200]">
      <v:fill color="none [3212]" color2="fill darken(118)" rotate="t" method="linear sigma" focus="100%" type="gradient"/>
      <v:stroke color="none [3200]" weight="1pt"/>
      <v:shadow color="#868686"/>
    </o:shapedefaults>
    <o:shapelayout v:ext="edit">
      <o:idmap v:ext="edit" data="2"/>
    </o:shapelayout>
  </w:shapeDefaults>
  <w:decimalSymbol w:val="."/>
  <w:listSeparator w:val=","/>
  <w14:docId w14:val="77E71FBF"/>
  <w15:docId w15:val="{4159B2D4-C889-4785-99C7-D34FDFE9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38"/>
  </w:style>
  <w:style w:type="paragraph" w:styleId="Heading1">
    <w:name w:val="heading 1"/>
    <w:basedOn w:val="Normal"/>
    <w:next w:val="Normal"/>
    <w:link w:val="Heading1Char"/>
    <w:qFormat/>
    <w:rsid w:val="004F0FBB"/>
    <w:pPr>
      <w:keepNext/>
      <w:spacing w:before="120"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4F0FBB"/>
    <w:pPr>
      <w:keepNext/>
      <w:framePr w:hSpace="180" w:wrap="around" w:vAnchor="text" w:hAnchor="margin" w:xAlign="center" w:y="2048"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styleId="Heading7">
    <w:name w:val="heading 7"/>
    <w:basedOn w:val="Normal"/>
    <w:next w:val="Normal"/>
    <w:link w:val="Heading7Char"/>
    <w:qFormat/>
    <w:rsid w:val="004F0FBB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0FBB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Heading9">
    <w:name w:val="heading 9"/>
    <w:basedOn w:val="Normal"/>
    <w:next w:val="Normal"/>
    <w:link w:val="Heading9Char"/>
    <w:qFormat/>
    <w:rsid w:val="004F0FBB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B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CB018D"/>
  </w:style>
  <w:style w:type="paragraph" w:styleId="Footer">
    <w:name w:val="footer"/>
    <w:basedOn w:val="Normal"/>
    <w:link w:val="FooterChar"/>
    <w:uiPriority w:val="99"/>
    <w:unhideWhenUsed/>
    <w:rsid w:val="00CB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D"/>
  </w:style>
  <w:style w:type="paragraph" w:styleId="ListParagraph">
    <w:name w:val="List Paragraph"/>
    <w:basedOn w:val="Normal"/>
    <w:uiPriority w:val="34"/>
    <w:qFormat/>
    <w:rsid w:val="00F64E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0FBB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4F0FBB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4F0FBB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F0FBB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4F0FBB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Default">
    <w:name w:val="Default"/>
    <w:rsid w:val="009C0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C6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0B6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89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41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176D-D1E8-486B-8CE5-5CDC684F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Niamh OhUid</cp:lastModifiedBy>
  <cp:revision>3</cp:revision>
  <cp:lastPrinted>2023-07-10T14:50:00Z</cp:lastPrinted>
  <dcterms:created xsi:type="dcterms:W3CDTF">2023-11-23T16:56:00Z</dcterms:created>
  <dcterms:modified xsi:type="dcterms:W3CDTF">2023-11-24T10:29:00Z</dcterms:modified>
</cp:coreProperties>
</file>